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01" w:rsidRDefault="00AD4201"/>
    <w:p w:rsidR="00AD4144" w:rsidRPr="00AD4144" w:rsidRDefault="00AD4144" w:rsidP="00AD4144">
      <w:pPr>
        <w:widowControl w:val="0"/>
        <w:overflowPunct w:val="0"/>
        <w:autoSpaceDE w:val="0"/>
        <w:spacing w:after="120"/>
        <w:ind w:left="20" w:right="5"/>
        <w:rPr>
          <w:rFonts w:ascii="Times New Roman" w:hAnsi="Times New Roman"/>
          <w:b/>
          <w:color w:val="auto"/>
          <w:sz w:val="40"/>
          <w:szCs w:val="40"/>
        </w:rPr>
      </w:pPr>
      <w:r w:rsidRPr="00AD4144">
        <w:rPr>
          <w:rFonts w:ascii="Times New Roman" w:hAnsi="Times New Roman"/>
          <w:color w:val="auto"/>
          <w:kern w:val="2"/>
          <w:sz w:val="24"/>
          <w:szCs w:val="24"/>
          <w:lang w:eastAsia="zh-CN"/>
        </w:rPr>
        <w:t xml:space="preserve">                                          </w:t>
      </w:r>
      <w:r w:rsidRPr="00AD4144">
        <w:rPr>
          <w:rFonts w:ascii="Times New Roman" w:eastAsia="Andale Sans UI" w:hAnsi="Times New Roman"/>
          <w:color w:val="auto"/>
          <w:kern w:val="2"/>
          <w:sz w:val="24"/>
          <w:szCs w:val="24"/>
          <w:lang w:eastAsia="zh-CN"/>
        </w:rPr>
        <w:t xml:space="preserve"> </w:t>
      </w:r>
      <w:r w:rsidRPr="00AD4144">
        <w:rPr>
          <w:rFonts w:ascii="Times New Roman" w:hAnsi="Times New Roman"/>
          <w:b/>
          <w:w w:val="150"/>
          <w:sz w:val="32"/>
        </w:rPr>
        <w:t>АДМИНИСТРАЦИЯ</w:t>
      </w:r>
      <w:r w:rsidRPr="00AD4144">
        <w:rPr>
          <w:rFonts w:ascii="Times New Roman" w:hAnsi="Times New Roman"/>
          <w:b/>
          <w:color w:val="auto"/>
          <w:sz w:val="40"/>
          <w:szCs w:val="40"/>
        </w:rPr>
        <w:t xml:space="preserve">           </w:t>
      </w:r>
    </w:p>
    <w:p w:rsidR="00AD4144" w:rsidRPr="00AD4144" w:rsidRDefault="00AD4144" w:rsidP="00AD4144">
      <w:pPr>
        <w:suppressAutoHyphens w:val="0"/>
        <w:jc w:val="center"/>
        <w:rPr>
          <w:rFonts w:ascii="Garamond" w:hAnsi="Garamond" w:cs="Garamond"/>
          <w:b/>
          <w:color w:val="auto"/>
          <w:sz w:val="40"/>
        </w:rPr>
      </w:pPr>
      <w:r w:rsidRPr="00AD4144">
        <w:rPr>
          <w:rFonts w:ascii="Times New Roman" w:hAnsi="Times New Roman"/>
          <w:b/>
          <w:color w:val="auto"/>
          <w:sz w:val="40"/>
          <w:szCs w:val="40"/>
        </w:rPr>
        <w:t>сельского поселения Летниково</w:t>
      </w:r>
    </w:p>
    <w:p w:rsidR="00AD4144" w:rsidRPr="00AD4144" w:rsidRDefault="00AD4144" w:rsidP="00AD4144">
      <w:pPr>
        <w:keepNext/>
        <w:suppressAutoHyphens w:val="0"/>
        <w:ind w:left="720"/>
        <w:jc w:val="center"/>
        <w:rPr>
          <w:rFonts w:ascii="Garamond" w:hAnsi="Garamond" w:cs="Garamond"/>
          <w:b/>
          <w:color w:val="auto"/>
          <w:sz w:val="40"/>
        </w:rPr>
      </w:pPr>
      <w:r w:rsidRPr="00AD4144">
        <w:rPr>
          <w:rFonts w:ascii="Garamond" w:hAnsi="Garamond" w:cs="Garamond"/>
          <w:b/>
          <w:color w:val="auto"/>
          <w:sz w:val="40"/>
        </w:rPr>
        <w:t>муниципального района Алексеевский</w:t>
      </w:r>
    </w:p>
    <w:p w:rsidR="00AD4144" w:rsidRPr="00AD4144" w:rsidRDefault="00AD4144" w:rsidP="00AD4144">
      <w:pPr>
        <w:keepNext/>
        <w:suppressAutoHyphens w:val="0"/>
        <w:ind w:left="720"/>
        <w:jc w:val="center"/>
        <w:rPr>
          <w:rFonts w:ascii="Times New Roman" w:hAnsi="Times New Roman"/>
          <w:sz w:val="22"/>
          <w:szCs w:val="24"/>
        </w:rPr>
      </w:pPr>
      <w:r w:rsidRPr="00AD4144">
        <w:rPr>
          <w:rFonts w:ascii="Garamond" w:hAnsi="Garamond" w:cs="Garamond"/>
          <w:b/>
          <w:color w:val="auto"/>
          <w:sz w:val="40"/>
        </w:rPr>
        <w:t>Самарской области</w:t>
      </w:r>
    </w:p>
    <w:p w:rsidR="00AD4144" w:rsidRPr="00AD4144" w:rsidRDefault="00AD4144" w:rsidP="00AD4144">
      <w:pPr>
        <w:suppressAutoHyphens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144">
        <w:rPr>
          <w:rFonts w:ascii="Times New Roman" w:hAnsi="Times New Roman"/>
          <w:sz w:val="22"/>
          <w:szCs w:val="24"/>
        </w:rPr>
        <w:t xml:space="preserve">  </w:t>
      </w:r>
      <w:r w:rsidRPr="00AD4144">
        <w:rPr>
          <w:rFonts w:ascii="Times New Roman" w:hAnsi="Times New Roman"/>
          <w:sz w:val="24"/>
          <w:szCs w:val="24"/>
        </w:rPr>
        <w:t xml:space="preserve">   Россия, 446650 Самарская область, Алексеевский район, с. Летниково, пер. Центральный, 15</w:t>
      </w:r>
    </w:p>
    <w:p w:rsidR="00AD4144" w:rsidRPr="00AD4144" w:rsidRDefault="00AD4144" w:rsidP="00AD4144">
      <w:pPr>
        <w:pBdr>
          <w:bottom w:val="single" w:sz="8" w:space="2" w:color="000000"/>
        </w:pBdr>
        <w:suppressAutoHyphens w:val="0"/>
        <w:autoSpaceDE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D4144">
        <w:rPr>
          <w:rFonts w:ascii="Times New Roman" w:hAnsi="Times New Roman"/>
          <w:b/>
          <w:bCs/>
          <w:sz w:val="24"/>
          <w:szCs w:val="24"/>
        </w:rPr>
        <w:t xml:space="preserve">т. (84671) 4-71-31; факс 4-71-35, </w:t>
      </w:r>
      <w:r w:rsidRPr="00AD4144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D4144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E</w:t>
      </w:r>
      <w:r w:rsidRPr="00AD4144">
        <w:rPr>
          <w:rFonts w:ascii="Times New Roman" w:hAnsi="Times New Roman"/>
          <w:b/>
          <w:bCs/>
          <w:color w:val="auto"/>
          <w:sz w:val="24"/>
          <w:szCs w:val="24"/>
        </w:rPr>
        <w:t>-</w:t>
      </w:r>
      <w:r w:rsidRPr="00AD4144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mail</w:t>
      </w:r>
      <w:r w:rsidRPr="00AD4144">
        <w:rPr>
          <w:rFonts w:ascii="Times New Roman" w:hAnsi="Times New Roman"/>
          <w:b/>
          <w:bCs/>
          <w:color w:val="auto"/>
          <w:sz w:val="24"/>
          <w:szCs w:val="24"/>
        </w:rPr>
        <w:t xml:space="preserve">: </w:t>
      </w:r>
      <w:r w:rsidRPr="00AD414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4144">
        <w:rPr>
          <w:rFonts w:ascii="Times New Roman" w:hAnsi="Times New Roman"/>
          <w:color w:val="auto"/>
          <w:sz w:val="24"/>
          <w:szCs w:val="24"/>
          <w:lang w:val="en-US"/>
        </w:rPr>
        <w:t>letnikovo</w:t>
      </w:r>
      <w:r w:rsidRPr="00AD4144">
        <w:rPr>
          <w:rFonts w:ascii="Times New Roman" w:hAnsi="Times New Roman"/>
          <w:color w:val="auto"/>
          <w:sz w:val="24"/>
          <w:szCs w:val="24"/>
        </w:rPr>
        <w:t>2010@</w:t>
      </w:r>
      <w:r w:rsidRPr="00AD4144">
        <w:rPr>
          <w:rFonts w:ascii="Times New Roman" w:hAnsi="Times New Roman"/>
          <w:color w:val="auto"/>
          <w:sz w:val="24"/>
          <w:szCs w:val="24"/>
          <w:lang w:val="en-US"/>
        </w:rPr>
        <w:t>yandex</w:t>
      </w:r>
      <w:r w:rsidRPr="00AD4144">
        <w:rPr>
          <w:rFonts w:ascii="Times New Roman" w:hAnsi="Times New Roman"/>
          <w:color w:val="auto"/>
          <w:sz w:val="24"/>
          <w:szCs w:val="24"/>
        </w:rPr>
        <w:t>.</w:t>
      </w:r>
      <w:r w:rsidRPr="00AD4144">
        <w:rPr>
          <w:rFonts w:ascii="Times New Roman" w:hAnsi="Times New Roman"/>
          <w:color w:val="auto"/>
          <w:sz w:val="24"/>
          <w:szCs w:val="24"/>
          <w:lang w:val="en-US"/>
        </w:rPr>
        <w:t>ru</w:t>
      </w:r>
      <w:r w:rsidRPr="00AD4144">
        <w:rPr>
          <w:rFonts w:ascii="Times New Roman" w:hAnsi="Times New Roman"/>
          <w:b/>
          <w:bCs/>
          <w:color w:val="auto"/>
          <w:sz w:val="24"/>
          <w:szCs w:val="24"/>
        </w:rPr>
        <w:t xml:space="preserve">; сайт: </w:t>
      </w:r>
      <w:r w:rsidRPr="00AD4144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letnikovo</w:t>
      </w:r>
      <w:r w:rsidRPr="00AD4144">
        <w:rPr>
          <w:rFonts w:ascii="Times New Roman" w:hAnsi="Times New Roman"/>
          <w:b/>
          <w:bCs/>
          <w:color w:val="auto"/>
          <w:sz w:val="24"/>
          <w:szCs w:val="24"/>
        </w:rPr>
        <w:t>.</w:t>
      </w:r>
      <w:r w:rsidRPr="00AD4144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ru</w:t>
      </w:r>
    </w:p>
    <w:p w:rsidR="00AD4144" w:rsidRPr="00AD4144" w:rsidRDefault="00AD4144" w:rsidP="00AD4144">
      <w:pPr>
        <w:jc w:val="right"/>
        <w:rPr>
          <w:rFonts w:ascii="Times New Roman" w:hAnsi="Times New Roman"/>
          <w:b/>
          <w:bCs/>
          <w:color w:val="auto"/>
          <w:sz w:val="28"/>
          <w:szCs w:val="24"/>
          <w:lang w:eastAsia="ar-SA"/>
        </w:rPr>
      </w:pPr>
      <w:r w:rsidRPr="00AD4144">
        <w:rPr>
          <w:rFonts w:ascii="Times New Roman" w:hAnsi="Times New Roman"/>
          <w:b/>
          <w:bCs/>
          <w:color w:val="auto"/>
          <w:sz w:val="28"/>
          <w:szCs w:val="24"/>
          <w:lang w:eastAsia="ar-SA"/>
        </w:rPr>
        <w:t xml:space="preserve">                                                         </w:t>
      </w:r>
    </w:p>
    <w:p w:rsidR="00AD4144" w:rsidRPr="00AD4144" w:rsidRDefault="00AD4144" w:rsidP="00AD4144">
      <w:pPr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 w:rsidRPr="00AD4144">
        <w:rPr>
          <w:rFonts w:ascii="Times New Roman" w:hAnsi="Times New Roman"/>
          <w:b/>
          <w:bCs/>
          <w:color w:val="auto"/>
          <w:sz w:val="28"/>
          <w:szCs w:val="24"/>
          <w:lang w:eastAsia="ar-SA"/>
        </w:rPr>
        <w:t xml:space="preserve">                                                 ПОСТАНОВЛЕНИЕ                                         </w:t>
      </w:r>
    </w:p>
    <w:p w:rsidR="00AD4144" w:rsidRPr="00AD4144" w:rsidRDefault="00AD4144" w:rsidP="00AD4144">
      <w:pPr>
        <w:jc w:val="center"/>
        <w:rPr>
          <w:rFonts w:ascii="Times New Roman" w:hAnsi="Times New Roman"/>
          <w:b/>
          <w:bCs/>
          <w:color w:val="auto"/>
          <w:sz w:val="28"/>
          <w:szCs w:val="24"/>
          <w:lang w:eastAsia="ar-SA"/>
        </w:rPr>
      </w:pPr>
      <w:r w:rsidRPr="00AD4144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          </w:t>
      </w:r>
    </w:p>
    <w:p w:rsidR="00AD4144" w:rsidRPr="00AD4144" w:rsidRDefault="00AD4144" w:rsidP="00AD4144">
      <w:pPr>
        <w:tabs>
          <w:tab w:val="left" w:pos="3135"/>
          <w:tab w:val="center" w:pos="4678"/>
        </w:tabs>
        <w:rPr>
          <w:rFonts w:ascii="Times New Roman" w:hAnsi="Times New Roman"/>
          <w:b/>
          <w:bCs/>
          <w:color w:val="auto"/>
          <w:sz w:val="28"/>
          <w:szCs w:val="24"/>
          <w:lang w:eastAsia="ar-SA"/>
        </w:rPr>
      </w:pPr>
      <w:r w:rsidRPr="00AD4144">
        <w:rPr>
          <w:rFonts w:ascii="Times New Roman" w:hAnsi="Times New Roman"/>
          <w:b/>
          <w:bCs/>
          <w:color w:val="auto"/>
          <w:sz w:val="28"/>
          <w:szCs w:val="24"/>
          <w:lang w:eastAsia="ar-SA"/>
        </w:rPr>
        <w:tab/>
        <w:t xml:space="preserve">От 16  января 2024 г. №1   </w:t>
      </w:r>
    </w:p>
    <w:p w:rsidR="00AD4144" w:rsidRPr="00AD4144" w:rsidRDefault="00AD4144" w:rsidP="00AD4144">
      <w:pPr>
        <w:widowControl w:val="0"/>
        <w:ind w:right="-108"/>
        <w:jc w:val="center"/>
        <w:rPr>
          <w:b/>
          <w:sz w:val="28"/>
          <w:szCs w:val="28"/>
        </w:rPr>
      </w:pPr>
      <w:r w:rsidRPr="00AD4144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«Организация газоснабжения населения в границах   сельского поселения Летниково муниципального района  Алексеевский  Самарской области в пределах полномочий, установленных законодательством Российской Федерации»</w:t>
      </w:r>
    </w:p>
    <w:p w:rsidR="00AD4144" w:rsidRPr="00AD4144" w:rsidRDefault="00AD4144" w:rsidP="00AD4144">
      <w:pPr>
        <w:tabs>
          <w:tab w:val="left" w:pos="3135"/>
          <w:tab w:val="center" w:pos="4678"/>
        </w:tabs>
        <w:rPr>
          <w:rFonts w:ascii="Times New Roman" w:hAnsi="Times New Roman"/>
          <w:b/>
          <w:bCs/>
          <w:color w:val="auto"/>
          <w:sz w:val="28"/>
          <w:szCs w:val="24"/>
          <w:lang w:eastAsia="ar-SA"/>
        </w:rPr>
      </w:pPr>
    </w:p>
    <w:p w:rsidR="00AD4144" w:rsidRPr="00AD4144" w:rsidRDefault="00AD4144" w:rsidP="00AD4144">
      <w:pPr>
        <w:tabs>
          <w:tab w:val="left" w:pos="3135"/>
          <w:tab w:val="center" w:pos="4678"/>
        </w:tabs>
        <w:rPr>
          <w:rFonts w:ascii="Times New Roman" w:hAnsi="Times New Roman"/>
          <w:b/>
          <w:bCs/>
          <w:color w:val="auto"/>
          <w:sz w:val="28"/>
          <w:szCs w:val="24"/>
          <w:lang w:eastAsia="ar-SA"/>
        </w:rPr>
      </w:pPr>
    </w:p>
    <w:p w:rsidR="00AD4201" w:rsidRDefault="00AD4201">
      <w:pPr>
        <w:rPr>
          <w:b/>
          <w:sz w:val="28"/>
          <w:szCs w:val="28"/>
        </w:rPr>
      </w:pPr>
    </w:p>
    <w:p w:rsidR="00AD4201" w:rsidRDefault="00E4239A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», 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 ут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упности результатов предоставления муниципальной услуги, </w:t>
      </w:r>
      <w:r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Админ</w:t>
      </w:r>
      <w:r w:rsidR="00AD4144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истрация  сельского поселения Летниково</w:t>
      </w:r>
      <w:r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муниципального района Алексеевский  Самарской области ПОСТАНОВЛЯЕТ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:</w:t>
      </w:r>
    </w:p>
    <w:p w:rsidR="00AD4201" w:rsidRDefault="00E4239A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</w:p>
    <w:p w:rsidR="00AD4201" w:rsidRDefault="00E4239A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1.Утвердить</w:t>
      </w:r>
      <w: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Административный регламент по предоставлению му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ниципальной услуги «Организация газоснабжения населения</w:t>
      </w:r>
      <w:r w:rsidR="00AD414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 границах сельского поселения Летниково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муниципального района Алексеевский Самарской области в пределах полномочий, установленных законодательством Российской Федерации» </w:t>
      </w:r>
      <w:r>
        <w:rPr>
          <w:rFonts w:ascii="Times New Roman" w:eastAsia="Calibri" w:hAnsi="Times New Roman"/>
          <w:sz w:val="28"/>
          <w:szCs w:val="28"/>
          <w:lang w:eastAsia="en-US"/>
        </w:rPr>
        <w:t>(прилагаетс</w:t>
      </w:r>
      <w:r>
        <w:rPr>
          <w:rFonts w:ascii="Times New Roman" w:eastAsia="Calibri" w:hAnsi="Times New Roman"/>
          <w:sz w:val="28"/>
          <w:szCs w:val="28"/>
          <w:lang w:eastAsia="en-US"/>
        </w:rPr>
        <w:t>я).</w:t>
      </w:r>
    </w:p>
    <w:p w:rsidR="00AD4201" w:rsidRDefault="00E4239A">
      <w:pPr>
        <w:spacing w:line="360" w:lineRule="auto"/>
        <w:ind w:left="66" w:firstLine="643"/>
        <w:jc w:val="both"/>
      </w:pPr>
      <w:r>
        <w:rPr>
          <w:rFonts w:eastAsia="Calibri"/>
          <w:sz w:val="28"/>
          <w:szCs w:val="28"/>
        </w:rPr>
        <w:t xml:space="preserve">2. Опубликовать настоящее постановление в средствах массовой информации путем размещения его на официальном сайте  Администрации сельского поселения </w:t>
      </w:r>
      <w:r w:rsidR="00AD4144">
        <w:rPr>
          <w:rFonts w:eastAsia="Calibri"/>
          <w:sz w:val="28"/>
          <w:szCs w:val="28"/>
        </w:rPr>
        <w:t xml:space="preserve">Летниково </w:t>
      </w:r>
      <w:r>
        <w:rPr>
          <w:rFonts w:eastAsia="Calibri"/>
          <w:sz w:val="28"/>
          <w:szCs w:val="28"/>
        </w:rPr>
        <w:t xml:space="preserve">муниципального района Алексеевский Самарской области, раздел «Официальное </w:t>
      </w:r>
      <w:r>
        <w:rPr>
          <w:rFonts w:eastAsia="Calibri"/>
          <w:sz w:val="28"/>
          <w:szCs w:val="28"/>
        </w:rPr>
        <w:t>опубликование».</w:t>
      </w:r>
    </w:p>
    <w:p w:rsidR="00AD4201" w:rsidRDefault="00E4239A">
      <w:pPr>
        <w:spacing w:line="360" w:lineRule="auto"/>
        <w:ind w:left="66" w:firstLine="643"/>
        <w:jc w:val="both"/>
      </w:pPr>
      <w:r>
        <w:rPr>
          <w:rFonts w:eastAsia="Calibri"/>
          <w:sz w:val="28"/>
          <w:szCs w:val="28"/>
        </w:rPr>
        <w:t>3. Довести настоящее постановление до сведения заинтересованных должностных и юридических лиц.</w:t>
      </w:r>
    </w:p>
    <w:p w:rsidR="00AD4201" w:rsidRDefault="00E4239A">
      <w:pPr>
        <w:spacing w:line="360" w:lineRule="auto"/>
        <w:ind w:left="75" w:firstLine="634"/>
        <w:jc w:val="both"/>
      </w:pPr>
      <w:r>
        <w:rPr>
          <w:rFonts w:eastAsia="Calibri"/>
          <w:sz w:val="28"/>
          <w:szCs w:val="28"/>
        </w:rPr>
        <w:t>4. Контроль за исполнением  настоящего постановления</w:t>
      </w:r>
      <w:r w:rsidR="00AD4144">
        <w:rPr>
          <w:rFonts w:eastAsia="Calibri"/>
          <w:sz w:val="28"/>
          <w:szCs w:val="28"/>
        </w:rPr>
        <w:t xml:space="preserve"> возлагаю на себя</w:t>
      </w:r>
      <w:r>
        <w:rPr>
          <w:rFonts w:eastAsia="Calibri"/>
          <w:sz w:val="28"/>
          <w:szCs w:val="28"/>
        </w:rPr>
        <w:t xml:space="preserve">. </w:t>
      </w:r>
    </w:p>
    <w:p w:rsidR="00AD4201" w:rsidRDefault="00E4239A">
      <w:pPr>
        <w:spacing w:line="360" w:lineRule="auto"/>
        <w:ind w:left="75" w:firstLine="634"/>
        <w:jc w:val="both"/>
      </w:pPr>
      <w:r>
        <w:rPr>
          <w:rFonts w:eastAsia="Calibri"/>
          <w:sz w:val="28"/>
          <w:szCs w:val="28"/>
        </w:rPr>
        <w:t xml:space="preserve">5. Настоящее </w:t>
      </w:r>
      <w:r>
        <w:rPr>
          <w:rFonts w:eastAsia="Calibri"/>
          <w:sz w:val="28"/>
          <w:szCs w:val="28"/>
        </w:rPr>
        <w:t>постановление вступает в силу со дня его официального опубликования.</w:t>
      </w:r>
    </w:p>
    <w:p w:rsidR="00AD4201" w:rsidRDefault="00AD4201">
      <w:pPr>
        <w:spacing w:line="360" w:lineRule="auto"/>
        <w:ind w:left="75"/>
        <w:jc w:val="both"/>
        <w:rPr>
          <w:rFonts w:eastAsia="Calibri"/>
          <w:sz w:val="28"/>
          <w:szCs w:val="28"/>
        </w:rPr>
      </w:pPr>
    </w:p>
    <w:p w:rsidR="00AD4201" w:rsidRDefault="00AD4201">
      <w:pPr>
        <w:spacing w:line="360" w:lineRule="auto"/>
        <w:ind w:left="75"/>
        <w:jc w:val="both"/>
        <w:rPr>
          <w:rFonts w:eastAsia="Calibri"/>
          <w:sz w:val="28"/>
          <w:szCs w:val="28"/>
        </w:rPr>
      </w:pPr>
    </w:p>
    <w:p w:rsidR="00AD4201" w:rsidRDefault="00AD4201">
      <w:pPr>
        <w:spacing w:line="360" w:lineRule="auto"/>
        <w:ind w:left="75"/>
        <w:jc w:val="both"/>
        <w:rPr>
          <w:rFonts w:eastAsia="Calibri"/>
          <w:sz w:val="28"/>
          <w:szCs w:val="28"/>
        </w:rPr>
      </w:pPr>
    </w:p>
    <w:p w:rsidR="00AD4201" w:rsidRDefault="00E4239A">
      <w:pPr>
        <w:pStyle w:val="affe"/>
        <w:ind w:firstLine="0"/>
        <w:rPr>
          <w:b/>
          <w:bCs/>
        </w:rPr>
      </w:pPr>
      <w:r>
        <w:rPr>
          <w:b/>
          <w:bCs/>
        </w:rPr>
        <w:t xml:space="preserve">Глава </w:t>
      </w:r>
    </w:p>
    <w:p w:rsidR="00AD4201" w:rsidRDefault="00E4239A">
      <w:pPr>
        <w:pStyle w:val="affe"/>
        <w:ind w:firstLine="0"/>
        <w:rPr>
          <w:b/>
          <w:bCs/>
        </w:rPr>
      </w:pPr>
      <w:r>
        <w:rPr>
          <w:b/>
          <w:bCs/>
        </w:rPr>
        <w:t xml:space="preserve">сельского поселения </w:t>
      </w:r>
      <w:r w:rsidR="00AD4144">
        <w:rPr>
          <w:b/>
          <w:bCs/>
        </w:rPr>
        <w:t>Летниково</w:t>
      </w:r>
    </w:p>
    <w:p w:rsidR="00AD4201" w:rsidRDefault="00E4239A">
      <w:pPr>
        <w:pStyle w:val="affe"/>
        <w:ind w:firstLine="0"/>
        <w:rPr>
          <w:b/>
          <w:bCs/>
        </w:rPr>
      </w:pPr>
      <w:r>
        <w:rPr>
          <w:b/>
          <w:bCs/>
        </w:rPr>
        <w:t xml:space="preserve">муниципального района Алексеевский                           </w:t>
      </w:r>
      <w:r w:rsidR="00AD4144">
        <w:rPr>
          <w:b/>
          <w:bCs/>
        </w:rPr>
        <w:t>С.В.Сироткин</w:t>
      </w:r>
    </w:p>
    <w:p w:rsidR="00AD4201" w:rsidRDefault="00AD4201">
      <w:pPr>
        <w:jc w:val="both"/>
      </w:pPr>
    </w:p>
    <w:p w:rsidR="00AD4201" w:rsidRDefault="00AD4201">
      <w:pPr>
        <w:jc w:val="both"/>
      </w:pPr>
    </w:p>
    <w:p w:rsidR="00AD4201" w:rsidRDefault="00AD4201">
      <w:pPr>
        <w:jc w:val="both"/>
      </w:pPr>
    </w:p>
    <w:p w:rsidR="00AD4201" w:rsidRDefault="00AD4201">
      <w:pPr>
        <w:jc w:val="both"/>
      </w:pPr>
    </w:p>
    <w:p w:rsidR="00AD4201" w:rsidRDefault="00AD4201">
      <w:pPr>
        <w:jc w:val="both"/>
      </w:pPr>
    </w:p>
    <w:p w:rsidR="00AD4201" w:rsidRDefault="00E4239A">
      <w:pPr>
        <w:jc w:val="both"/>
      </w:pPr>
      <w:r>
        <w:t xml:space="preserve"> </w:t>
      </w:r>
    </w:p>
    <w:p w:rsidR="00AD4201" w:rsidRDefault="00E4239A">
      <w:pPr>
        <w:jc w:val="both"/>
      </w:pPr>
      <w:r>
        <w:rPr>
          <w:rFonts w:ascii="Times New Roman" w:eastAsia="Calibri" w:hAnsi="Times New Roman"/>
          <w:lang w:eastAsia="en-US"/>
        </w:rPr>
        <w:t xml:space="preserve"> </w:t>
      </w:r>
      <w:r>
        <w:br w:type="page"/>
      </w:r>
    </w:p>
    <w:p w:rsidR="00AD4201" w:rsidRDefault="00E4239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/>
          <w:sz w:val="24"/>
          <w:szCs w:val="24"/>
        </w:rPr>
        <w:t xml:space="preserve">е </w:t>
      </w:r>
    </w:p>
    <w:p w:rsidR="00AD4201" w:rsidRDefault="00E4239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постановлению Администрации</w:t>
      </w:r>
    </w:p>
    <w:p w:rsidR="00AD4201" w:rsidRDefault="00E4239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="00AD4144">
        <w:rPr>
          <w:rFonts w:ascii="Times New Roman" w:hAnsi="Times New Roman"/>
          <w:sz w:val="24"/>
          <w:szCs w:val="24"/>
        </w:rPr>
        <w:t>Летниково</w:t>
      </w:r>
    </w:p>
    <w:p w:rsidR="00AD4201" w:rsidRDefault="00E4239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Алексеевского района Самарской области</w:t>
      </w:r>
    </w:p>
    <w:p w:rsidR="00AD4201" w:rsidRDefault="00E4239A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</w:t>
      </w:r>
      <w:r w:rsidR="00AD4144">
        <w:rPr>
          <w:rFonts w:ascii="Times New Roman" w:hAnsi="Times New Roman"/>
          <w:sz w:val="24"/>
          <w:szCs w:val="24"/>
        </w:rPr>
        <w:t>16 января 2024 года № 1</w:t>
      </w:r>
    </w:p>
    <w:p w:rsidR="00AD4201" w:rsidRDefault="00AD4201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D4201" w:rsidRDefault="00AD4201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D4201" w:rsidRDefault="00AD4201">
      <w:pPr>
        <w:ind w:firstLine="708"/>
        <w:jc w:val="right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AD4201" w:rsidRDefault="00E4239A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регламент </w:t>
      </w:r>
    </w:p>
    <w:p w:rsidR="00AD4201" w:rsidRDefault="00E4239A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AD4201" w:rsidRDefault="00E4239A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«Организация газоснабжения населения в границах  сельского поселения </w:t>
      </w:r>
      <w:r w:rsidR="00AD4144">
        <w:rPr>
          <w:rFonts w:ascii="Times New Roman" w:hAnsi="Times New Roman"/>
          <w:sz w:val="24"/>
          <w:szCs w:val="24"/>
        </w:rPr>
        <w:t>Летниково</w:t>
      </w:r>
      <w:r>
        <w:rPr>
          <w:rFonts w:ascii="Times New Roman" w:hAnsi="Times New Roman"/>
          <w:sz w:val="24"/>
          <w:szCs w:val="24"/>
        </w:rPr>
        <w:t xml:space="preserve"> муниципального района Алексеевский Самарской области в пределах полномочий, установленных законодательством </w:t>
      </w:r>
    </w:p>
    <w:p w:rsidR="00AD4201" w:rsidRDefault="00E4239A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Федерации»</w:t>
      </w:r>
    </w:p>
    <w:p w:rsidR="00AD4201" w:rsidRDefault="00AD4201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D4201" w:rsidRDefault="00E4239A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ОБЩИЕ ПОЛОЖЕНИЯ</w:t>
      </w:r>
    </w:p>
    <w:p w:rsidR="00AD4201" w:rsidRDefault="00AD4201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4201" w:rsidRDefault="00E4239A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Предме</w:t>
      </w:r>
      <w:r>
        <w:rPr>
          <w:rFonts w:ascii="Times New Roman" w:hAnsi="Times New Roman"/>
          <w:b/>
          <w:sz w:val="24"/>
          <w:szCs w:val="24"/>
        </w:rPr>
        <w:t>т регулирования регламента</w:t>
      </w:r>
    </w:p>
    <w:p w:rsidR="00AD4201" w:rsidRDefault="00E4239A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0" w:name="_Hlk132631627"/>
      <w:r>
        <w:rPr>
          <w:rFonts w:ascii="Times New Roman" w:hAnsi="Times New Roman"/>
          <w:color w:val="auto"/>
          <w:sz w:val="24"/>
          <w:szCs w:val="24"/>
        </w:rPr>
        <w:t xml:space="preserve">организации газоснабжения населения в границах  сельского поселения </w:t>
      </w:r>
      <w:r w:rsidR="00AD4144">
        <w:rPr>
          <w:rFonts w:ascii="Times New Roman" w:hAnsi="Times New Roman"/>
          <w:color w:val="auto"/>
          <w:sz w:val="24"/>
          <w:szCs w:val="24"/>
        </w:rPr>
        <w:t xml:space="preserve">Летниково </w:t>
      </w:r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Алексеевский Самарской области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 пределах полномочи</w:t>
      </w:r>
      <w:r>
        <w:rPr>
          <w:rFonts w:ascii="Times New Roman" w:hAnsi="Times New Roman"/>
          <w:color w:val="auto"/>
          <w:sz w:val="24"/>
          <w:szCs w:val="24"/>
        </w:rPr>
        <w:t>й, установленных законодательством Российской Федерации</w:t>
      </w:r>
      <w:bookmarkEnd w:id="0"/>
      <w:r>
        <w:rPr>
          <w:rFonts w:ascii="Times New Roman" w:hAnsi="Times New Roman"/>
          <w:color w:val="auto"/>
          <w:sz w:val="24"/>
          <w:szCs w:val="24"/>
        </w:rPr>
        <w:t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 сельс</w:t>
      </w:r>
      <w:r>
        <w:rPr>
          <w:rFonts w:ascii="Times New Roman" w:hAnsi="Times New Roman"/>
          <w:color w:val="auto"/>
          <w:sz w:val="24"/>
          <w:szCs w:val="24"/>
        </w:rPr>
        <w:t xml:space="preserve">кого поселения </w:t>
      </w:r>
      <w:r w:rsidR="00AD4144">
        <w:rPr>
          <w:rFonts w:ascii="Times New Roman" w:hAnsi="Times New Roman"/>
          <w:color w:val="auto"/>
          <w:sz w:val="24"/>
          <w:szCs w:val="24"/>
        </w:rPr>
        <w:t>Летниково</w:t>
      </w:r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Алексеевский Самарской области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(далее – Муниципальное образование) в пределах полномочий, установленных законодательством Российской Федерации (далее – муниципальная услуга). 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Административный регламе</w:t>
      </w:r>
      <w:r>
        <w:rPr>
          <w:rFonts w:ascii="Times New Roman" w:hAnsi="Times New Roman"/>
          <w:color w:val="auto"/>
          <w:sz w:val="24"/>
          <w:szCs w:val="24"/>
        </w:rPr>
        <w:t>нт также устанавливает порядок взаимодействия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 многофункционального центра предоставления государственных и муниципальных услуг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Алексеевский </w:t>
      </w:r>
      <w:r>
        <w:rPr>
          <w:rFonts w:ascii="Times New Roman" w:hAnsi="Times New Roman"/>
          <w:iCs/>
          <w:color w:val="auto"/>
          <w:sz w:val="24"/>
          <w:szCs w:val="24"/>
        </w:rPr>
        <w:t>Самарской области (далее - МФЦ)</w:t>
      </w:r>
      <w:r>
        <w:rPr>
          <w:rFonts w:ascii="Times New Roman" w:hAnsi="Times New Roman"/>
          <w:color w:val="auto"/>
          <w:sz w:val="24"/>
          <w:szCs w:val="24"/>
        </w:rPr>
        <w:t xml:space="preserve"> с  Администрацией  сельско</w:t>
      </w:r>
      <w:r w:rsidR="00AD4144">
        <w:rPr>
          <w:rFonts w:ascii="Times New Roman" w:hAnsi="Times New Roman"/>
          <w:color w:val="auto"/>
          <w:sz w:val="24"/>
          <w:szCs w:val="24"/>
        </w:rPr>
        <w:t xml:space="preserve">го поселения Летниково </w:t>
      </w:r>
      <w:r>
        <w:rPr>
          <w:rFonts w:ascii="Times New Roman" w:hAnsi="Times New Roman"/>
          <w:color w:val="auto"/>
          <w:sz w:val="24"/>
          <w:szCs w:val="24"/>
        </w:rPr>
        <w:t>мун</w:t>
      </w:r>
      <w:r>
        <w:rPr>
          <w:rFonts w:ascii="Times New Roman" w:hAnsi="Times New Roman"/>
          <w:color w:val="auto"/>
          <w:sz w:val="24"/>
          <w:szCs w:val="24"/>
        </w:rPr>
        <w:t>иципального района Алексеевский Самарской области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(далее – Уполномоченный орган), с </w:t>
      </w:r>
      <w:r>
        <w:rPr>
          <w:rFonts w:ascii="Times New Roman" w:hAnsi="Times New Roman"/>
          <w:bCs/>
          <w:color w:val="auto"/>
          <w:sz w:val="24"/>
          <w:szCs w:val="24"/>
        </w:rPr>
        <w:t>постоянно действующей Комиссией сопровождения заявок и договоров на догазификацию населения в границах</w:t>
      </w:r>
      <w:r>
        <w:rPr>
          <w:rFonts w:ascii="Times New Roman" w:hAnsi="Times New Roman"/>
          <w:color w:val="auto"/>
          <w:sz w:val="24"/>
          <w:szCs w:val="24"/>
        </w:rPr>
        <w:t xml:space="preserve"> сельск</w:t>
      </w:r>
      <w:r w:rsidR="00AD4144">
        <w:rPr>
          <w:rFonts w:ascii="Times New Roman" w:hAnsi="Times New Roman"/>
          <w:color w:val="auto"/>
          <w:sz w:val="24"/>
          <w:szCs w:val="24"/>
        </w:rPr>
        <w:t>ого поселения Летниково</w:t>
      </w:r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Алексеев</w:t>
      </w:r>
      <w:r>
        <w:rPr>
          <w:rFonts w:ascii="Times New Roman" w:hAnsi="Times New Roman"/>
          <w:color w:val="auto"/>
          <w:sz w:val="24"/>
          <w:szCs w:val="24"/>
        </w:rPr>
        <w:t>ский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Самарской области (далее – Комиссия) с </w:t>
      </w:r>
      <w:r>
        <w:rPr>
          <w:rFonts w:ascii="Times New Roman" w:hAnsi="Times New Roman"/>
          <w:color w:val="auto"/>
          <w:sz w:val="24"/>
          <w:szCs w:val="24"/>
        </w:rPr>
        <w:t>их должностными лицами, региональным оператором газификации (далее – региональный оператор), взаимодействия МФЦ с физическими и юридическими лицами, с заявителями при предоставлении муниципальной услуги.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Настоящи</w:t>
      </w:r>
      <w:r>
        <w:rPr>
          <w:rFonts w:ascii="Times New Roman" w:hAnsi="Times New Roman"/>
          <w:color w:val="auto"/>
          <w:sz w:val="24"/>
          <w:szCs w:val="24"/>
        </w:rPr>
        <w:t xml:space="preserve">й административный регламент регулирует отношения по подготовке населения к использованию газа, в части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>
        <w:rPr>
          <w:rFonts w:ascii="Times New Roman" w:hAnsi="Times New Roman"/>
          <w:color w:val="auto"/>
          <w:sz w:val="24"/>
          <w:szCs w:val="24"/>
        </w:rPr>
        <w:t xml:space="preserve">в целях заключения комплексного </w:t>
      </w:r>
      <w:r>
        <w:rPr>
          <w:rFonts w:ascii="Times New Roman" w:hAnsi="Times New Roman"/>
          <w:sz w:val="24"/>
          <w:szCs w:val="24"/>
        </w:rPr>
        <w:t xml:space="preserve">договора поставки газа, включающего обязательство </w:t>
      </w:r>
      <w:r>
        <w:rPr>
          <w:rFonts w:ascii="Times New Roman" w:hAnsi="Times New Roman"/>
          <w:color w:val="auto"/>
          <w:sz w:val="24"/>
          <w:szCs w:val="24"/>
        </w:rPr>
        <w:t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газового оборудования (далее - комплексный до</w:t>
      </w:r>
      <w:r>
        <w:rPr>
          <w:rFonts w:ascii="Times New Roman" w:hAnsi="Times New Roman"/>
          <w:color w:val="auto"/>
          <w:sz w:val="24"/>
          <w:szCs w:val="24"/>
        </w:rPr>
        <w:t xml:space="preserve">говор поставки газа), или договора о подключении (технологическом присоединении) газоиспользующего </w:t>
      </w:r>
      <w:r>
        <w:rPr>
          <w:rFonts w:ascii="Times New Roman" w:hAnsi="Times New Roman"/>
          <w:sz w:val="24"/>
          <w:szCs w:val="24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догазификации, с учетом положений: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</w:t>
      </w:r>
      <w:r>
        <w:rPr>
          <w:rFonts w:ascii="Times New Roman" w:hAnsi="Times New Roman"/>
          <w:sz w:val="24"/>
          <w:szCs w:val="24"/>
        </w:rPr>
        <w:t>ерального закона от 31.03.1999 № 69-ФЗ «О газоснабжении в Российской Федерации»;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06.10.2003 № 131-ФЗ (ред. от 06.02.2023) «Об общих принципах организации местного самоуправления в Российской Федерации»;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27.07.2</w:t>
      </w:r>
      <w:r>
        <w:rPr>
          <w:rFonts w:ascii="Times New Roman" w:hAnsi="Times New Roman"/>
          <w:sz w:val="24"/>
          <w:szCs w:val="24"/>
        </w:rPr>
        <w:t>010 № 210-ФЗ «Об организации предоставления государственных и муниципальных услуг»;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</w:t>
      </w:r>
      <w:r>
        <w:rPr>
          <w:rFonts w:ascii="Times New Roman" w:hAnsi="Times New Roman"/>
          <w:sz w:val="24"/>
          <w:szCs w:val="24"/>
        </w:rPr>
        <w:t>20 № Пр-907;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Правительства Российской Федерации от 21.07.2008 № 549 «О порядке поставки газа для обеспечения </w:t>
      </w:r>
      <w:r>
        <w:rPr>
          <w:rFonts w:ascii="Times New Roman" w:hAnsi="Times New Roman"/>
          <w:sz w:val="24"/>
          <w:szCs w:val="24"/>
        </w:rPr>
        <w:t>коммунально-бытовых нужд граждан»;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14.05.2013 № 410 «О мерах по обеспечению безопасности при использовании и содержании внутридомового и внутриквартирного газового оборудования»;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</w:t>
      </w:r>
      <w:r>
        <w:rPr>
          <w:rFonts w:ascii="Times New Roman" w:hAnsi="Times New Roman"/>
          <w:sz w:val="24"/>
          <w:szCs w:val="24"/>
        </w:rPr>
        <w:t>ва Российской Федерации от 29.12.2000 № 1021 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</w:t>
      </w:r>
      <w:r>
        <w:rPr>
          <w:rFonts w:ascii="Times New Roman" w:hAnsi="Times New Roman"/>
          <w:sz w:val="24"/>
          <w:szCs w:val="24"/>
        </w:rPr>
        <w:t xml:space="preserve">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</w:t>
      </w:r>
      <w:r>
        <w:rPr>
          <w:rFonts w:ascii="Times New Roman" w:hAnsi="Times New Roman"/>
          <w:sz w:val="24"/>
          <w:szCs w:val="24"/>
        </w:rPr>
        <w:t>назначенных для транспортировки газа от месторождений природного газа до магистрального газопровода»;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РФ от 13.09.2021 № 1547 «Об утверждении Правил подключения (технологического присоединения) газоиспользующего оборудования и о</w:t>
      </w:r>
      <w:r>
        <w:rPr>
          <w:rFonts w:ascii="Times New Roman" w:hAnsi="Times New Roman"/>
          <w:sz w:val="24"/>
          <w:szCs w:val="24"/>
        </w:rPr>
        <w:t>бъектов капитального строительства к сетям газораспределения и о признании утратившими силу некоторых актов Правительства Российской Федерации»;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№ 1548 «О внесении изменений в Правила разработк</w:t>
      </w:r>
      <w:r>
        <w:rPr>
          <w:rFonts w:ascii="Times New Roman" w:hAnsi="Times New Roman"/>
          <w:sz w:val="24"/>
          <w:szCs w:val="24"/>
        </w:rPr>
        <w:t>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 № 1549 «О внесении изменений в некоторые акты Правительств</w:t>
      </w:r>
      <w:r>
        <w:rPr>
          <w:rFonts w:ascii="Times New Roman" w:hAnsi="Times New Roman"/>
          <w:sz w:val="24"/>
          <w:szCs w:val="24"/>
        </w:rPr>
        <w:t>а Российской Федерации»;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</w:t>
      </w:r>
      <w:r>
        <w:rPr>
          <w:rFonts w:ascii="Times New Roman" w:hAnsi="Times New Roman"/>
          <w:sz w:val="24"/>
          <w:szCs w:val="24"/>
        </w:rPr>
        <w:t xml:space="preserve">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</w:t>
      </w:r>
      <w:r>
        <w:rPr>
          <w:rFonts w:ascii="Times New Roman" w:hAnsi="Times New Roman"/>
          <w:sz w:val="24"/>
          <w:szCs w:val="24"/>
        </w:rPr>
        <w:t>жилищно-коммунального хозяйства, промышленных и иных организаций»;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Самарской области от 27.03.</w:t>
      </w:r>
      <w:r>
        <w:rPr>
          <w:rFonts w:ascii="Times New Roman" w:hAnsi="Times New Roman"/>
          <w:sz w:val="24"/>
          <w:szCs w:val="24"/>
        </w:rPr>
        <w:t>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</w:r>
    </w:p>
    <w:p w:rsidR="00AD4201" w:rsidRDefault="00E4239A">
      <w:pPr>
        <w:widowControl w:val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Положения о пост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оянно действующей Комиссии.</w:t>
      </w:r>
    </w:p>
    <w:p w:rsidR="00AD4201" w:rsidRDefault="00E4239A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настоящем административном регламенте используются понятия в соответствии с положениями законодательства в сфере регулирования газоснабжения.</w:t>
      </w:r>
    </w:p>
    <w:p w:rsidR="00AD4201" w:rsidRDefault="00AD4201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4201" w:rsidRDefault="00AD4201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4201" w:rsidRDefault="00AD420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4201" w:rsidRDefault="00E4239A">
      <w:pPr>
        <w:spacing w:before="12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 В качестве заявителя при предоставлении муниципальной</w:t>
      </w:r>
      <w:r>
        <w:rPr>
          <w:rFonts w:ascii="Times New Roman" w:hAnsi="Times New Roman"/>
          <w:sz w:val="24"/>
          <w:szCs w:val="24"/>
        </w:rPr>
        <w:t xml:space="preserve"> услуги может выступать физическое лицо, которому на праве собственности или ином предусмотренном законом праве принадлежит домовладение и земельный участок, на котором находится домовладение, намеревающееся использовать газ для удовлетворения личных, семе</w:t>
      </w:r>
      <w:r>
        <w:rPr>
          <w:rFonts w:ascii="Times New Roman" w:hAnsi="Times New Roman"/>
          <w:sz w:val="24"/>
          <w:szCs w:val="24"/>
        </w:rPr>
        <w:t>йных, домашних и иных нужд, не связанных с осуществлением предпринимательской (профессиональной) деятельности.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От имени заявителя может выступать его уполномоченный представитель при предъявлении документа, подтверждающего полномочия лица на осущест</w:t>
      </w:r>
      <w:r>
        <w:rPr>
          <w:rFonts w:ascii="Times New Roman" w:hAnsi="Times New Roman"/>
          <w:sz w:val="24"/>
          <w:szCs w:val="24"/>
        </w:rPr>
        <w:t>вление действий от имени заявителя</w:t>
      </w:r>
    </w:p>
    <w:p w:rsidR="00AD4201" w:rsidRDefault="00AD420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4201" w:rsidRDefault="00AD420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4201" w:rsidRDefault="00E4239A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AD4201" w:rsidRDefault="00E4239A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Информация о порядке предоставления муниципальной услуги предоставляется:</w:t>
      </w:r>
    </w:p>
    <w:p w:rsidR="00AD4201" w:rsidRDefault="00E4239A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посредством размещения информации, в том числе о </w:t>
      </w:r>
      <w:r>
        <w:rPr>
          <w:rFonts w:ascii="Times New Roman" w:hAnsi="Times New Roman"/>
          <w:sz w:val="24"/>
          <w:szCs w:val="24"/>
        </w:rPr>
        <w:t>месте нахождения, графике (режиме) работы МФЦ, его структурных подразделений: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официальных сайтах Уполномоченного органа, МФЦ в информационно-телекоммуникационной сети «Интернет», (далее – сеть «Интернет»); 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портале «Мои документы» Самарской области;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ins w:id="1" w:author="Чернова Анна Владимировна" w:date="2023-05-16T14:26:00Z">
        <w:r>
          <w:rPr>
            <w:rFonts w:ascii="Times New Roman" w:hAnsi="Times New Roman"/>
            <w:sz w:val="24"/>
            <w:szCs w:val="24"/>
          </w:rPr>
          <w:t>https://</w:t>
        </w:r>
      </w:ins>
      <w:hyperlink r:id="rId8">
        <w:r>
          <w:rPr>
            <w:rStyle w:val="aa"/>
            <w:rFonts w:ascii="Times New Roman" w:hAnsi="Times New Roman"/>
            <w:sz w:val="24"/>
            <w:szCs w:val="24"/>
          </w:rPr>
          <w:t>www.gosuslugi.ru</w:t>
        </w:r>
      </w:hyperlink>
      <w:r>
        <w:rPr>
          <w:rFonts w:ascii="Times New Roman" w:hAnsi="Times New Roman"/>
          <w:sz w:val="24"/>
          <w:szCs w:val="24"/>
        </w:rPr>
        <w:t xml:space="preserve">) (далее - единый портал), федеральной государственной информационной </w:t>
      </w:r>
      <w:r>
        <w:rPr>
          <w:rFonts w:ascii="Times New Roman" w:hAnsi="Times New Roman"/>
          <w:sz w:val="24"/>
          <w:szCs w:val="24"/>
        </w:rPr>
        <w:t>системе «Федеральный реестр государственных и муниципальных услуг (функций)» (далее – федеральный реестр);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 (</w:t>
      </w:r>
      <w:hyperlink r:id="rId9">
        <w:r>
          <w:rPr>
            <w:rStyle w:val="aa"/>
            <w:rFonts w:ascii="Times New Roman" w:hAnsi="Times New Roman"/>
            <w:sz w:val="24"/>
            <w:szCs w:val="24"/>
          </w:rPr>
          <w:t>https://gosuslugi.samregion.ru</w:t>
        </w:r>
      </w:hyperlink>
      <w:r>
        <w:rPr>
          <w:rFonts w:ascii="Times New Roman" w:hAnsi="Times New Roman"/>
          <w:sz w:val="24"/>
          <w:szCs w:val="24"/>
        </w:rPr>
        <w:t xml:space="preserve">)  (далее </w:t>
      </w:r>
      <w:ins w:id="2" w:author="Чернова Анна Владимировна" w:date="2023-05-16T14:05:00Z">
        <w:r>
          <w:rPr>
            <w:rFonts w:ascii="Times New Roman" w:hAnsi="Times New Roman"/>
            <w:sz w:val="24"/>
            <w:szCs w:val="24"/>
          </w:rPr>
          <w:t>–</w:t>
        </w:r>
      </w:ins>
      <w:del w:id="3" w:author="Чернова Анна Владимировна" w:date="2023-05-16T14:05:00Z">
        <w:r>
          <w:rPr>
            <w:rFonts w:ascii="Times New Roman" w:hAnsi="Times New Roman"/>
            <w:sz w:val="24"/>
            <w:szCs w:val="24"/>
          </w:rPr>
          <w:delText>-</w:delText>
        </w:r>
      </w:del>
      <w:r>
        <w:rPr>
          <w:rFonts w:ascii="Times New Roman" w:hAnsi="Times New Roman"/>
          <w:sz w:val="24"/>
          <w:szCs w:val="24"/>
        </w:rPr>
        <w:t xml:space="preserve"> региональный портал); 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МФЦ, его структурных подразделениях.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2) по номеру телефона</w:t>
      </w:r>
      <w:r>
        <w:rPr>
          <w:rFonts w:ascii="Times New Roman" w:hAnsi="Times New Roman"/>
          <w:sz w:val="24"/>
          <w:szCs w:val="24"/>
        </w:rPr>
        <w:t xml:space="preserve"> для справок должностным лицом </w:t>
      </w:r>
      <w:r>
        <w:rPr>
          <w:rFonts w:ascii="Times New Roman" w:hAnsi="Times New Roman"/>
          <w:sz w:val="24"/>
          <w:szCs w:val="24"/>
        </w:rPr>
        <w:br/>
        <w:t>Уполномоченного органа, его структурных подразделений;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«Интернет», в федера</w:t>
      </w:r>
      <w:r>
        <w:rPr>
          <w:rFonts w:ascii="Times New Roman" w:hAnsi="Times New Roman"/>
          <w:sz w:val="24"/>
          <w:szCs w:val="24"/>
        </w:rPr>
        <w:t>льном реестре размещается информация: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номера телефонов, по которым осуществляется информирование по вопросам предоставления муниципальной услуги, в том числе номер те</w:t>
      </w:r>
      <w:r>
        <w:rPr>
          <w:rFonts w:ascii="Times New Roman" w:hAnsi="Times New Roman"/>
          <w:sz w:val="24"/>
          <w:szCs w:val="24"/>
        </w:rPr>
        <w:t>лефона-автоинформатора;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обжалования решений и действий (бездействия) сотрудников, предоставляющих муниципальную услугу;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порядок получения консультаций (справок).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1.3.3. На едином портале, региональном портале размещаются: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исчерпывающий пер</w:t>
      </w:r>
      <w:r>
        <w:rPr>
          <w:rFonts w:ascii="Times New Roman" w:hAnsi="Times New Roman"/>
          <w:sz w:val="24"/>
          <w:szCs w:val="24"/>
        </w:rPr>
        <w:t>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круг заявителей;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срок предоставления мун</w:t>
      </w:r>
      <w:r>
        <w:rPr>
          <w:rFonts w:ascii="Times New Roman" w:hAnsi="Times New Roman"/>
          <w:sz w:val="24"/>
          <w:szCs w:val="24"/>
        </w:rPr>
        <w:t>иципальной услуги;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стоимость предоставления муниципальной услуги и порядок оплаты;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исчерпывающи</w:t>
      </w:r>
      <w:r>
        <w:rPr>
          <w:rFonts w:ascii="Times New Roman" w:hAnsi="Times New Roman"/>
          <w:sz w:val="24"/>
          <w:szCs w:val="24"/>
        </w:rPr>
        <w:t>й перечень оснований для приостановления или отказа в предоставлении муниципальной услуги;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информация о праве заявителя на досудебное (внесудебное) обжалование действий (бездействия) и решений, принятых (осуществляемых) в ходе предоставления муниципальн</w:t>
      </w:r>
      <w:r>
        <w:rPr>
          <w:rFonts w:ascii="Times New Roman" w:hAnsi="Times New Roman"/>
          <w:sz w:val="24"/>
          <w:szCs w:val="24"/>
        </w:rPr>
        <w:t>ой услуги;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образцы заполнения формы заявления о предоставлении муниципальной услуги.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1.3.4. Посредством телефонной связи предоставляется информация: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 п</w:t>
      </w:r>
      <w:r>
        <w:rPr>
          <w:rFonts w:ascii="Times New Roman" w:hAnsi="Times New Roman"/>
          <w:sz w:val="24"/>
          <w:szCs w:val="24"/>
        </w:rPr>
        <w:t>орядке предоставления муниципальной услуги;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 сроках предоставления муниципальной услуги;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 адресах официальных сайтов Уполномоченного органа, МФЦ.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1.3.5. На едином портале, региональном портале публикуется информация: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справочные телефоны МФЦ, по</w:t>
      </w:r>
      <w:r>
        <w:rPr>
          <w:rFonts w:ascii="Times New Roman" w:hAnsi="Times New Roman"/>
          <w:sz w:val="24"/>
          <w:szCs w:val="24"/>
        </w:rPr>
        <w:t xml:space="preserve"> которым можно получить консультацию по порядку предоставления услуги;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адрес электронной почты;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сведения об участ</w:t>
      </w:r>
      <w:r>
        <w:rPr>
          <w:rFonts w:ascii="Times New Roman" w:hAnsi="Times New Roman"/>
          <w:sz w:val="24"/>
          <w:szCs w:val="24"/>
        </w:rPr>
        <w:t>вующих в предоставлении услуги организациях.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1.3.6. Информация, публикуемая на едином портале, региональном портале подлежит размещению в региональной государственной информационной системе «Реестр государственных и муниципальных услуг (функций) Самарской </w:t>
      </w:r>
      <w:r>
        <w:rPr>
          <w:rFonts w:ascii="Times New Roman" w:hAnsi="Times New Roman"/>
          <w:sz w:val="24"/>
          <w:szCs w:val="24"/>
        </w:rPr>
        <w:t xml:space="preserve">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</w:t>
      </w:r>
      <w:r>
        <w:rPr>
          <w:rFonts w:ascii="Times New Roman" w:hAnsi="Times New Roman"/>
          <w:sz w:val="24"/>
          <w:szCs w:val="24"/>
        </w:rPr>
        <w:t>(функций) Самарской области».</w:t>
      </w:r>
    </w:p>
    <w:p w:rsidR="00AD4201" w:rsidRDefault="00AD4201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D4201" w:rsidRDefault="00E4239A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AD4201" w:rsidRDefault="00AD4201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D4201" w:rsidRDefault="00E4239A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b/>
          <w:sz w:val="24"/>
          <w:szCs w:val="24"/>
        </w:rPr>
        <w:tab/>
        <w:t>Наименование муниципальной услуги</w:t>
      </w:r>
    </w:p>
    <w:p w:rsidR="00AD4201" w:rsidRDefault="00E4239A">
      <w:pPr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газоснабжения населения в границах </w:t>
      </w:r>
      <w:r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AD4144">
        <w:rPr>
          <w:rFonts w:ascii="Times New Roman" w:hAnsi="Times New Roman"/>
          <w:color w:val="auto"/>
          <w:sz w:val="24"/>
          <w:szCs w:val="24"/>
        </w:rPr>
        <w:t xml:space="preserve">Летниково </w:t>
      </w:r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Алексеевский Самарской облас</w:t>
      </w:r>
      <w:r>
        <w:rPr>
          <w:rFonts w:ascii="Times New Roman" w:hAnsi="Times New Roman"/>
          <w:color w:val="auto"/>
          <w:sz w:val="24"/>
          <w:szCs w:val="24"/>
        </w:rPr>
        <w:t xml:space="preserve">ти </w:t>
      </w:r>
      <w:r>
        <w:rPr>
          <w:rFonts w:ascii="Times New Roman" w:hAnsi="Times New Roman"/>
          <w:sz w:val="24"/>
          <w:szCs w:val="24"/>
        </w:rPr>
        <w:t>в пределах полномочий, установленных законодательством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color w:val="auto"/>
          <w:sz w:val="24"/>
          <w:szCs w:val="24"/>
        </w:rPr>
        <w:t xml:space="preserve">в части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>
        <w:rPr>
          <w:rFonts w:ascii="Times New Roman" w:hAnsi="Times New Roman"/>
          <w:color w:val="auto"/>
          <w:sz w:val="24"/>
          <w:szCs w:val="24"/>
        </w:rPr>
        <w:t>в целях заключения комплексного договора поставки газа, включающего обязательство исполнителя по подклю</w:t>
      </w:r>
      <w:r>
        <w:rPr>
          <w:rFonts w:ascii="Times New Roman" w:hAnsi="Times New Roman"/>
          <w:color w:val="auto"/>
          <w:sz w:val="24"/>
          <w:szCs w:val="24"/>
        </w:rPr>
        <w:t xml:space="preserve">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>ремонт внутридомового газового оборудования, или договора о подключении (технологическом</w:t>
      </w:r>
      <w:r>
        <w:rPr>
          <w:rFonts w:ascii="Times New Roman" w:hAnsi="Times New Roman"/>
          <w:color w:val="auto"/>
          <w:sz w:val="24"/>
          <w:szCs w:val="24"/>
        </w:rPr>
        <w:t xml:space="preserve"> присоединении) газоиспользующего оборудования заявителя (физического лица) к сети газораспределения, заключаемых в рамках догазификации.</w:t>
      </w:r>
    </w:p>
    <w:p w:rsidR="00AD4201" w:rsidRDefault="00AD4201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D4201" w:rsidRDefault="00AD4201">
      <w:pPr>
        <w:spacing w:before="120" w:after="120" w:line="240" w:lineRule="exact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AD4201" w:rsidRDefault="00E4239A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МФЦ </w:t>
      </w:r>
      <w:r>
        <w:rPr>
          <w:rFonts w:ascii="Times New Roman" w:hAnsi="Times New Roman"/>
          <w:color w:val="auto"/>
          <w:sz w:val="24"/>
          <w:szCs w:val="24"/>
        </w:rPr>
        <w:t>по м</w:t>
      </w:r>
      <w:r>
        <w:rPr>
          <w:rFonts w:ascii="Times New Roman" w:hAnsi="Times New Roman"/>
          <w:color w:val="auto"/>
          <w:sz w:val="24"/>
          <w:szCs w:val="24"/>
        </w:rPr>
        <w:t>есту нахождения домовладения в границах сельск</w:t>
      </w:r>
      <w:r w:rsidR="00AD4144">
        <w:rPr>
          <w:rFonts w:ascii="Times New Roman" w:hAnsi="Times New Roman"/>
          <w:color w:val="auto"/>
          <w:sz w:val="24"/>
          <w:szCs w:val="24"/>
        </w:rPr>
        <w:t>ого поселения Летниково</w:t>
      </w:r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Алексеевский Самарской области в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 с положениями части 1.3 статьи 16 Федерального закона от 27 июля 2010 года № 210-ФЗ «Об организации предостав</w:t>
      </w:r>
      <w:r>
        <w:rPr>
          <w:rFonts w:ascii="Times New Roman" w:hAnsi="Times New Roman"/>
          <w:sz w:val="24"/>
          <w:szCs w:val="24"/>
        </w:rPr>
        <w:t>ления государственных и муниципальных услуг» (далее Федеральный закон № 210-ФЗ).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муниципальной услуги МФЦ осуществляет взаимодействие с: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Управлением Федеральной службы государственной регистрации, кадастра и картографии по Самарской </w:t>
      </w:r>
      <w:r>
        <w:rPr>
          <w:rFonts w:ascii="Times New Roman" w:hAnsi="Times New Roman"/>
          <w:sz w:val="24"/>
          <w:szCs w:val="24"/>
        </w:rPr>
        <w:t>области;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Управлением Федеральной налоговой службы по Самарской области;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Отделением фонда пенсионного и социального страхования РФ по Самарской области;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Министерством энергетики и ЖКХ Самарской области;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color w:val="auto"/>
          <w:sz w:val="24"/>
          <w:szCs w:val="24"/>
        </w:rPr>
        <w:t>муниципального района Алексеевский</w:t>
      </w:r>
      <w:r>
        <w:rPr>
          <w:rFonts w:ascii="Times New Roman" w:hAnsi="Times New Roman"/>
          <w:sz w:val="24"/>
          <w:szCs w:val="24"/>
        </w:rPr>
        <w:t xml:space="preserve"> Сама</w:t>
      </w:r>
      <w:r>
        <w:rPr>
          <w:rFonts w:ascii="Times New Roman" w:hAnsi="Times New Roman"/>
          <w:sz w:val="24"/>
          <w:szCs w:val="24"/>
        </w:rPr>
        <w:t>рской области,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региональным оператором; 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газоснабжающими организациями;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Комиссией; 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иными органами государственной власти, органами местного самоуправления и организациями, при необходимости.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При предоставлении муниципальной услуги не допускается </w:t>
      </w:r>
      <w:r>
        <w:rPr>
          <w:rFonts w:ascii="Times New Roman" w:hAnsi="Times New Roman"/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</w:t>
      </w:r>
      <w:r>
        <w:rPr>
          <w:rFonts w:ascii="Times New Roman" w:hAnsi="Times New Roman"/>
          <w:sz w:val="24"/>
          <w:szCs w:val="24"/>
        </w:rPr>
        <w:t>лучения документов и информации, предоставляемых в результате предоставления таких услуг, включенных в перечни, указанные в пункте 3 части 1 статьи 9 Федерального закона № 210-ФЗ.</w:t>
      </w:r>
    </w:p>
    <w:p w:rsidR="00AD4201" w:rsidRDefault="00AD42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201" w:rsidRDefault="00E4239A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b/>
          <w:sz w:val="24"/>
          <w:szCs w:val="24"/>
        </w:rPr>
        <w:tab/>
        <w:t>Описание результата предоставления муниципальной услуги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Результ</w:t>
      </w:r>
      <w:r>
        <w:rPr>
          <w:rFonts w:ascii="Times New Roman" w:hAnsi="Times New Roman"/>
          <w:sz w:val="24"/>
          <w:szCs w:val="24"/>
        </w:rPr>
        <w:t>атами предоставления муниципальной услуги являются: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передача комплекта документов, необходимых для организации газоснабжения региональному оператору;</w:t>
      </w:r>
    </w:p>
    <w:p w:rsidR="00AD4201" w:rsidRDefault="00E4239A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заявителя о принятии заявки и пакета документов региональным оператором,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либо о</w:t>
      </w:r>
      <w:r>
        <w:rPr>
          <w:rFonts w:ascii="Times New Roman" w:hAnsi="Times New Roman"/>
          <w:color w:val="auto"/>
          <w:sz w:val="24"/>
          <w:szCs w:val="24"/>
        </w:rPr>
        <w:t xml:space="preserve"> передаче документов заявителя в Комиссию.</w:t>
      </w:r>
    </w:p>
    <w:p w:rsidR="00AD4201" w:rsidRDefault="00AD42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201" w:rsidRDefault="00E4239A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AD4201" w:rsidRDefault="00E4239A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>
        <w:rPr>
          <w:rFonts w:ascii="Times New Roman" w:hAnsi="Times New Roman"/>
          <w:color w:val="000000" w:themeColor="text1"/>
          <w:sz w:val="24"/>
          <w:szCs w:val="24"/>
        </w:rPr>
        <w:t>Срок осуществления МФЦ административных действий по формированию, направлению межведомственных запросов и передаче комплекта документов, необходимых для органи</w:t>
      </w:r>
      <w:r>
        <w:rPr>
          <w:rFonts w:ascii="Times New Roman" w:hAnsi="Times New Roman"/>
          <w:color w:val="000000" w:themeColor="text1"/>
          <w:sz w:val="24"/>
          <w:szCs w:val="24"/>
        </w:rPr>
        <w:t>зации газоснабжения региональному оператору, определены в разделе 3 настоящего административного регламента и не может превышать 8 рабочих дней с момента поступления заявления в МФЦ.</w:t>
      </w:r>
    </w:p>
    <w:p w:rsidR="00AD4201" w:rsidRDefault="00E4239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2.4.2. Срок осуществления мероприятий организации газоснабжения домовладе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ний  в отношении домовладения, включенного в региональную программу газификации, утвержденную распоряжением Правительства Самарской области от 16.08.2022 № 470-р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«Об утверждении региональной программы газификации жилищно-коммунального хозяйства, промышленн</w:t>
      </w:r>
      <w:r>
        <w:rPr>
          <w:rFonts w:ascii="Times New Roman" w:hAnsi="Times New Roman"/>
          <w:color w:val="000000" w:themeColor="text1"/>
          <w:sz w:val="24"/>
          <w:szCs w:val="24"/>
        </w:rPr>
        <w:t>ых и иных организаций Самарской области на 2022 - 2031 годы и признании утратившим силу распоряжения Правительства Самарской области от 27.11.2020 № 589-р «Об утверждении региональной программы газификации жилищно-коммунального хозяйства, промышленных и ин</w:t>
      </w:r>
      <w:r>
        <w:rPr>
          <w:rFonts w:ascii="Times New Roman" w:hAnsi="Times New Roman"/>
          <w:color w:val="000000" w:themeColor="text1"/>
          <w:sz w:val="24"/>
          <w:szCs w:val="24"/>
        </w:rPr>
        <w:t>ых организаций Самарской области на 2020 - 2024 годы и признании утратившим силу распоряжения Правительства Самарской области от 29.11.2019 № 1072-р  «Об утверждении региональной программы газификации жилищно-коммунального хозяйства, промышленных и иных ор</w:t>
      </w:r>
      <w:r>
        <w:rPr>
          <w:rFonts w:ascii="Times New Roman" w:hAnsi="Times New Roman"/>
          <w:color w:val="000000" w:themeColor="text1"/>
          <w:sz w:val="24"/>
          <w:szCs w:val="24"/>
        </w:rPr>
        <w:t>ганизаций Самарской области на 2019 - 2023 годы и признании утратившими силу отдельных распоряжений Правительства Самарской области» (далее региональная программа газификации),  определяется региональной программой газификации.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Срок осуществления ме</w:t>
      </w:r>
      <w:r>
        <w:rPr>
          <w:rFonts w:ascii="Times New Roman" w:hAnsi="Times New Roman"/>
          <w:sz w:val="24"/>
          <w:szCs w:val="24"/>
        </w:rPr>
        <w:t>роприятий по организации газоснабжения домовладений в отношении домовладения, которое отсутствует в региональной программе газификации, определяется с учетом положений федерального законодательства.</w:t>
      </w:r>
    </w:p>
    <w:p w:rsidR="00AD4201" w:rsidRDefault="00AD4201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AD4201" w:rsidRDefault="00E4239A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Нормативные правовые акты, регулирующие </w:t>
      </w:r>
      <w:r>
        <w:rPr>
          <w:rFonts w:ascii="Times New Roman" w:hAnsi="Times New Roman"/>
          <w:b/>
          <w:sz w:val="24"/>
          <w:szCs w:val="24"/>
        </w:rPr>
        <w:t>предоставление муниципальной услуги</w:t>
      </w:r>
    </w:p>
    <w:p w:rsidR="00AD4201" w:rsidRDefault="00E4239A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AD4201" w:rsidRDefault="00E4239A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AD4201" w:rsidRDefault="00E4239A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Постановление Прави</w:t>
      </w:r>
      <w:r>
        <w:rPr>
          <w:rFonts w:ascii="Times New Roman" w:hAnsi="Times New Roman"/>
          <w:color w:val="auto"/>
          <w:sz w:val="24"/>
          <w:szCs w:val="24"/>
        </w:rPr>
        <w:t>тельства РФ от 13 сентября 2021 № 1547 «Об 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</w:t>
      </w:r>
      <w:r>
        <w:rPr>
          <w:rFonts w:ascii="Times New Roman" w:hAnsi="Times New Roman"/>
          <w:color w:val="auto"/>
          <w:sz w:val="24"/>
          <w:szCs w:val="24"/>
        </w:rPr>
        <w:t>льства Российской Федерации».</w:t>
      </w:r>
    </w:p>
    <w:p w:rsidR="00AD4201" w:rsidRDefault="00AD420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D4201" w:rsidRDefault="00E4239A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</w:t>
      </w:r>
      <w:r>
        <w:rPr>
          <w:rFonts w:ascii="Times New Roman" w:hAnsi="Times New Roman"/>
          <w:b/>
          <w:sz w:val="24"/>
          <w:szCs w:val="24"/>
        </w:rPr>
        <w:t>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С целью предоставления муниципальной услуги заявитель (представитель заявителя) представляет в МФЦ: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0">
        <w:r>
          <w:rPr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 (заявку) по форме в соответствии с приложением №1</w:t>
      </w:r>
      <w:r>
        <w:rPr>
          <w:rFonts w:ascii="Times New Roman" w:hAnsi="Times New Roman"/>
          <w:sz w:val="24"/>
          <w:szCs w:val="24"/>
        </w:rPr>
        <w:t xml:space="preserve"> к административному реглам</w:t>
      </w:r>
      <w:r>
        <w:rPr>
          <w:rFonts w:ascii="Times New Roman" w:hAnsi="Times New Roman"/>
          <w:sz w:val="24"/>
          <w:szCs w:val="24"/>
        </w:rPr>
        <w:t xml:space="preserve">енту (далее </w:t>
      </w:r>
      <w:ins w:id="4" w:author="Чернова Анна Владимировна" w:date="2023-05-16T14:15:00Z">
        <w:r>
          <w:rPr>
            <w:rFonts w:ascii="Times New Roman" w:hAnsi="Times New Roman"/>
            <w:sz w:val="24"/>
            <w:szCs w:val="24"/>
          </w:rPr>
          <w:t>–</w:t>
        </w:r>
      </w:ins>
      <w:del w:id="5" w:author="Чернова Анна Владимировна" w:date="2023-05-16T14:15:00Z">
        <w:r>
          <w:rPr>
            <w:rFonts w:ascii="Times New Roman" w:hAnsi="Times New Roman"/>
            <w:sz w:val="24"/>
            <w:szCs w:val="24"/>
          </w:rPr>
          <w:delText>-</w:delText>
        </w:r>
      </w:del>
      <w:r>
        <w:rPr>
          <w:rFonts w:ascii="Times New Roman" w:hAnsi="Times New Roman"/>
          <w:sz w:val="24"/>
          <w:szCs w:val="24"/>
        </w:rPr>
        <w:t xml:space="preserve"> заявление);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максимального часового расхода газа, если планируемый максимальный часовой расход газа более 7 куб. метров (при его наличии);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В случае если право собственности заявителя на домовладение</w:t>
      </w:r>
      <w:r>
        <w:rPr>
          <w:rFonts w:ascii="Times New Roman" w:hAnsi="Times New Roman"/>
          <w:sz w:val="24"/>
          <w:szCs w:val="24"/>
        </w:rPr>
        <w:br/>
        <w:t xml:space="preserve">не зарегистрировано в Едином </w:t>
      </w:r>
      <w:r>
        <w:rPr>
          <w:rFonts w:ascii="Times New Roman" w:hAnsi="Times New Roman"/>
          <w:sz w:val="24"/>
          <w:szCs w:val="24"/>
        </w:rPr>
        <w:t>государственном реестре недвижимости (далее</w:t>
      </w:r>
      <w:del w:id="6" w:author="Чернова Анна Владимировна" w:date="2023-05-16T14:15:00Z">
        <w:r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>– ЕГРН),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право собственн</w:t>
      </w:r>
      <w:r>
        <w:rPr>
          <w:rFonts w:ascii="Times New Roman" w:hAnsi="Times New Roman"/>
          <w:sz w:val="24"/>
          <w:szCs w:val="24"/>
        </w:rPr>
        <w:t>ости заявителя на земельный участок не зарегистрировано в ЕГРН, также заявителем предоставляется правоустанавливающий документ на земельный участок, на котором расположено домовладение.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 При обращении за предоставлением муниципальной услуги непосредс</w:t>
      </w:r>
      <w:r>
        <w:rPr>
          <w:rFonts w:ascii="Times New Roman" w:hAnsi="Times New Roman"/>
          <w:sz w:val="24"/>
          <w:szCs w:val="24"/>
        </w:rPr>
        <w:t xml:space="preserve">твенно в МФЦ заявитель, представитель заявителя предъявляют документ, удостоверяющий личность. </w:t>
      </w:r>
    </w:p>
    <w:p w:rsidR="00AD4201" w:rsidRDefault="00E4239A">
      <w:pPr>
        <w:pStyle w:val="afd"/>
        <w:spacing w:after="0"/>
        <w:ind w:firstLine="709"/>
        <w:contextualSpacing/>
        <w:jc w:val="both"/>
        <w:rPr>
          <w:szCs w:val="24"/>
        </w:rPr>
      </w:pPr>
      <w:r>
        <w:rPr>
          <w:szCs w:val="24"/>
        </w:rPr>
        <w:t>2.6.4. 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ins w:id="7" w:author="Чернова Анна Владимировна" w:date="2023-05-16T14:15:00Z">
        <w:r>
          <w:rPr>
            <w:szCs w:val="24"/>
          </w:rPr>
          <w:t>,</w:t>
        </w:r>
      </w:ins>
      <w:r>
        <w:rPr>
          <w:szCs w:val="24"/>
        </w:rPr>
        <w:t xml:space="preserve"> формируются пр</w:t>
      </w:r>
      <w:r>
        <w:rPr>
          <w:szCs w:val="24"/>
        </w:rPr>
        <w:t xml:space="preserve">и подтверждении учетной записи в  федеральной государственной информационной системе «Единая система идентификации и аутентификации в инфраструктуре, обеспечивающей </w:t>
      </w:r>
      <w:r>
        <w:rPr>
          <w:szCs w:val="24"/>
        </w:rPr>
        <w:lastRenderedPageBreak/>
        <w:t>информационно-технологическое взаимодействие информационных систем, используемых для предос</w:t>
      </w:r>
      <w:r>
        <w:rPr>
          <w:szCs w:val="24"/>
        </w:rPr>
        <w:t>тавления государственных и муниципальных услуг в электронной форме»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</w:t>
      </w:r>
      <w:r>
        <w:rPr>
          <w:szCs w:val="24"/>
        </w:rPr>
        <w:t>ствия.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2.6.5. 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 законодательством Российской Федерации.</w:t>
      </w:r>
    </w:p>
    <w:p w:rsidR="00AD4201" w:rsidRDefault="00AD4201">
      <w:pPr>
        <w:spacing w:before="120" w:after="120" w:line="240" w:lineRule="exact"/>
        <w:outlineLvl w:val="1"/>
        <w:rPr>
          <w:rFonts w:ascii="Times New Roman" w:hAnsi="Times New Roman"/>
          <w:b/>
          <w:sz w:val="24"/>
          <w:szCs w:val="24"/>
        </w:rPr>
      </w:pPr>
    </w:p>
    <w:p w:rsidR="00AD4201" w:rsidRDefault="00E4239A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2.7. Исчерпывающий</w:t>
      </w:r>
      <w:r>
        <w:rPr>
          <w:rFonts w:ascii="Times New Roman" w:hAnsi="Times New Roman"/>
          <w:b/>
          <w:sz w:val="24"/>
          <w:szCs w:val="24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</w:t>
      </w:r>
      <w:r>
        <w:rPr>
          <w:rFonts w:ascii="Times New Roman" w:hAnsi="Times New Roman"/>
          <w:b/>
          <w:sz w:val="24"/>
          <w:szCs w:val="24"/>
        </w:rPr>
        <w:t>едоставить, а также способы их получения заявителями, в том числе в электронной форме, порядок их представления</w:t>
      </w:r>
    </w:p>
    <w:p w:rsidR="00AD4201" w:rsidRDefault="00E4239A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2.7.1. Документы, которые </w:t>
      </w:r>
      <w:r>
        <w:rPr>
          <w:rFonts w:ascii="Times New Roman" w:hAnsi="Times New Roman"/>
          <w:color w:val="auto"/>
          <w:sz w:val="24"/>
          <w:szCs w:val="24"/>
        </w:rPr>
        <w:t>запрашиваются МФЦ посредством информационного межведомственного взаимодействия (при наличии технической возможности) в</w:t>
      </w:r>
      <w:r>
        <w:rPr>
          <w:rFonts w:ascii="Times New Roman" w:hAnsi="Times New Roman"/>
          <w:color w:val="auto"/>
          <w:sz w:val="24"/>
          <w:szCs w:val="24"/>
        </w:rPr>
        <w:t xml:space="preserve"> случае, если заявитель не представил указанные документы по собственной инициативе: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>
        <w:rPr>
          <w:rFonts w:ascii="Times New Roman" w:hAnsi="Times New Roman"/>
          <w:sz w:val="24"/>
          <w:szCs w:val="24"/>
        </w:rPr>
        <w:t xml:space="preserve">участок) содержащую информацию о плане земельного </w:t>
      </w:r>
      <w:r>
        <w:rPr>
          <w:rFonts w:ascii="Times New Roman" w:hAnsi="Times New Roman"/>
          <w:sz w:val="24"/>
          <w:szCs w:val="24"/>
        </w:rPr>
        <w:t xml:space="preserve">участка и координатах поворотных точек Х и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;</w:t>
      </w:r>
    </w:p>
    <w:p w:rsidR="00AD4201" w:rsidRDefault="00E4239A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регистрации заявителя в системе индивидуального (</w:t>
      </w:r>
      <w:r>
        <w:rPr>
          <w:rFonts w:ascii="Times New Roman" w:hAnsi="Times New Roman"/>
          <w:color w:val="auto"/>
          <w:sz w:val="24"/>
          <w:szCs w:val="24"/>
        </w:rPr>
        <w:t>персонифицированного) учета;</w:t>
      </w:r>
    </w:p>
    <w:p w:rsidR="00AD4201" w:rsidRDefault="00E4239A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идентификационный номер налогоплательщика;</w:t>
      </w:r>
    </w:p>
    <w:p w:rsidR="00AD4201" w:rsidRDefault="00E4239A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включении населенного пункта в региональную программу газификации (</w:t>
      </w:r>
      <w:r>
        <w:rPr>
          <w:rFonts w:ascii="Times New Roman" w:hAnsi="Times New Roman"/>
          <w:color w:val="auto"/>
          <w:sz w:val="24"/>
          <w:szCs w:val="24"/>
        </w:rPr>
        <w:t>при наличии технической возможности);</w:t>
      </w:r>
    </w:p>
    <w:p w:rsidR="00AD4201" w:rsidRDefault="00E4239A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 (при наличии технической возможности);</w:t>
      </w:r>
    </w:p>
    <w:p w:rsidR="00AD4201" w:rsidRDefault="00E4239A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сведения о проведенных контрольных мероприятиях по вопросам газификации </w:t>
      </w:r>
      <w:r>
        <w:rPr>
          <w:rFonts w:ascii="Times New Roman" w:hAnsi="Times New Roman"/>
          <w:color w:val="auto"/>
          <w:sz w:val="24"/>
          <w:szCs w:val="24"/>
        </w:rPr>
        <w:t>муниципальных образований (при наличии технической возможности);</w:t>
      </w:r>
    </w:p>
    <w:p w:rsidR="00AD4201" w:rsidRDefault="00E4239A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законодательством Российской Федерации (при наличии технической возможности).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2.7.2. </w:t>
      </w:r>
      <w:r>
        <w:rPr>
          <w:rFonts w:ascii="Times New Roman" w:hAnsi="Times New Roman"/>
          <w:sz w:val="24"/>
          <w:szCs w:val="24"/>
        </w:rPr>
        <w:t>Непредставление заявителем документов, находящихся в 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</w:t>
      </w:r>
      <w:r>
        <w:rPr>
          <w:rFonts w:ascii="Times New Roman" w:hAnsi="Times New Roman"/>
          <w:sz w:val="24"/>
          <w:szCs w:val="24"/>
        </w:rPr>
        <w:t>ьной услуги.</w:t>
      </w:r>
    </w:p>
    <w:p w:rsidR="00AD4201" w:rsidRDefault="00AD42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201" w:rsidRDefault="00E4239A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 Указание на запрет требовать от заявителя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2.8.1. Запрещено требовать от заявителя: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>
        <w:rPr>
          <w:rFonts w:ascii="Times New Roman" w:hAnsi="Times New Roman"/>
          <w:sz w:val="24"/>
          <w:szCs w:val="24"/>
        </w:rPr>
        <w:t>регулирующими отношения, возникающие в связи с предоставлением муниципальной услуги;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</w:t>
      </w:r>
      <w:r>
        <w:rPr>
          <w:rFonts w:ascii="Times New Roman" w:hAnsi="Times New Roman"/>
          <w:sz w:val="24"/>
          <w:szCs w:val="24"/>
        </w:rPr>
        <w:t>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</w:t>
      </w:r>
      <w:r>
        <w:rPr>
          <w:rFonts w:ascii="Times New Roman" w:hAnsi="Times New Roman"/>
          <w:sz w:val="24"/>
          <w:szCs w:val="24"/>
        </w:rPr>
        <w:t xml:space="preserve">их в предоставлении предусмотренных частью 1 статьи 1 Федерального закона № 210-ФЗ государственных и муниципальных услуг, в соответствии с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</w:rPr>
        <w:lastRenderedPageBreak/>
        <w:t>нормативными правовыми актами субъектов Российской Федерации, мун</w:t>
      </w:r>
      <w:r>
        <w:rPr>
          <w:rFonts w:ascii="Times New Roman" w:hAnsi="Times New Roman"/>
          <w:sz w:val="24"/>
          <w:szCs w:val="24"/>
        </w:rPr>
        <w:t>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</w:t>
      </w:r>
      <w:r>
        <w:rPr>
          <w:rFonts w:ascii="Times New Roman" w:hAnsi="Times New Roman"/>
          <w:sz w:val="24"/>
          <w:szCs w:val="24"/>
        </w:rPr>
        <w:t xml:space="preserve">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1">
        <w:r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</w:t>
      </w:r>
      <w:r>
        <w:rPr>
          <w:rFonts w:ascii="Times New Roman" w:hAnsi="Times New Roman"/>
          <w:sz w:val="24"/>
          <w:szCs w:val="24"/>
        </w:rPr>
        <w:t xml:space="preserve">вии с </w:t>
      </w:r>
      <w:hyperlink r:id="rId12">
        <w:r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</w:t>
      </w:r>
      <w:r>
        <w:rPr>
          <w:rFonts w:ascii="Times New Roman" w:hAnsi="Times New Roman"/>
          <w:sz w:val="24"/>
          <w:szCs w:val="24"/>
        </w:rPr>
        <w:t>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требований нормативных правовых актов</w:t>
      </w:r>
      <w:r>
        <w:rPr>
          <w:rFonts w:ascii="Times New Roman" w:hAnsi="Times New Roman"/>
          <w:sz w:val="24"/>
          <w:szCs w:val="24"/>
        </w:rPr>
        <w:t>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наличия ошибок в заявлении о предоставлении муниципальной услуги и документах, поданных заявителем после первоначальн</w:t>
      </w:r>
      <w:r>
        <w:rPr>
          <w:rFonts w:ascii="Times New Roman" w:hAnsi="Times New Roman"/>
          <w:sz w:val="24"/>
          <w:szCs w:val="24"/>
        </w:rPr>
        <w:t>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истечения срока действия документов или изменение информац</w:t>
      </w:r>
      <w:r>
        <w:rPr>
          <w:rFonts w:ascii="Times New Roman" w:hAnsi="Times New Roman"/>
          <w:sz w:val="24"/>
          <w:szCs w:val="24"/>
        </w:rPr>
        <w:t>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AD4201" w:rsidRDefault="00AD4201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AD4201" w:rsidRDefault="00AD4201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AD4201" w:rsidRDefault="00E4239A">
      <w:pPr>
        <w:widowControl w:val="0"/>
        <w:contextualSpacing/>
        <w:jc w:val="center"/>
        <w:outlineLvl w:val="1"/>
        <w:rPr>
          <w:rFonts w:ascii="Times New Roman" w:hAnsi="Times New Roman"/>
          <w:b/>
          <w:strike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:rsidR="00AD4201" w:rsidRDefault="00E4239A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2.9.1. Основаниями д</w:t>
      </w:r>
      <w:r>
        <w:rPr>
          <w:rFonts w:ascii="Times New Roman" w:hAnsi="Times New Roman"/>
          <w:sz w:val="24"/>
          <w:szCs w:val="24"/>
        </w:rPr>
        <w:t>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</w:t>
      </w:r>
      <w:r>
        <w:rPr>
          <w:rFonts w:ascii="Times New Roman" w:hAnsi="Times New Roman"/>
          <w:sz w:val="24"/>
          <w:szCs w:val="24"/>
        </w:rPr>
        <w:t xml:space="preserve"> невозможность получения </w:t>
      </w:r>
      <w:r>
        <w:rPr>
          <w:rFonts w:ascii="Times New Roman" w:hAnsi="Times New Roman"/>
          <w:color w:val="auto"/>
          <w:sz w:val="24"/>
          <w:szCs w:val="24"/>
        </w:rPr>
        <w:t xml:space="preserve">документов, предусмотренных пунктом 2.7.1 </w:t>
      </w:r>
      <w:r>
        <w:rPr>
          <w:rFonts w:ascii="Times New Roman" w:hAnsi="Times New Roman"/>
          <w:sz w:val="24"/>
          <w:szCs w:val="24"/>
        </w:rPr>
        <w:t>в иных органах и организациях в результате межведомственного взаимодействия;</w:t>
      </w:r>
    </w:p>
    <w:p w:rsidR="00AD4201" w:rsidRDefault="00E4239A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2.9.2. </w:t>
      </w:r>
      <w:r>
        <w:rPr>
          <w:rFonts w:ascii="Times New Roman" w:hAnsi="Times New Roman"/>
          <w:bCs/>
          <w:sz w:val="24"/>
          <w:szCs w:val="24"/>
        </w:rPr>
        <w:t>Передача документов заявителя в Комиссию для организации сопровождения заявок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на оказание муниципальной у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слуги и </w:t>
      </w:r>
      <w:r>
        <w:rPr>
          <w:rFonts w:ascii="Times New Roman" w:hAnsi="Times New Roman"/>
          <w:color w:val="auto"/>
          <w:sz w:val="24"/>
          <w:szCs w:val="24"/>
        </w:rPr>
        <w:t>оказания содействия в сборе (оформлении) недостающих документов</w:t>
      </w:r>
      <w:r>
        <w:rPr>
          <w:rFonts w:ascii="Times New Roman" w:hAnsi="Times New Roman"/>
          <w:sz w:val="24"/>
          <w:szCs w:val="24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:rsidR="00AD4201" w:rsidRDefault="00AD4201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AD4201" w:rsidRDefault="00E4239A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 Исчерпывающий перечень оснований для приостановления или отказ</w:t>
      </w:r>
      <w:r>
        <w:rPr>
          <w:rFonts w:ascii="Times New Roman" w:hAnsi="Times New Roman"/>
          <w:b/>
          <w:sz w:val="24"/>
          <w:szCs w:val="24"/>
        </w:rPr>
        <w:t>а в предоставлении муниципальной услуги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2.10.2. Основания для отказа в предоставлении муниципальной услуги отсутствуют.</w:t>
      </w:r>
    </w:p>
    <w:p w:rsidR="00AD4201" w:rsidRDefault="00AD42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201" w:rsidRDefault="00AD4201">
      <w:pPr>
        <w:jc w:val="both"/>
        <w:rPr>
          <w:rFonts w:ascii="Times New Roman" w:hAnsi="Times New Roman"/>
          <w:sz w:val="24"/>
          <w:szCs w:val="24"/>
        </w:rPr>
      </w:pPr>
    </w:p>
    <w:p w:rsidR="00AD4201" w:rsidRDefault="00E4239A">
      <w:pPr>
        <w:spacing w:before="120" w:after="120"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2.11. Перечень услуг, которые являются </w:t>
      </w:r>
      <w:r>
        <w:rPr>
          <w:rFonts w:ascii="Times New Roman" w:hAnsi="Times New Roman"/>
          <w:b/>
          <w:sz w:val="24"/>
          <w:szCs w:val="24"/>
        </w:rPr>
        <w:t>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Услуги, которые являются необходимыми и обязатель</w:t>
      </w:r>
      <w:r>
        <w:rPr>
          <w:rFonts w:ascii="Times New Roman" w:hAnsi="Times New Roman"/>
          <w:sz w:val="24"/>
          <w:szCs w:val="24"/>
        </w:rPr>
        <w:t>ными для предоставления муниципальной услуги, отсутствуют.</w:t>
      </w:r>
    </w:p>
    <w:p w:rsidR="00AD4201" w:rsidRDefault="00AD42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201" w:rsidRDefault="00E4239A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2.12. Порядок, размер и основания взимания государственной пошлины и иной платы, взимаемой за предоставление муниципальной услуги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AD4201" w:rsidRDefault="00AD42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201" w:rsidRDefault="00E4239A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2.13. Порядок, </w:t>
      </w:r>
      <w:r>
        <w:rPr>
          <w:rFonts w:ascii="Times New Roman" w:hAnsi="Times New Roman"/>
          <w:b/>
          <w:sz w:val="24"/>
          <w:szCs w:val="24"/>
        </w:rPr>
        <w:t>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 обязательными для предоставления муниципальной у</w:t>
      </w:r>
      <w:r>
        <w:rPr>
          <w:rFonts w:ascii="Times New Roman" w:hAnsi="Times New Roman"/>
          <w:sz w:val="24"/>
          <w:szCs w:val="24"/>
        </w:rPr>
        <w:t>слуги, не взимается в связи с отсутствием таких услуг.</w:t>
      </w:r>
    </w:p>
    <w:p w:rsidR="00AD4201" w:rsidRDefault="00AD42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201" w:rsidRDefault="00E4239A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 при полу</w:t>
      </w:r>
      <w:r>
        <w:rPr>
          <w:rFonts w:ascii="Times New Roman" w:hAnsi="Times New Roman"/>
          <w:b/>
          <w:sz w:val="24"/>
          <w:szCs w:val="24"/>
        </w:rPr>
        <w:t>чении результата предоставления таких услуг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</w:t>
      </w:r>
      <w:r>
        <w:rPr>
          <w:rFonts w:ascii="Times New Roman" w:hAnsi="Times New Roman"/>
          <w:sz w:val="24"/>
          <w:szCs w:val="24"/>
        </w:rPr>
        <w:t>ния такой услуги не должно превышать 15 минут.</w:t>
      </w:r>
    </w:p>
    <w:p w:rsidR="00AD4201" w:rsidRDefault="00AD42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201" w:rsidRDefault="00E4239A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 электронной фо</w:t>
      </w:r>
      <w:r>
        <w:rPr>
          <w:rFonts w:ascii="Times New Roman" w:hAnsi="Times New Roman"/>
          <w:b/>
          <w:sz w:val="24"/>
          <w:szCs w:val="24"/>
        </w:rPr>
        <w:t>рме</w:t>
      </w:r>
    </w:p>
    <w:p w:rsidR="00AD4201" w:rsidRDefault="00E4239A">
      <w:pPr>
        <w:spacing w:line="320" w:lineRule="atLeast"/>
        <w:ind w:firstLine="708"/>
        <w:contextualSpacing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>
        <w:rPr>
          <w:rStyle w:val="a5"/>
          <w:rFonts w:ascii="Times New Roman" w:hAnsi="Times New Roman"/>
          <w:color w:val="auto"/>
          <w:sz w:val="24"/>
          <w:szCs w:val="24"/>
        </w:rPr>
        <w:footnoteReference w:id="1"/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регистрируется в первый рабочий день, следующий за днем его поступления в </w:t>
      </w:r>
      <w:r>
        <w:rPr>
          <w:rFonts w:ascii="Times New Roman" w:hAnsi="Times New Roman"/>
          <w:color w:val="auto"/>
          <w:sz w:val="24"/>
          <w:szCs w:val="24"/>
        </w:rPr>
        <w:t>МФЦ.</w:t>
      </w:r>
    </w:p>
    <w:p w:rsidR="00AD4201" w:rsidRDefault="00E4239A">
      <w:pPr>
        <w:spacing w:line="3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Заявление, поступившее в нерабочее врем</w:t>
      </w:r>
      <w:r>
        <w:rPr>
          <w:rFonts w:ascii="Times New Roman" w:hAnsi="Times New Roman"/>
          <w:sz w:val="24"/>
          <w:szCs w:val="24"/>
        </w:rPr>
        <w:t>я, регистрируется МФЦ в первый рабочий день, следующий за днем его получения.</w:t>
      </w:r>
    </w:p>
    <w:p w:rsidR="00AD4201" w:rsidRDefault="00AD4201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4201" w:rsidRDefault="00E4239A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2.16.</w:t>
      </w:r>
      <w:r>
        <w:rPr>
          <w:rFonts w:ascii="Times New Roman" w:hAnsi="Times New Roman"/>
          <w:b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</w:t>
      </w:r>
      <w:r>
        <w:rPr>
          <w:rFonts w:ascii="Times New Roman" w:hAnsi="Times New Roman"/>
          <w:b/>
          <w:sz w:val="24"/>
          <w:szCs w:val="24"/>
        </w:rPr>
        <w:t>ой информации о порядке предоставления муниципальной услуги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Места, предназначенные для ознакомления заявителей с информационными материалами, оборудуются информационными стендами, стульями, столами (стойками) и обеспечиваются образцами заполнения документо</w:t>
      </w:r>
      <w:r>
        <w:rPr>
          <w:rFonts w:ascii="Times New Roman" w:hAnsi="Times New Roman"/>
          <w:sz w:val="24"/>
          <w:szCs w:val="24"/>
        </w:rPr>
        <w:t>в, бумагой и канцелярскими принадлежностями для обеспечения возможности оформления документов.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</w:t>
      </w:r>
      <w:r>
        <w:rPr>
          <w:rFonts w:ascii="Times New Roman" w:hAnsi="Times New Roman"/>
          <w:sz w:val="24"/>
          <w:szCs w:val="24"/>
        </w:rPr>
        <w:t xml:space="preserve"> и возможностей для их размещения в здании.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компью</w:t>
      </w:r>
      <w:r>
        <w:rPr>
          <w:rFonts w:ascii="Times New Roman" w:hAnsi="Times New Roman"/>
          <w:sz w:val="24"/>
          <w:szCs w:val="24"/>
        </w:rPr>
        <w:t>тером с возможностью доступа к необходимым информационным базам, печатающим и сканирующим устройствам.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</w:t>
      </w:r>
      <w:r>
        <w:rPr>
          <w:rFonts w:ascii="Times New Roman" w:hAnsi="Times New Roman"/>
          <w:sz w:val="24"/>
          <w:szCs w:val="24"/>
        </w:rPr>
        <w:t>ципальной услуги им обеспечиваются: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 котором предоставляется муниципальная услуга, а также для беспрепятственного пользования транспортом, средствами связи и информации;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</w:t>
      </w:r>
      <w:r>
        <w:rPr>
          <w:rFonts w:ascii="Times New Roman" w:hAnsi="Times New Roman"/>
          <w:sz w:val="24"/>
          <w:szCs w:val="24"/>
        </w:rPr>
        <w:t xml:space="preserve">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</w:t>
      </w:r>
      <w:r>
        <w:rPr>
          <w:rFonts w:ascii="Times New Roman" w:hAnsi="Times New Roman"/>
          <w:sz w:val="24"/>
          <w:szCs w:val="24"/>
        </w:rPr>
        <w:t>с использованием кресла-коляски;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 учетом ограничений жизнед</w:t>
      </w:r>
      <w:r>
        <w:rPr>
          <w:rFonts w:ascii="Times New Roman" w:hAnsi="Times New Roman"/>
          <w:sz w:val="24"/>
          <w:szCs w:val="24"/>
        </w:rPr>
        <w:t>еятельности;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</w:t>
      </w:r>
      <w:r>
        <w:rPr>
          <w:rFonts w:ascii="Times New Roman" w:hAnsi="Times New Roman"/>
          <w:sz w:val="24"/>
          <w:szCs w:val="24"/>
        </w:rPr>
        <w:t xml:space="preserve"> зрения и самостоятельного передвижения;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</w:t>
      </w:r>
      <w:r>
        <w:rPr>
          <w:rFonts w:ascii="Times New Roman" w:hAnsi="Times New Roman"/>
          <w:sz w:val="24"/>
          <w:szCs w:val="24"/>
        </w:rPr>
        <w:t>ниципальной услуги наравне с другими лицами.</w:t>
      </w:r>
    </w:p>
    <w:p w:rsidR="00AD4201" w:rsidRDefault="00AD420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D4201" w:rsidRDefault="00E4239A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2.17. Показатели доступности и качества муниципальной услуги.</w:t>
      </w:r>
    </w:p>
    <w:p w:rsidR="00AD4201" w:rsidRDefault="00AD4201">
      <w:pPr>
        <w:contextualSpacing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2.17.1. Показателями качества и доступности муниципальной услуги является совокупность количественных и качественных параметров, позволяющих </w:t>
      </w:r>
      <w:r>
        <w:rPr>
          <w:rFonts w:ascii="Times New Roman" w:hAnsi="Times New Roman"/>
          <w:sz w:val="24"/>
          <w:szCs w:val="24"/>
        </w:rPr>
        <w:t>измерять и оценивать процесс и результат предоставления муниципальной услуги.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услуги, в том числе для лиц с огран</w:t>
      </w:r>
      <w:r>
        <w:rPr>
          <w:rFonts w:ascii="Times New Roman" w:hAnsi="Times New Roman"/>
          <w:sz w:val="24"/>
          <w:szCs w:val="24"/>
        </w:rPr>
        <w:t>иченными физическими возможностями;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</w:t>
      </w:r>
      <w:r>
        <w:rPr>
          <w:rFonts w:ascii="Times New Roman" w:hAnsi="Times New Roman"/>
          <w:sz w:val="24"/>
          <w:szCs w:val="24"/>
        </w:rPr>
        <w:t>зованием информационно-коммуникационных технологий.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предоставляемой муниципальной</w:t>
      </w:r>
      <w:r>
        <w:rPr>
          <w:rFonts w:ascii="Times New Roman" w:hAnsi="Times New Roman"/>
          <w:sz w:val="24"/>
          <w:szCs w:val="24"/>
        </w:rPr>
        <w:t xml:space="preserve"> услуги требованиям настоящего административного регламента;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:rsidR="00AD4201" w:rsidRDefault="00AD42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201" w:rsidRDefault="00E4239A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2.18. Иные требования, в </w:t>
      </w:r>
      <w:r>
        <w:rPr>
          <w:rFonts w:ascii="Times New Roman" w:hAnsi="Times New Roman"/>
          <w:b/>
          <w:color w:val="auto"/>
          <w:sz w:val="24"/>
          <w:szCs w:val="24"/>
        </w:rPr>
        <w:t>том числе учитывающие особенности предоставления муниципальной услуги в МФЦ и особе</w:t>
      </w:r>
      <w:r>
        <w:rPr>
          <w:rFonts w:ascii="Times New Roman" w:hAnsi="Times New Roman"/>
          <w:b/>
          <w:color w:val="auto"/>
          <w:sz w:val="24"/>
          <w:szCs w:val="24"/>
        </w:rPr>
        <w:t>нности предоставления муниципальной услуги в электронной форме (при наличии технической возможности).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 использованием единого пор</w:t>
      </w:r>
      <w:r>
        <w:rPr>
          <w:rFonts w:ascii="Times New Roman" w:hAnsi="Times New Roman"/>
          <w:sz w:val="24"/>
          <w:szCs w:val="24"/>
        </w:rPr>
        <w:t>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2.18.2. Прием документов и выдача результата муниципальной услуги может осуществляться в МФЦ по принципу экстерри</w:t>
      </w:r>
      <w:r>
        <w:rPr>
          <w:rFonts w:ascii="Times New Roman" w:hAnsi="Times New Roman"/>
          <w:sz w:val="24"/>
          <w:szCs w:val="24"/>
        </w:rPr>
        <w:t>ториальности, в границах городского округа (муниципального района).</w:t>
      </w:r>
    </w:p>
    <w:p w:rsidR="00AD4201" w:rsidRDefault="00E4239A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2.18.3.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</w:t>
      </w:r>
      <w:r>
        <w:rPr>
          <w:rFonts w:ascii="Times New Roman" w:hAnsi="Times New Roman"/>
          <w:sz w:val="24"/>
          <w:szCs w:val="24"/>
        </w:rPr>
        <w:t>документа и подписывает его электронной подписью в соответствии с требованиями Федерального закона от 06.04.2011 № 63-ФЗ «Об электронной подписи», Федерального закона от 27.07.2010 № 210-ФЗ и Правил определения видов электронной подписи, использование кото</w:t>
      </w:r>
      <w:r>
        <w:rPr>
          <w:rFonts w:ascii="Times New Roman" w:hAnsi="Times New Roman"/>
          <w:sz w:val="24"/>
          <w:szCs w:val="24"/>
        </w:rPr>
        <w:t>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AD4201" w:rsidRDefault="00E4239A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документы могут быть предоставлены в следующих форматах: xml, doc, docx, odt</w:t>
      </w:r>
      <w:r>
        <w:rPr>
          <w:rFonts w:ascii="Times New Roman" w:hAnsi="Times New Roman"/>
          <w:sz w:val="24"/>
          <w:szCs w:val="24"/>
        </w:rPr>
        <w:t>, xls, xlsx, ods, pdf, jpg, jpeg, zip, rar, sig, png, bmp, tiff.</w:t>
      </w:r>
    </w:p>
    <w:p w:rsidR="00AD4201" w:rsidRDefault="00E4239A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</w:t>
      </w:r>
      <w:r>
        <w:rPr>
          <w:rFonts w:ascii="Times New Roman" w:hAnsi="Times New Roman"/>
          <w:sz w:val="24"/>
          <w:szCs w:val="24"/>
        </w:rPr>
        <w:t>оригинала документа в разрешении 300 - 500 dpi (масштаб 1:1):</w:t>
      </w:r>
    </w:p>
    <w:p w:rsidR="00AD4201" w:rsidRDefault="00E4239A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сохранением всех аутентичных признаков подлинности (графической подписи лица, печати, углового штампа бланка);</w:t>
      </w:r>
    </w:p>
    <w:p w:rsidR="00AD4201" w:rsidRDefault="00E4239A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</w:t>
      </w:r>
      <w:r>
        <w:rPr>
          <w:rFonts w:ascii="Times New Roman" w:hAnsi="Times New Roman"/>
          <w:sz w:val="24"/>
          <w:szCs w:val="24"/>
        </w:rPr>
        <w:t xml:space="preserve"> содержит текстовую и (или) графическую информацию.</w:t>
      </w:r>
    </w:p>
    <w:p w:rsidR="00AD4201" w:rsidRDefault="00E4239A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AD4201" w:rsidRDefault="00E4239A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подлежащие представлению в форматах xls, xlsx или ods, формируются в виде отдель</w:t>
      </w:r>
      <w:r>
        <w:rPr>
          <w:rFonts w:ascii="Times New Roman" w:hAnsi="Times New Roman"/>
          <w:sz w:val="24"/>
          <w:szCs w:val="24"/>
        </w:rPr>
        <w:t>ного электронного документа.</w:t>
      </w:r>
    </w:p>
    <w:p w:rsidR="00AD4201" w:rsidRDefault="00E4239A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>
        <w:rPr>
          <w:rStyle w:val="a5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:rsidR="00AD4201" w:rsidRDefault="00E4239A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AD4201" w:rsidRDefault="00E4239A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запроса;</w:t>
      </w:r>
    </w:p>
    <w:p w:rsidR="00AD4201" w:rsidRDefault="00E4239A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</w:t>
      </w:r>
      <w:r>
        <w:rPr>
          <w:rFonts w:ascii="Times New Roman" w:hAnsi="Times New Roman"/>
          <w:sz w:val="24"/>
          <w:szCs w:val="24"/>
        </w:rPr>
        <w:t xml:space="preserve"> регистрация МФЦ заявления и документов;</w:t>
      </w:r>
    </w:p>
    <w:p w:rsidR="00AD4201" w:rsidRDefault="00E4239A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AD4201" w:rsidRDefault="00E4239A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:rsidR="00AD4201" w:rsidRDefault="00E4239A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заявления физическим лицом используется простая электронная подпись, при условии, что лично</w:t>
      </w:r>
      <w:r>
        <w:rPr>
          <w:rFonts w:ascii="Times New Roman" w:hAnsi="Times New Roman"/>
          <w:sz w:val="24"/>
          <w:szCs w:val="24"/>
        </w:rPr>
        <w:t>сть заявителя установлена при активации учетной записи.</w:t>
      </w:r>
    </w:p>
    <w:p w:rsidR="00AD4201" w:rsidRDefault="00AD420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4201" w:rsidRDefault="00E4239A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</w:t>
      </w:r>
      <w:r>
        <w:rPr>
          <w:rFonts w:ascii="Times New Roman" w:hAnsi="Times New Roman"/>
          <w:b/>
          <w:sz w:val="24"/>
          <w:szCs w:val="24"/>
        </w:rPr>
        <w:t>ЭЛЕКТРОННОЙ ФОРМЕ, А ТАКЖЕ ОСОБЕННОСТИ ВЫПОЛНЕНИЯ АДМИНИСТРАТИВНЫХ ПРОЦЕДУР В МФЦ</w:t>
      </w:r>
    </w:p>
    <w:p w:rsidR="00AD4201" w:rsidRDefault="00AD4201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D4201" w:rsidRDefault="00E4239A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 заявителя об условиях организации газоснабжения при личном обращении в МФЦ;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прием и рег</w:t>
      </w:r>
      <w:r>
        <w:rPr>
          <w:rFonts w:ascii="Times New Roman" w:hAnsi="Times New Roman"/>
          <w:sz w:val="24"/>
          <w:szCs w:val="24"/>
        </w:rPr>
        <w:t>истрация заявления и иных документов, представленных заявителем;</w:t>
      </w:r>
    </w:p>
    <w:p w:rsidR="00AD4201" w:rsidRDefault="00E4239A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направление межведомственных запросов (при </w:t>
      </w:r>
      <w:r>
        <w:rPr>
          <w:rFonts w:ascii="Times New Roman" w:hAnsi="Times New Roman"/>
          <w:color w:val="auto"/>
          <w:sz w:val="24"/>
          <w:szCs w:val="24"/>
        </w:rPr>
        <w:t>необходимости) и (при наличии технической возможности);</w:t>
      </w:r>
    </w:p>
    <w:p w:rsidR="00AD4201" w:rsidRDefault="00E4239A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направление пакета документов региональному </w:t>
      </w:r>
      <w:r>
        <w:rPr>
          <w:rFonts w:ascii="Times New Roman" w:hAnsi="Times New Roman"/>
          <w:color w:val="auto"/>
          <w:sz w:val="24"/>
          <w:szCs w:val="24"/>
        </w:rPr>
        <w:t xml:space="preserve">оператору или уведомления о передаче </w:t>
      </w:r>
      <w:r>
        <w:rPr>
          <w:rFonts w:ascii="Times New Roman" w:hAnsi="Times New Roman"/>
          <w:color w:val="auto"/>
          <w:sz w:val="24"/>
          <w:szCs w:val="24"/>
        </w:rPr>
        <w:t>заявки и пакета документов в Комиссию для оказания содействия;</w:t>
      </w:r>
    </w:p>
    <w:p w:rsidR="00AD4201" w:rsidRDefault="00E4239A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5)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Единой автоматической системы газификации (далее – ЕАСГ)</w:t>
      </w:r>
      <w:r>
        <w:rPr>
          <w:rStyle w:val="a5"/>
          <w:rFonts w:ascii="Times New Roman" w:hAnsi="Times New Roman"/>
          <w:color w:val="auto"/>
          <w:sz w:val="24"/>
          <w:szCs w:val="24"/>
        </w:rPr>
        <w:footnoteReference w:id="3"/>
      </w:r>
      <w:r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:rsidR="00AD4201" w:rsidRDefault="00AD42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201" w:rsidRDefault="00E4239A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обращение заявителя в МФЦ за получ</w:t>
      </w:r>
      <w:r>
        <w:rPr>
          <w:rFonts w:ascii="Times New Roman" w:hAnsi="Times New Roman"/>
          <w:sz w:val="24"/>
          <w:szCs w:val="24"/>
        </w:rPr>
        <w:t>ением муниципальной услуги.</w:t>
      </w:r>
    </w:p>
    <w:p w:rsidR="00AD4201" w:rsidRDefault="00E4239A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 xml:space="preserve"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населения. 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заявителя об основных условиях организации газоснабжения н</w:t>
      </w:r>
      <w:r>
        <w:rPr>
          <w:rFonts w:ascii="Times New Roman" w:hAnsi="Times New Roman"/>
          <w:sz w:val="24"/>
          <w:szCs w:val="24"/>
        </w:rPr>
        <w:t>аселения также производится посредством ознакомления с буклетами, брошюрами, иными информационными материалами (интерактивными картами</w:t>
      </w:r>
      <w:r>
        <w:rPr>
          <w:rStyle w:val="a5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).</w:t>
      </w:r>
    </w:p>
    <w:p w:rsidR="00AD4201" w:rsidRDefault="00E4239A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Сотрудник МФЦ также информирует заявителя если домовладение находится в </w:t>
      </w:r>
      <w:r>
        <w:rPr>
          <w:rFonts w:ascii="Times New Roman" w:hAnsi="Times New Roman"/>
          <w:bCs/>
          <w:sz w:val="24"/>
          <w:szCs w:val="24"/>
        </w:rPr>
        <w:t>границах</w:t>
      </w:r>
      <w:r>
        <w:rPr>
          <w:rFonts w:ascii="Times New Roman" w:hAnsi="Times New Roman"/>
          <w:sz w:val="24"/>
          <w:szCs w:val="24"/>
        </w:rPr>
        <w:t xml:space="preserve"> газифицированных населённых пунктов о возможности заключения комплексного договора поставки газа/договора подключения. 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Критерием принятия решения об информировании заявителя является факт обращения заявителя в МФЦ за предоставлением муниципальной </w:t>
      </w:r>
      <w:r>
        <w:rPr>
          <w:rFonts w:ascii="Times New Roman" w:hAnsi="Times New Roman"/>
          <w:sz w:val="24"/>
          <w:szCs w:val="24"/>
        </w:rPr>
        <w:t>услуги.</w:t>
      </w:r>
    </w:p>
    <w:p w:rsidR="00AD4201" w:rsidRDefault="00E4239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 </w:t>
      </w:r>
      <w:r>
        <w:rPr>
          <w:rFonts w:ascii="Times New Roman" w:hAnsi="Times New Roman"/>
          <w:color w:val="auto"/>
          <w:sz w:val="24"/>
          <w:szCs w:val="24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района Алексеевский </w:t>
      </w:r>
      <w:r>
        <w:rPr>
          <w:rFonts w:ascii="Times New Roman" w:hAnsi="Times New Roman"/>
          <w:color w:val="000000" w:themeColor="text1"/>
          <w:sz w:val="24"/>
          <w:szCs w:val="24"/>
        </w:rPr>
        <w:t>Самарской области.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3.2.7. Результат административно</w:t>
      </w:r>
      <w:r>
        <w:rPr>
          <w:rFonts w:ascii="Times New Roman" w:hAnsi="Times New Roman"/>
          <w:color w:val="auto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 xml:space="preserve">процедуры фиксируется в государственной информационной системе Самарской области «Система многофункциональных центров предоставления государственных и муниципальных услуг» (далее - ГИС СО «МФЦ»). </w:t>
      </w:r>
    </w:p>
    <w:p w:rsidR="00AD4201" w:rsidRDefault="00AD4201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D4201" w:rsidRDefault="00E4239A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Прием и регистрация заявления и иных документов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.1.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газоснабжения, или поступление заявления о предоставлении муниципально</w:t>
      </w:r>
      <w:r>
        <w:rPr>
          <w:rFonts w:ascii="Times New Roman" w:hAnsi="Times New Roman"/>
          <w:sz w:val="24"/>
          <w:szCs w:val="24"/>
        </w:rPr>
        <w:t>й услуги через региональный портал</w:t>
      </w:r>
      <w:r>
        <w:rPr>
          <w:rStyle w:val="a5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>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При личном обращении в МФЦ подача заявления и иных документов осуществляется в порядке общей очереди в приемные часы или по предварительной записи. При личной форме подачи документов заявитель подает заявление и </w:t>
      </w:r>
      <w:r>
        <w:rPr>
          <w:rFonts w:ascii="Times New Roman" w:hAnsi="Times New Roman"/>
          <w:sz w:val="24"/>
          <w:szCs w:val="24"/>
        </w:rPr>
        <w:t xml:space="preserve">иные документы, указанные в </w:t>
      </w:r>
      <w:hyperlink r:id="rId13">
        <w:r>
          <w:rPr>
            <w:rFonts w:ascii="Times New Roman" w:hAnsi="Times New Roman"/>
            <w:sz w:val="24"/>
            <w:szCs w:val="24"/>
          </w:rPr>
          <w:t>пунктах 2.6</w:t>
        </w:r>
      </w:hyperlink>
      <w:r>
        <w:rPr>
          <w:rFonts w:ascii="Times New Roman" w:hAnsi="Times New Roman"/>
          <w:sz w:val="24"/>
          <w:szCs w:val="24"/>
        </w:rPr>
        <w:t>, 2.7 настоящего административного регламен</w:t>
      </w:r>
      <w:r>
        <w:rPr>
          <w:rFonts w:ascii="Times New Roman" w:hAnsi="Times New Roman"/>
          <w:sz w:val="24"/>
          <w:szCs w:val="24"/>
        </w:rPr>
        <w:t xml:space="preserve">та (в случае если заявитель представляет документы, указанные в </w:t>
      </w:r>
      <w:hyperlink r:id="rId14">
        <w:r>
          <w:rPr>
            <w:rFonts w:ascii="Times New Roman" w:hAnsi="Times New Roman"/>
            <w:sz w:val="24"/>
            <w:szCs w:val="24"/>
          </w:rPr>
          <w:t>пункте 2.</w:t>
        </w:r>
      </w:hyperlink>
      <w:r>
        <w:rPr>
          <w:rFonts w:ascii="Times New Roman" w:hAnsi="Times New Roman"/>
          <w:sz w:val="24"/>
          <w:szCs w:val="24"/>
        </w:rPr>
        <w:t>7 настоящ</w:t>
      </w:r>
      <w:r>
        <w:rPr>
          <w:rFonts w:ascii="Times New Roman" w:hAnsi="Times New Roman"/>
          <w:sz w:val="24"/>
          <w:szCs w:val="24"/>
        </w:rPr>
        <w:t>его административного регламента, по собственной инициативе), на бумажном носителе.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просьбе заявителя заявление может быть</w:t>
      </w:r>
      <w:r>
        <w:rPr>
          <w:rFonts w:ascii="Times New Roman" w:hAnsi="Times New Roman"/>
          <w:sz w:val="24"/>
          <w:szCs w:val="24"/>
        </w:rPr>
        <w:t xml:space="preserve"> оформлено сотрудником МФЦ с использованием программных средств. 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</w:t>
      </w:r>
      <w:r>
        <w:rPr>
          <w:rFonts w:ascii="Times New Roman" w:hAnsi="Times New Roman"/>
          <w:sz w:val="24"/>
          <w:szCs w:val="24"/>
        </w:rPr>
        <w:t xml:space="preserve"> личный кабинет регионального портала</w:t>
      </w:r>
      <w:r>
        <w:rPr>
          <w:rStyle w:val="a4"/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>
        <w:rPr>
          <w:rFonts w:ascii="Times New Roman" w:hAnsi="Times New Roman"/>
          <w:color w:val="00B050"/>
          <w:sz w:val="24"/>
          <w:szCs w:val="24"/>
        </w:rPr>
        <w:t>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</w:t>
      </w:r>
      <w:r>
        <w:rPr>
          <w:rFonts w:ascii="Times New Roman" w:hAnsi="Times New Roman"/>
          <w:sz w:val="24"/>
          <w:szCs w:val="24"/>
        </w:rPr>
        <w:t>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формиро</w:t>
      </w:r>
      <w:r>
        <w:rPr>
          <w:rFonts w:ascii="Times New Roman" w:hAnsi="Times New Roman"/>
          <w:sz w:val="24"/>
          <w:szCs w:val="24"/>
        </w:rPr>
        <w:t>вании заявления обеспечивается: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копирования и сохранения заявления и иных документов, указанных в пунктах 2.6, 2.7 настоящего административного регламента, необходимых для предоставления муниципальной услуги;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печати на бумажном носи</w:t>
      </w:r>
      <w:r>
        <w:rPr>
          <w:rFonts w:ascii="Times New Roman" w:hAnsi="Times New Roman"/>
          <w:sz w:val="24"/>
          <w:szCs w:val="24"/>
        </w:rPr>
        <w:t>теле копии электронной формы заявления;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любой момент по желанию заявителя сохранение ранее введенных в 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</w:t>
      </w:r>
      <w:r>
        <w:rPr>
          <w:rFonts w:ascii="Times New Roman" w:hAnsi="Times New Roman"/>
          <w:sz w:val="24"/>
          <w:szCs w:val="24"/>
        </w:rPr>
        <w:t>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 сведений, опубликованных на едином портале, в части, касающейся сведений, отсутствующих в ЕСИА;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вернуться на люб</w:t>
      </w:r>
      <w:r>
        <w:rPr>
          <w:rFonts w:ascii="Times New Roman" w:hAnsi="Times New Roman"/>
          <w:sz w:val="24"/>
          <w:szCs w:val="24"/>
        </w:rPr>
        <w:t>ой из этапов заполнения электронной формы заявления без потери ранее введенной информации;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</w:t>
      </w:r>
      <w:r>
        <w:rPr>
          <w:rFonts w:ascii="Times New Roman" w:hAnsi="Times New Roman"/>
          <w:sz w:val="24"/>
          <w:szCs w:val="24"/>
        </w:rPr>
        <w:t>течение не менее 3 месяцев.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 МФЦ посредством регионального портала</w:t>
      </w:r>
      <w:r>
        <w:rPr>
          <w:rStyle w:val="a5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4201" w:rsidRDefault="00E4239A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обработка документов, направленных заявителем через рег</w:t>
      </w:r>
      <w:r>
        <w:rPr>
          <w:rFonts w:ascii="Times New Roman" w:hAnsi="Times New Roman"/>
          <w:sz w:val="24"/>
          <w:szCs w:val="24"/>
        </w:rPr>
        <w:t xml:space="preserve">иональный портал, осуществляется </w:t>
      </w:r>
      <w:r>
        <w:rPr>
          <w:rFonts w:ascii="Times New Roman" w:hAnsi="Times New Roman"/>
          <w:color w:val="auto"/>
          <w:sz w:val="24"/>
          <w:szCs w:val="24"/>
        </w:rPr>
        <w:t xml:space="preserve">МФЦ в системе межведомственного взаимодействия </w:t>
      </w:r>
      <w:r>
        <w:rPr>
          <w:rFonts w:ascii="Times New Roman" w:hAnsi="Times New Roman"/>
          <w:bCs/>
          <w:color w:val="auto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3.3.5. Сотрудник МФЦ осуществляет следующие действия в ходе приема заявителя: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устанавливает предмет обращения; 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устанавливает личность з</w:t>
      </w:r>
      <w:r>
        <w:rPr>
          <w:rFonts w:ascii="Times New Roman" w:hAnsi="Times New Roman"/>
          <w:sz w:val="24"/>
          <w:szCs w:val="24"/>
        </w:rPr>
        <w:t>аявителя, в том числе проверяет наличие документа, удостоверяющего личность;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проверяет полномочия </w:t>
      </w:r>
      <w:r>
        <w:rPr>
          <w:rFonts w:ascii="Times New Roman" w:hAnsi="Times New Roman"/>
          <w:color w:val="auto"/>
          <w:sz w:val="24"/>
          <w:szCs w:val="24"/>
        </w:rPr>
        <w:t>представителя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заявителя;</w:t>
      </w:r>
    </w:p>
    <w:p w:rsidR="00AD4201" w:rsidRDefault="00E4239A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</w:t>
      </w:r>
      <w:r>
        <w:rPr>
          <w:rFonts w:ascii="Times New Roman" w:hAnsi="Times New Roman"/>
          <w:color w:val="auto"/>
          <w:sz w:val="24"/>
          <w:szCs w:val="24"/>
        </w:rPr>
        <w:t>муниципальной услуги, которые заявитель обязан предоставить самосто</w:t>
      </w:r>
      <w:r>
        <w:rPr>
          <w:rFonts w:ascii="Times New Roman" w:hAnsi="Times New Roman"/>
          <w:color w:val="auto"/>
          <w:sz w:val="24"/>
          <w:szCs w:val="24"/>
        </w:rPr>
        <w:t xml:space="preserve">ятельно в соответствии с </w:t>
      </w:r>
      <w:hyperlink r:id="rId15">
        <w:r>
          <w:rPr>
            <w:rFonts w:ascii="Times New Roman" w:hAnsi="Times New Roman"/>
            <w:color w:val="auto"/>
            <w:sz w:val="24"/>
            <w:szCs w:val="24"/>
          </w:rPr>
          <w:t>пунктом 2.6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регламента и уто</w:t>
      </w:r>
      <w:r>
        <w:rPr>
          <w:rFonts w:ascii="Times New Roman" w:hAnsi="Times New Roman"/>
          <w:color w:val="auto"/>
          <w:sz w:val="24"/>
          <w:szCs w:val="24"/>
        </w:rPr>
        <w:t>чняет у заявителя возможность получения документов, предусмотренных пунктом 7.1. настоящего административного регламента посредством межведомственного взаимодействия;</w:t>
      </w:r>
    </w:p>
    <w:p w:rsidR="00AD4201" w:rsidRDefault="00E4239A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случае наличия оснований, предусмотренных пунктом 2.9.1. настоящего регламента для пере</w:t>
      </w:r>
      <w:r>
        <w:rPr>
          <w:rFonts w:ascii="Times New Roman" w:hAnsi="Times New Roman"/>
          <w:color w:val="auto"/>
          <w:sz w:val="24"/>
          <w:szCs w:val="24"/>
        </w:rPr>
        <w:t>дачи документов заявителя в Комиссию для организации сопровождения заявок на догазификацию, информирует о данном факте заявителя.</w:t>
      </w:r>
    </w:p>
    <w:p w:rsidR="00AD4201" w:rsidRDefault="00E4239A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 отсутствии оснований, предусмотренных пунктом 2.9.1. настоящего регламента для передачи документов заявителя в Комиссию дл</w:t>
      </w:r>
      <w:r>
        <w:rPr>
          <w:rFonts w:ascii="Times New Roman" w:hAnsi="Times New Roman"/>
          <w:color w:val="auto"/>
          <w:sz w:val="24"/>
          <w:szCs w:val="24"/>
        </w:rPr>
        <w:t xml:space="preserve">я организации сопровождения заявления на догазификацию, сотрудник МФЦ принимает решение о приеме у заявителя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>представленных документов, осуществляет сканирование заявление и документов, представленных заявителем, и регистрирует заявление и представленные д</w:t>
      </w:r>
      <w:r>
        <w:rPr>
          <w:rFonts w:ascii="Times New Roman" w:hAnsi="Times New Roman"/>
          <w:color w:val="auto"/>
          <w:sz w:val="24"/>
          <w:szCs w:val="24"/>
        </w:rPr>
        <w:t>окументы в ГИС СО «МФЦ» в день их поступления.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3.3.6. При поступлении заявления о предоставлении муниципальной услуги в МФЦ в электронной форме через </w:t>
      </w:r>
      <w:r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>
        <w:rPr>
          <w:rStyle w:val="a5"/>
          <w:rFonts w:ascii="Times New Roman" w:hAnsi="Times New Roman"/>
          <w:color w:val="auto"/>
          <w:sz w:val="24"/>
          <w:szCs w:val="24"/>
        </w:rPr>
        <w:footnoteReference w:id="7"/>
      </w:r>
      <w:r>
        <w:rPr>
          <w:rFonts w:ascii="Times New Roman" w:hAnsi="Times New Roman"/>
          <w:color w:val="auto"/>
          <w:sz w:val="24"/>
          <w:szCs w:val="24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 (при наличии технической возможности).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документов через региональный портал днем получения заявления о</w:t>
      </w:r>
      <w:r>
        <w:rPr>
          <w:rFonts w:ascii="Times New Roman" w:hAnsi="Times New Roman"/>
          <w:sz w:val="24"/>
          <w:szCs w:val="24"/>
        </w:rPr>
        <w:t xml:space="preserve"> предоставлении муниципальной услуги является дата присвоения заявлению статуса «Получено ведомством».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 МФЦ регистрирует заявление и представленные документы, направленные через </w:t>
      </w:r>
      <w:r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>
        <w:rPr>
          <w:rStyle w:val="a5"/>
          <w:rFonts w:ascii="Times New Roman" w:hAnsi="Times New Roman"/>
          <w:color w:val="auto"/>
          <w:sz w:val="24"/>
          <w:szCs w:val="24"/>
        </w:rPr>
        <w:footnoteReference w:id="8"/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auto"/>
          <w:sz w:val="24"/>
          <w:szCs w:val="24"/>
        </w:rPr>
        <w:t xml:space="preserve">ГИС СО «МФЦ» </w:t>
      </w:r>
      <w:r>
        <w:rPr>
          <w:rFonts w:ascii="Times New Roman" w:hAnsi="Times New Roman"/>
          <w:sz w:val="24"/>
          <w:szCs w:val="24"/>
        </w:rPr>
        <w:t>в день их поступления, а в случа</w:t>
      </w:r>
      <w:r>
        <w:rPr>
          <w:rFonts w:ascii="Times New Roman" w:hAnsi="Times New Roman"/>
          <w:sz w:val="24"/>
          <w:szCs w:val="24"/>
        </w:rPr>
        <w:t xml:space="preserve">е поступления заявления в не рабочий день, в первый рабочий день и </w:t>
      </w:r>
      <w:r>
        <w:rPr>
          <w:rFonts w:ascii="Times New Roman" w:hAnsi="Times New Roman"/>
          <w:color w:val="auto"/>
          <w:sz w:val="24"/>
          <w:szCs w:val="24"/>
        </w:rPr>
        <w:t>направляет через личный кабинет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заявителю расписку с описью представленных документов и указанием даты их принятия, подтверждающую принятие документов </w:t>
      </w:r>
      <w:r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возможности).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</w:t>
      </w:r>
      <w:r>
        <w:rPr>
          <w:rFonts w:ascii="Times New Roman" w:hAnsi="Times New Roman"/>
          <w:sz w:val="24"/>
          <w:szCs w:val="24"/>
        </w:rPr>
        <w:t>в.</w:t>
      </w:r>
    </w:p>
    <w:p w:rsidR="00AD4201" w:rsidRDefault="00E4239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3.3.8. При необходимости (в случае непредставления заявителем и при наличии технической возможности), сотрудник МФЦ в присутствии заявителя готовит графическую схему, на которой указаны расположение планируемого к подключению объекта капитального строит</w:t>
      </w:r>
      <w:r>
        <w:rPr>
          <w:rFonts w:ascii="Times New Roman" w:hAnsi="Times New Roman"/>
          <w:color w:val="000000" w:themeColor="text1"/>
          <w:sz w:val="24"/>
          <w:szCs w:val="24"/>
        </w:rPr>
        <w:t>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</w:t>
      </w:r>
      <w:r>
        <w:rPr>
          <w:rFonts w:ascii="Times New Roman" w:hAnsi="Times New Roman"/>
          <w:color w:val="000000" w:themeColor="text1"/>
          <w:sz w:val="24"/>
          <w:szCs w:val="24"/>
        </w:rPr>
        <w:t>еленного пункта), либо графическую 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</w:t>
      </w:r>
      <w:r>
        <w:rPr>
          <w:rFonts w:ascii="Times New Roman" w:hAnsi="Times New Roman"/>
          <w:color w:val="000000" w:themeColor="text1"/>
          <w:sz w:val="24"/>
          <w:szCs w:val="24"/>
        </w:rPr>
        <w:t>(ситуационный план).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3.3.9. Заявителям предоставляется возможность предварительной записи для представления заявления о предоставлении муниципальной услуги и необходимых документов.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</w:t>
      </w:r>
      <w:r>
        <w:rPr>
          <w:rFonts w:ascii="Times New Roman" w:hAnsi="Times New Roman"/>
          <w:sz w:val="24"/>
          <w:szCs w:val="24"/>
        </w:rPr>
        <w:t xml:space="preserve"> заявителя: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терминал электронной очереди при личном обращении заявителя в МФЦ;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 офиса МФЦ;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колл-центр;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официальный сайт МФЦ.</w:t>
      </w:r>
    </w:p>
    <w:p w:rsidR="00AD4201" w:rsidRDefault="00E4239A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Подробная информация о способах записи в МФЦ размещена на сайте МФЦ </w:t>
      </w:r>
      <w:hyperlink r:id="rId16">
        <w:r>
          <w:rPr>
            <w:rStyle w:val="aa"/>
            <w:rFonts w:ascii="Times New Roman" w:hAnsi="Times New Roman"/>
            <w:color w:val="auto"/>
            <w:sz w:val="24"/>
            <w:szCs w:val="24"/>
          </w:rPr>
          <w:t>https://mfc63.samregion.ru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AD4201" w:rsidRDefault="00E4239A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Запись </w:t>
      </w:r>
      <w:r>
        <w:rPr>
          <w:rFonts w:ascii="Times New Roman" w:hAnsi="Times New Roman"/>
          <w:color w:val="auto"/>
          <w:sz w:val="24"/>
          <w:szCs w:val="24"/>
        </w:rPr>
        <w:t>на прием в МФЦ для подачи заявления с использованием единого портала, регионального портала не осуществляется.</w:t>
      </w:r>
    </w:p>
    <w:p w:rsidR="00AD4201" w:rsidRDefault="00E4239A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3.3.10. Критерием принятия решения о приеме документов является наличие заявления и прилагаемых </w:t>
      </w:r>
      <w:r>
        <w:rPr>
          <w:rFonts w:ascii="Times New Roman" w:hAnsi="Times New Roman"/>
          <w:color w:val="auto"/>
          <w:sz w:val="24"/>
          <w:szCs w:val="24"/>
        </w:rPr>
        <w:t xml:space="preserve">документов и отсутствие оснований, предусмотренных пунктом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>2.9.1. настоящего регламента для передачи документов заявителя в Комиссию для организации сопровождения заявок на догазификацию.</w:t>
      </w:r>
    </w:p>
    <w:p w:rsidR="00AD4201" w:rsidRDefault="00E4239A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3.3.11. Результатом административной процедуры является регистрация </w:t>
      </w:r>
      <w:r>
        <w:rPr>
          <w:rFonts w:ascii="Times New Roman" w:hAnsi="Times New Roman"/>
          <w:sz w:val="24"/>
          <w:szCs w:val="24"/>
        </w:rPr>
        <w:t xml:space="preserve">в МФЦ заявления и документов, представленных заявителем или уведомление заявителя о передаче документов </w:t>
      </w:r>
      <w:r>
        <w:rPr>
          <w:rFonts w:ascii="Times New Roman" w:hAnsi="Times New Roman"/>
          <w:color w:val="auto"/>
          <w:sz w:val="24"/>
          <w:szCs w:val="24"/>
        </w:rPr>
        <w:t>заявителя в Комиссию для организации сопровождения заявок на догазификацию.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3.3.12. Результат административной процедуры фиксируется в </w:t>
      </w:r>
      <w:r>
        <w:rPr>
          <w:rFonts w:ascii="Times New Roman" w:hAnsi="Times New Roman"/>
          <w:color w:val="auto"/>
          <w:sz w:val="24"/>
          <w:szCs w:val="24"/>
        </w:rPr>
        <w:t>ГИС СО «МФЦ».</w:t>
      </w:r>
    </w:p>
    <w:p w:rsidR="00AD4201" w:rsidRDefault="00E4239A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>
        <w:rPr>
          <w:rFonts w:ascii="Times New Roman" w:hAnsi="Times New Roman"/>
          <w:b/>
          <w:sz w:val="24"/>
          <w:szCs w:val="24"/>
        </w:rPr>
        <w:t>. Направление межведомственных запросов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Сотрудник МФЦ в день поступления </w:t>
      </w:r>
      <w:r>
        <w:rPr>
          <w:rFonts w:ascii="Times New Roman" w:hAnsi="Times New Roman"/>
          <w:sz w:val="24"/>
          <w:szCs w:val="24"/>
        </w:rPr>
        <w:t>заявления формирует и 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 Критерием принятия решения о направлении межведомственного запроса является отсутствие документо</w:t>
      </w:r>
      <w:r>
        <w:rPr>
          <w:rFonts w:ascii="Times New Roman" w:hAnsi="Times New Roman"/>
          <w:sz w:val="24"/>
          <w:szCs w:val="24"/>
        </w:rPr>
        <w:t>в, указанных в пункте 2.7. настоящего административного регламента.</w:t>
      </w:r>
    </w:p>
    <w:p w:rsidR="00AD4201" w:rsidRDefault="00E4239A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 Результатом исполнения </w:t>
      </w:r>
      <w:r>
        <w:rPr>
          <w:rFonts w:ascii="Times New Roman" w:hAnsi="Times New Roman"/>
          <w:color w:val="auto"/>
          <w:sz w:val="24"/>
          <w:szCs w:val="24"/>
        </w:rPr>
        <w:t>административной процедуры является направление межведомственных запросов.</w:t>
      </w:r>
    </w:p>
    <w:p w:rsidR="00AD4201" w:rsidRDefault="00E4239A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3.4.5. Результат административной процедуры фиксируется в ГИС СО «МФЦ». </w:t>
      </w:r>
    </w:p>
    <w:p w:rsidR="00AD4201" w:rsidRDefault="00AD420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D4201" w:rsidRDefault="00E4239A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 Напр</w:t>
      </w:r>
      <w:r>
        <w:rPr>
          <w:rFonts w:ascii="Times New Roman" w:hAnsi="Times New Roman"/>
          <w:b/>
          <w:sz w:val="24"/>
          <w:szCs w:val="24"/>
        </w:rPr>
        <w:t>авление МФЦ пакета документов региональному оператору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>
        <w:rPr>
          <w:rFonts w:ascii="Times New Roman" w:hAnsi="Times New Roman"/>
          <w:sz w:val="24"/>
          <w:szCs w:val="24"/>
        </w:rPr>
        <w:t> соответствии с пунктом 3.4 настоящего административного регламента межведомственный запрос.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3.5.2. Сотрудник МФЦ после формирования полного пакета документов направляет указанный пакет документов региональному оператору в соответствии с порядком, определе</w:t>
      </w:r>
      <w:r>
        <w:rPr>
          <w:rFonts w:ascii="Times New Roman" w:hAnsi="Times New Roman"/>
          <w:sz w:val="24"/>
          <w:szCs w:val="24"/>
        </w:rPr>
        <w:t>нным настоящим административным регламентом и соглашением о взаимодействии, заключенным между региональным оператором и МФЦ.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3.5.3. Критерием принятия решения о направлении пакета документов региональному оператору является формирование полного пакета доку</w:t>
      </w:r>
      <w:r>
        <w:rPr>
          <w:rFonts w:ascii="Times New Roman" w:hAnsi="Times New Roman"/>
          <w:sz w:val="24"/>
          <w:szCs w:val="24"/>
        </w:rPr>
        <w:t>ментов, необходимых для предоставления муниципальной услуги.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3.5.4. Результат административной процедуры - направление пакета документов региональному оператору </w:t>
      </w:r>
      <w:r>
        <w:rPr>
          <w:rFonts w:ascii="Times New Roman" w:hAnsi="Times New Roman"/>
          <w:color w:val="auto"/>
          <w:sz w:val="24"/>
          <w:szCs w:val="24"/>
        </w:rPr>
        <w:t xml:space="preserve">и получение подтверждения принятия и регистрации заявления и пакета документов </w:t>
      </w:r>
      <w:r>
        <w:rPr>
          <w:rFonts w:ascii="Times New Roman" w:hAnsi="Times New Roman"/>
          <w:sz w:val="24"/>
          <w:szCs w:val="24"/>
        </w:rPr>
        <w:t>региональным опе</w:t>
      </w:r>
      <w:r>
        <w:rPr>
          <w:rFonts w:ascii="Times New Roman" w:hAnsi="Times New Roman"/>
          <w:sz w:val="24"/>
          <w:szCs w:val="24"/>
        </w:rPr>
        <w:t>ратором.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3.5.5. Максимальный срок исполнения административной процедуры: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</w:t>
      </w:r>
      <w:r>
        <w:rPr>
          <w:rFonts w:ascii="Times New Roman" w:hAnsi="Times New Roman"/>
          <w:sz w:val="24"/>
          <w:szCs w:val="24"/>
        </w:rPr>
        <w:t>а днем обращения заявителя в МФЦ;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Hlk133333383"/>
      <w:r>
        <w:rPr>
          <w:rFonts w:ascii="Times New Roman" w:hAnsi="Times New Roman"/>
          <w:sz w:val="24"/>
          <w:szCs w:val="24"/>
        </w:rPr>
        <w:t xml:space="preserve">в случае непредставления заявителем по собственной инициативе </w:t>
      </w:r>
      <w:bookmarkEnd w:id="8"/>
      <w:r>
        <w:rPr>
          <w:rFonts w:ascii="Times New Roman" w:hAnsi="Times New Roman"/>
          <w:sz w:val="24"/>
          <w:szCs w:val="24"/>
        </w:rPr>
        <w:t>документов, указанных в пункте 2.7 настоящего административного регламента, - не позднее (двух) рабочих дней со дня получения ответа на последний межведомственн</w:t>
      </w:r>
      <w:r>
        <w:rPr>
          <w:rFonts w:ascii="Times New Roman" w:hAnsi="Times New Roman"/>
          <w:sz w:val="24"/>
          <w:szCs w:val="24"/>
        </w:rPr>
        <w:t>ый запрос.</w:t>
      </w:r>
    </w:p>
    <w:p w:rsidR="00AD4201" w:rsidRDefault="00AD42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201" w:rsidRDefault="00E4239A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3.6. Информирование заявителя о результате предоставления муниципальной услуги</w:t>
      </w:r>
    </w:p>
    <w:p w:rsidR="00AD4201" w:rsidRDefault="00E4239A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3.6.1. </w:t>
      </w:r>
      <w:r>
        <w:rPr>
          <w:rFonts w:ascii="Times New Roman" w:hAnsi="Times New Roman"/>
          <w:color w:val="auto"/>
          <w:sz w:val="24"/>
          <w:szCs w:val="24"/>
        </w:rPr>
        <w:t>Основанием для начала административной процедуры является поступление в МФЦ подтверждения принятия и регистрации заявления и пакета документов от региональног</w:t>
      </w:r>
      <w:r>
        <w:rPr>
          <w:rFonts w:ascii="Times New Roman" w:hAnsi="Times New Roman"/>
          <w:color w:val="auto"/>
          <w:sz w:val="24"/>
          <w:szCs w:val="24"/>
        </w:rPr>
        <w:t>о оператора.</w:t>
      </w:r>
      <w:r>
        <w:rPr>
          <w:rFonts w:ascii="Times New Roman" w:hAnsi="Times New Roman"/>
          <w:strike/>
          <w:color w:val="auto"/>
          <w:sz w:val="24"/>
          <w:szCs w:val="24"/>
        </w:rPr>
        <w:t xml:space="preserve"> 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3.6.2. Сотрудник МФЦ информирует заявителя о готовности результата предоставления муниципальной услуги способом, указанным заявителем в заявлении о предоставлении муниципальной услуги.</w:t>
      </w:r>
    </w:p>
    <w:p w:rsidR="00AD4201" w:rsidRDefault="00E4239A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3.6.3. Результатом выполнения административной процедуры </w:t>
      </w:r>
      <w:r>
        <w:rPr>
          <w:rFonts w:ascii="Times New Roman" w:hAnsi="Times New Roman"/>
          <w:sz w:val="24"/>
          <w:szCs w:val="24"/>
        </w:rPr>
        <w:t xml:space="preserve">является уведомление заявителя </w:t>
      </w:r>
      <w:r>
        <w:rPr>
          <w:rFonts w:ascii="Times New Roman" w:hAnsi="Times New Roman"/>
          <w:color w:val="auto"/>
          <w:sz w:val="24"/>
          <w:szCs w:val="24"/>
        </w:rPr>
        <w:t>о регистрации заявления и пакета документов региональным оператором.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3.6.4. Максимальное время, затраченное на административное действие, не должно превышать 1 (одного) рабочего дня со дня поступления в МФЦ результата предост</w:t>
      </w:r>
      <w:r>
        <w:rPr>
          <w:rFonts w:ascii="Times New Roman" w:hAnsi="Times New Roman"/>
          <w:sz w:val="24"/>
          <w:szCs w:val="24"/>
        </w:rPr>
        <w:t>авления муниципальной услуги.</w:t>
      </w:r>
    </w:p>
    <w:p w:rsidR="00AD4201" w:rsidRDefault="00AD42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201" w:rsidRDefault="00E4239A">
      <w:pPr>
        <w:widowControl w:val="0"/>
        <w:spacing w:before="120" w:after="12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3.7. Взаимодействие МФЦ и </w:t>
      </w:r>
      <w:r>
        <w:rPr>
          <w:rFonts w:ascii="Times New Roman" w:hAnsi="Times New Roman"/>
          <w:b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3.7.1. Основанием для начала административной процедуры является поступление в МФЦ заявления о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t>и формирование полного пакета документов, необходимых для предоставления муниципальной услуги.</w:t>
      </w:r>
    </w:p>
    <w:p w:rsidR="00AD4201" w:rsidRDefault="00E4239A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3.7.2. Взаимодействие МФЦ </w:t>
      </w:r>
      <w:r>
        <w:rPr>
          <w:rFonts w:ascii="Times New Roman" w:hAnsi="Times New Roman"/>
          <w:color w:val="auto"/>
          <w:sz w:val="24"/>
          <w:szCs w:val="24"/>
        </w:rPr>
        <w:t xml:space="preserve">и регионального оператора </w:t>
      </w:r>
      <w:r>
        <w:rPr>
          <w:rFonts w:ascii="Times New Roman" w:hAnsi="Times New Roman"/>
          <w:sz w:val="24"/>
          <w:szCs w:val="24"/>
        </w:rPr>
        <w:t xml:space="preserve">осуществляется в соответствии с настоящим административным регламентом и действующим Соглашением о взаимодействии заключенным между МФЦ и </w:t>
      </w:r>
      <w:r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>
        <w:rPr>
          <w:rFonts w:ascii="Times New Roman" w:hAnsi="Times New Roman"/>
          <w:sz w:val="24"/>
          <w:szCs w:val="24"/>
        </w:rPr>
        <w:t>.</w:t>
      </w:r>
    </w:p>
    <w:p w:rsidR="00AD4201" w:rsidRDefault="00E4239A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3.7.3. Специалист МФЦ обрабатывает документы, указанные в пунктах 2.6, 2.7 настоящего админис</w:t>
      </w:r>
      <w:r>
        <w:rPr>
          <w:rFonts w:ascii="Times New Roman" w:hAnsi="Times New Roman"/>
          <w:sz w:val="24"/>
          <w:szCs w:val="24"/>
        </w:rPr>
        <w:t xml:space="preserve">тративного регламента, и осуществляет их направление в электронном виде в адрес </w:t>
      </w:r>
      <w:r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sz w:val="24"/>
          <w:szCs w:val="24"/>
        </w:rPr>
        <w:t xml:space="preserve"> через личный кабинет МФЦ на сайте </w:t>
      </w:r>
      <w:r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sz w:val="24"/>
          <w:szCs w:val="24"/>
        </w:rPr>
        <w:t>, в срок, не превышающий 2 (двух) рабочих дней со дня получения ответа на последний межведомств</w:t>
      </w:r>
      <w:r>
        <w:rPr>
          <w:rFonts w:ascii="Times New Roman" w:hAnsi="Times New Roman"/>
          <w:sz w:val="24"/>
          <w:szCs w:val="24"/>
        </w:rPr>
        <w:t>енный запрос.</w:t>
      </w:r>
    </w:p>
    <w:p w:rsidR="00AD4201" w:rsidRDefault="00E4239A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региональным оператором осуществляется в электронном виде, через личный кабинет МФЦ на сайте регионального оператора: </w:t>
      </w:r>
      <w:hyperlink r:id="rId17">
        <w:r>
          <w:rPr>
            <w:rStyle w:val="aa"/>
            <w:rFonts w:ascii="Times New Roman" w:hAnsi="Times New Roman"/>
            <w:color w:val="auto"/>
            <w:sz w:val="24"/>
            <w:szCs w:val="24"/>
          </w:rPr>
          <w:t>https://lk.svgk.ru/login</w:t>
        </w:r>
      </w:hyperlink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AD4201" w:rsidRDefault="00E4239A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3.7.4. Уполномоченный представитель </w:t>
      </w:r>
      <w:r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sz w:val="24"/>
          <w:szCs w:val="24"/>
        </w:rPr>
        <w:t xml:space="preserve"> по результатам рассмотрения полученного пакета документов, но не позднее 2 (двух) рабочих дней со дня получения такого пакета докумен</w:t>
      </w:r>
      <w:r>
        <w:rPr>
          <w:rFonts w:ascii="Times New Roman" w:hAnsi="Times New Roman"/>
          <w:sz w:val="24"/>
          <w:szCs w:val="24"/>
        </w:rPr>
        <w:t>тов посредством МФЦ уведомляет заявителя о принятии заявления способом, позволяющим подтвердить отправку такого уведомления.</w:t>
      </w:r>
    </w:p>
    <w:p w:rsidR="00AD4201" w:rsidRDefault="00AD4201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D4201" w:rsidRDefault="00E4239A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3.8.  Взаимодействие МФЦ с Комиссией</w:t>
      </w:r>
    </w:p>
    <w:p w:rsidR="00AD4201" w:rsidRDefault="00E4239A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3.8.1. В случае наличия оснований, предусмотренных пунктом 2.9.1. настоящего регламента для п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ередачи документов заявителя в Комиссию для организации сопровождения заявления на догазификацию МФЦ получает письменное согласие заявителя на передачу его персональных данных в Комиссию по форме согласно приложению № 2 к настоящему регламенту. </w:t>
      </w:r>
    </w:p>
    <w:p w:rsidR="00AD4201" w:rsidRDefault="00E4239A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3.8.2. Пос</w:t>
      </w:r>
      <w:r>
        <w:rPr>
          <w:rFonts w:ascii="Times New Roman" w:hAnsi="Times New Roman"/>
          <w:bCs/>
          <w:color w:val="auto"/>
          <w:sz w:val="24"/>
          <w:szCs w:val="24"/>
        </w:rPr>
        <w:t>ле получения согласия заявителя, предусмотренного п. 3.8.1. настоящего регламента, МФЦ в течение 2 (двух) рабочих дней со дня приема документов у заявителя, передает в Комиссию документы заявителя.</w:t>
      </w:r>
    </w:p>
    <w:p w:rsidR="00AD4201" w:rsidRDefault="00E4239A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Передача документов заявителя в Комиссию осуществляется </w:t>
      </w:r>
      <w:r>
        <w:rPr>
          <w:rFonts w:ascii="Times New Roman" w:hAnsi="Times New Roman"/>
          <w:bCs/>
          <w:color w:val="auto"/>
          <w:sz w:val="24"/>
          <w:szCs w:val="24"/>
        </w:rPr>
        <w:t>путем направления МФЦ уведомления, по форме согласно приложению № 3 к настоящему регламенту, с приложением копий предоставленных заявителем документов.</w:t>
      </w:r>
    </w:p>
    <w:p w:rsidR="00AD4201" w:rsidRDefault="00E4239A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Копии документов и заявление на догазификацию принятые от заявителя передаются в Комиссию по реестру, на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бумажном носителе. Реестр составляется в двух экземплярах и подписывается уполномоченными специалистами МФЦ и уполномоченным членом Комиссии. Одни экземпляр хранится в МФЦ, другой – в Комиссии. Хранение реестра в МФЦ осуществляется в течение срока, устано</w:t>
      </w:r>
      <w:r>
        <w:rPr>
          <w:rFonts w:ascii="Times New Roman" w:hAnsi="Times New Roman"/>
          <w:bCs/>
          <w:color w:val="auto"/>
          <w:sz w:val="24"/>
          <w:szCs w:val="24"/>
        </w:rPr>
        <w:t>вленного номенклатурой дел МФЦ.</w:t>
      </w:r>
    </w:p>
    <w:p w:rsidR="00AD4201" w:rsidRDefault="00E4239A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3.8.3. В случае отказа заявителя предоставить согласие, указанное                   в п. 3.8.1 настоящего регламента, документы и заявление на догазификацию от заявителя не принимаются и в Комиссию не направляются.</w:t>
      </w:r>
    </w:p>
    <w:p w:rsidR="00AD4201" w:rsidRDefault="00E4239A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lastRenderedPageBreak/>
        <w:t>3.8.4. Уп</w:t>
      </w:r>
      <w:r>
        <w:rPr>
          <w:rFonts w:ascii="Times New Roman" w:hAnsi="Times New Roman"/>
          <w:bCs/>
          <w:color w:val="auto"/>
          <w:sz w:val="24"/>
          <w:szCs w:val="24"/>
        </w:rPr>
        <w:t>олномоченный член Комиссии, по результатам проведенной работы по сопровождению доформирования заявления и документов для оказания муниципальной услуги на догазификацию, не реже одного раза в 30 календарных дней направляет в МФЦ уведомление о проведенной ра</w:t>
      </w:r>
      <w:r>
        <w:rPr>
          <w:rFonts w:ascii="Times New Roman" w:hAnsi="Times New Roman"/>
          <w:bCs/>
          <w:color w:val="auto"/>
          <w:sz w:val="24"/>
          <w:szCs w:val="24"/>
        </w:rPr>
        <w:t>боте, для информирования МФЦ.</w:t>
      </w:r>
    </w:p>
    <w:p w:rsidR="00AD4201" w:rsidRDefault="00E4239A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3.8.5.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 документы на получение муниципально</w:t>
      </w:r>
      <w:r>
        <w:rPr>
          <w:rFonts w:ascii="Times New Roman" w:hAnsi="Times New Roman"/>
          <w:bCs/>
          <w:color w:val="auto"/>
          <w:sz w:val="24"/>
          <w:szCs w:val="24"/>
        </w:rPr>
        <w:t>й услуги в МФЦ.</w:t>
      </w:r>
    </w:p>
    <w:p w:rsidR="00AD4201" w:rsidRDefault="00AD4201">
      <w:pPr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AD4201" w:rsidRDefault="00E4239A">
      <w:pPr>
        <w:spacing w:before="120" w:afterAutospacing="1" w:line="240" w:lineRule="exac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AD4201" w:rsidRDefault="00E4239A">
      <w:pPr>
        <w:spacing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Порядок осуществления текущего контроля за соблюдением и исполнением должностными лицами Уполномоченного органа положений регламента и иных нормативных правовых актов, уст</w:t>
      </w:r>
      <w:r>
        <w:rPr>
          <w:rFonts w:ascii="Times New Roman" w:hAnsi="Times New Roman"/>
          <w:b/>
          <w:sz w:val="24"/>
          <w:szCs w:val="24"/>
        </w:rPr>
        <w:t>анавливающих требования к предоставлению муниципальной услуги, а также принятием ими решений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AD4201" w:rsidRDefault="00AD42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201" w:rsidRDefault="00E4239A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Порядок и периодичнос</w:t>
      </w:r>
      <w:r>
        <w:rPr>
          <w:rFonts w:ascii="Times New Roman" w:hAnsi="Times New Roman"/>
          <w:b/>
          <w:sz w:val="24"/>
          <w:szCs w:val="24"/>
        </w:rPr>
        <w:t>ть осуществления плановых и внеплановых проверок полноты и качества предоставления муниципальной услуги, в том числе порядок и формы контроля за полнотой и качеством предоставления муниципальной услуги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Контроль за полнотой и качеством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актов, рассмот</w:t>
      </w:r>
      <w:r>
        <w:rPr>
          <w:rFonts w:ascii="Times New Roman" w:hAnsi="Times New Roman"/>
          <w:sz w:val="24"/>
          <w:szCs w:val="24"/>
        </w:rPr>
        <w:t>рение, принятие решений и подготовку ответов на обращение заявителей, содержащих жалобы на решения, действия (бездействие) должностных лиц.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</w:t>
      </w:r>
      <w:r>
        <w:rPr>
          <w:rFonts w:ascii="Times New Roman" w:hAnsi="Times New Roman"/>
          <w:sz w:val="24"/>
          <w:szCs w:val="24"/>
        </w:rPr>
        <w:t>ой услуги проводятся не реже одного раза в 3 года.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</w:t>
      </w:r>
      <w:r>
        <w:rPr>
          <w:rFonts w:ascii="Times New Roman" w:hAnsi="Times New Roman"/>
          <w:sz w:val="24"/>
          <w:szCs w:val="24"/>
        </w:rPr>
        <w:t>вленные недостатки и предложения по их устранению.</w:t>
      </w:r>
    </w:p>
    <w:p w:rsidR="00AD4201" w:rsidRDefault="00AD42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201" w:rsidRDefault="00E4239A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Сотрудни</w:t>
      </w:r>
      <w:r>
        <w:rPr>
          <w:rFonts w:ascii="Times New Roman" w:hAnsi="Times New Roman"/>
          <w:sz w:val="24"/>
          <w:szCs w:val="24"/>
        </w:rPr>
        <w:t>к МФЦ несет персональную ответственность за: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соблюдение сроков рассмотрения документов, соблюдение порядка </w:t>
      </w:r>
      <w:r>
        <w:rPr>
          <w:rFonts w:ascii="Times New Roman" w:hAnsi="Times New Roman"/>
          <w:sz w:val="24"/>
          <w:szCs w:val="24"/>
        </w:rPr>
        <w:t>выдачи документов;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По результатам проведенных проверок в случае выявления нарушений прав заявителей и иных нарушений к виновным лицам применяются </w:t>
      </w:r>
      <w:r>
        <w:rPr>
          <w:rFonts w:ascii="Times New Roman" w:hAnsi="Times New Roman"/>
          <w:sz w:val="24"/>
          <w:szCs w:val="24"/>
        </w:rPr>
        <w:t>меры ответственности, установленные законодательством Российской Федерации.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4.3.3. Ответственность за нарушение сроков, предусмотренных пунктами 2.4.2, 2.4.3 настоящего административного регламента, в соответствии с законодательством Российской Федерации н</w:t>
      </w:r>
      <w:r>
        <w:rPr>
          <w:rFonts w:ascii="Times New Roman" w:hAnsi="Times New Roman"/>
          <w:sz w:val="24"/>
          <w:szCs w:val="24"/>
        </w:rPr>
        <w:t xml:space="preserve">есет исполнитель. </w:t>
      </w:r>
    </w:p>
    <w:p w:rsidR="00AD4201" w:rsidRDefault="00AD42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201" w:rsidRDefault="00E4239A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9" w:name="sub_283"/>
      <w:r>
        <w:rPr>
          <w:rFonts w:ascii="Times New Roman" w:hAnsi="Times New Roman"/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9"/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их объединения и организации имеют право на любые, пр</w:t>
      </w:r>
      <w:r>
        <w:rPr>
          <w:rFonts w:ascii="Times New Roman" w:hAnsi="Times New Roman"/>
          <w:sz w:val="24"/>
          <w:szCs w:val="24"/>
        </w:rPr>
        <w:t>едусмотренные действующим законодательством, формы контроля за деятельностью МФЦ при предоставлении муниципальной услуги.</w:t>
      </w:r>
    </w:p>
    <w:p w:rsidR="00AD4201" w:rsidRDefault="00E4239A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</w:t>
      </w:r>
      <w:r>
        <w:rPr>
          <w:rFonts w:ascii="Times New Roman" w:hAnsi="Times New Roman"/>
          <w:b/>
          <w:sz w:val="24"/>
          <w:szCs w:val="24"/>
        </w:rPr>
        <w:t xml:space="preserve">ЛЖНОСТНЫХ ЛИЦ, МФЦ, РАБОТНИКОВ МФЦ </w:t>
      </w:r>
    </w:p>
    <w:p w:rsidR="00AD4201" w:rsidRDefault="00AD4201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D4201" w:rsidRDefault="00E4239A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</w:t>
      </w:r>
      <w:r>
        <w:rPr>
          <w:rFonts w:ascii="Times New Roman" w:hAnsi="Times New Roman"/>
          <w:sz w:val="24"/>
          <w:szCs w:val="24"/>
        </w:rPr>
        <w:t>(бездействия), принятых (осуществляемых) в ходе предоставления муниципальной услуги.</w:t>
      </w:r>
    </w:p>
    <w:p w:rsidR="00AD4201" w:rsidRDefault="00AD42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201" w:rsidRDefault="00E4239A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Заявители могут обжаловать решения и действия </w:t>
      </w:r>
      <w:r>
        <w:rPr>
          <w:rFonts w:ascii="Times New Roman" w:hAnsi="Times New Roman"/>
          <w:sz w:val="24"/>
          <w:szCs w:val="24"/>
        </w:rPr>
        <w:t>(бездействие), принятые (осуществляемые) в ходе предоставления муниципальной услуги: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 и действия (бездействие</w:t>
      </w:r>
      <w:r>
        <w:rPr>
          <w:rFonts w:ascii="Times New Roman" w:hAnsi="Times New Roman"/>
          <w:sz w:val="24"/>
          <w:szCs w:val="24"/>
        </w:rPr>
        <w:t>) руководителя структурного подразделения МФЦ подается руководителю МФЦ.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 и действия (бездействие) МФЦ, руководителя МФЦ подается в орган местного самоуправления, осуществляющий функции и полномочия учредителя МФЦ.</w:t>
      </w:r>
    </w:p>
    <w:p w:rsidR="00AD4201" w:rsidRDefault="00AD4201">
      <w:pPr>
        <w:jc w:val="both"/>
        <w:rPr>
          <w:rFonts w:ascii="Times New Roman" w:hAnsi="Times New Roman"/>
          <w:sz w:val="24"/>
          <w:szCs w:val="24"/>
        </w:rPr>
      </w:pPr>
    </w:p>
    <w:p w:rsidR="00AD4201" w:rsidRDefault="00E4239A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Способы информиров</w:t>
      </w:r>
      <w:r>
        <w:rPr>
          <w:rFonts w:ascii="Times New Roman" w:hAnsi="Times New Roman"/>
          <w:b/>
          <w:sz w:val="24"/>
          <w:szCs w:val="24"/>
        </w:rPr>
        <w:t>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 заявителей о порядке обжалования действий (бездействия) МФЦ, работников</w:t>
      </w:r>
      <w:r>
        <w:rPr>
          <w:rFonts w:ascii="Times New Roman" w:hAnsi="Times New Roman"/>
          <w:sz w:val="24"/>
          <w:szCs w:val="24"/>
        </w:rPr>
        <w:t xml:space="preserve"> МФЦ посредством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</w:t>
      </w:r>
      <w:r>
        <w:rPr>
          <w:rFonts w:ascii="Times New Roman" w:hAnsi="Times New Roman"/>
          <w:sz w:val="24"/>
          <w:szCs w:val="24"/>
        </w:rPr>
        <w:t xml:space="preserve"> и действий (бездействия) МФЦ, его сотрудников, в том числе по телефону, электронной почте, при личном приеме.</w:t>
      </w:r>
    </w:p>
    <w:p w:rsidR="00AD4201" w:rsidRDefault="00AD42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201" w:rsidRDefault="00E4239A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</w:t>
      </w:r>
      <w:r>
        <w:rPr>
          <w:rFonts w:ascii="Times New Roman" w:hAnsi="Times New Roman"/>
          <w:b/>
          <w:sz w:val="24"/>
          <w:szCs w:val="24"/>
        </w:rPr>
        <w:t>енного органа, а также его должностных лиц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5.4.1. Досудебное (внесудебное) обжалование решений и действий (бездействий) Уполномоченного органа, его должностных лиц, МФЦ, работников МФЦ осуществляется в соответствии с Федеральным законом от 27 июля 2010 год</w:t>
      </w:r>
      <w:r>
        <w:rPr>
          <w:rFonts w:ascii="Times New Roman" w:hAnsi="Times New Roman"/>
          <w:sz w:val="24"/>
          <w:szCs w:val="24"/>
        </w:rPr>
        <w:t>а № 210-ФЗ «Об организации предоставления государственных и муниципальных услуг».</w:t>
      </w:r>
    </w:p>
    <w:p w:rsidR="00AD4201" w:rsidRDefault="00E42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AD4201" w:rsidRDefault="00AD4201">
      <w:pPr>
        <w:ind w:firstLine="709"/>
        <w:jc w:val="both"/>
        <w:rPr>
          <w:rFonts w:ascii="Times New Roman" w:hAnsi="Times New Roman"/>
          <w:sz w:val="24"/>
          <w:szCs w:val="24"/>
        </w:rPr>
        <w:sectPr w:rsidR="00AD4201">
          <w:headerReference w:type="default" r:id="rId18"/>
          <w:pgSz w:w="11906" w:h="16838"/>
          <w:pgMar w:top="777" w:right="711" w:bottom="993" w:left="1701" w:header="720" w:footer="0" w:gutter="0"/>
          <w:cols w:space="720"/>
          <w:formProt w:val="0"/>
          <w:titlePg/>
          <w:docGrid w:linePitch="100" w:charSpace="8192"/>
        </w:sectPr>
      </w:pPr>
    </w:p>
    <w:p w:rsidR="00AD4201" w:rsidRDefault="00E4239A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:rsidR="00AD4201" w:rsidRDefault="00E4239A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AD4201" w:rsidRDefault="00E4239A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AD4201" w:rsidRDefault="00E4239A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сельск</w:t>
      </w:r>
      <w:r w:rsidR="00AD4144">
        <w:rPr>
          <w:rFonts w:ascii="Times New Roman" w:hAnsi="Times New Roman"/>
          <w:color w:val="auto"/>
          <w:sz w:val="24"/>
          <w:szCs w:val="24"/>
        </w:rPr>
        <w:t>ого поселения Летниково</w:t>
      </w:r>
    </w:p>
    <w:p w:rsidR="00AD4201" w:rsidRDefault="00E4239A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Алексеевский </w:t>
      </w:r>
    </w:p>
    <w:p w:rsidR="00AD4201" w:rsidRDefault="00E4239A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AD4201" w:rsidRDefault="00E4239A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Федерации»</w:t>
      </w:r>
    </w:p>
    <w:p w:rsidR="00AD4201" w:rsidRDefault="00AD4201">
      <w:pPr>
        <w:rPr>
          <w:rFonts w:ascii="Times New Roman" w:hAnsi="Times New Roman"/>
          <w:color w:val="00B0F0"/>
        </w:rPr>
      </w:pPr>
    </w:p>
    <w:p w:rsidR="00AD4201" w:rsidRDefault="00AD4201">
      <w:pPr>
        <w:rPr>
          <w:rFonts w:ascii="Times New Roman" w:hAnsi="Times New Roman"/>
          <w:color w:val="00B0F0"/>
        </w:rPr>
      </w:pPr>
    </w:p>
    <w:p w:rsidR="00AD4201" w:rsidRDefault="00AD4201">
      <w:pPr>
        <w:jc w:val="center"/>
        <w:rPr>
          <w:b/>
          <w:sz w:val="24"/>
        </w:rPr>
      </w:pPr>
    </w:p>
    <w:p w:rsidR="00AD4201" w:rsidRDefault="00AD4201">
      <w:pPr>
        <w:jc w:val="center"/>
        <w:rPr>
          <w:b/>
          <w:sz w:val="24"/>
        </w:rPr>
      </w:pPr>
    </w:p>
    <w:p w:rsidR="00AD4201" w:rsidRDefault="00AD4201">
      <w:pPr>
        <w:jc w:val="center"/>
        <w:rPr>
          <w:b/>
          <w:sz w:val="24"/>
        </w:rPr>
      </w:pPr>
    </w:p>
    <w:p w:rsidR="00AD4201" w:rsidRDefault="00AD4201">
      <w:pPr>
        <w:ind w:left="4820"/>
        <w:jc w:val="center"/>
        <w:rPr>
          <w:sz w:val="24"/>
          <w:szCs w:val="24"/>
        </w:rPr>
      </w:pPr>
    </w:p>
    <w:p w:rsidR="00AD4201" w:rsidRDefault="00E4239A">
      <w:pPr>
        <w:pBdr>
          <w:top w:val="single" w:sz="4" w:space="0" w:color="000000"/>
        </w:pBdr>
        <w:spacing w:after="240"/>
        <w:ind w:left="4820"/>
        <w:jc w:val="center"/>
      </w:pPr>
      <w:r>
        <w:t>(наименование регионального оператора газификации)</w:t>
      </w:r>
    </w:p>
    <w:p w:rsidR="00AD4201" w:rsidRDefault="00E4239A">
      <w:pPr>
        <w:spacing w:after="120"/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ЗАЯВКА</w:t>
      </w:r>
    </w:p>
    <w:p w:rsidR="00AD4201" w:rsidRDefault="00AD4201">
      <w:pPr>
        <w:ind w:firstLine="567"/>
        <w:rPr>
          <w:b/>
          <w:sz w:val="26"/>
          <w:szCs w:val="26"/>
        </w:rPr>
      </w:pPr>
    </w:p>
    <w:p w:rsidR="00AD4201" w:rsidRDefault="00E4239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4201" w:rsidRDefault="00E4239A">
      <w:pPr>
        <w:pBdr>
          <w:top w:val="single" w:sz="4" w:space="1" w:color="000000"/>
        </w:pBdr>
        <w:spacing w:after="240"/>
        <w:ind w:left="851"/>
        <w:jc w:val="center"/>
      </w:pPr>
      <w:r>
        <w:t xml:space="preserve">фамилия, имя, отчество (при наличии) заявителя </w:t>
      </w:r>
      <w:r>
        <w:br/>
      </w:r>
    </w:p>
    <w:p w:rsidR="00AD4201" w:rsidRDefault="00E4239A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Реквизиты документа, удостоверяющего </w:t>
      </w:r>
      <w:r>
        <w:rPr>
          <w:sz w:val="24"/>
          <w:szCs w:val="24"/>
        </w:rPr>
        <w:t>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AD4201" w:rsidRDefault="00E4239A">
      <w:pPr>
        <w:tabs>
          <w:tab w:val="right" w:pos="9922"/>
        </w:tabs>
        <w:jc w:val="both"/>
      </w:pPr>
      <w:r>
        <w:t>________________________________________________</w:t>
      </w:r>
      <w:r>
        <w:t>__________________________________________________________________________________________________________________________________________</w:t>
      </w:r>
    </w:p>
    <w:p w:rsidR="00AD4201" w:rsidRDefault="00E4239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Кадастровый номер земельного участка</w:t>
      </w:r>
    </w:p>
    <w:p w:rsidR="00AD4201" w:rsidRDefault="00AD4201">
      <w:pPr>
        <w:jc w:val="both"/>
        <w:rPr>
          <w:sz w:val="24"/>
          <w:szCs w:val="24"/>
        </w:rPr>
      </w:pPr>
    </w:p>
    <w:p w:rsidR="00AD4201" w:rsidRDefault="00AD4201">
      <w:pPr>
        <w:pBdr>
          <w:top w:val="single" w:sz="4" w:space="1" w:color="000000"/>
        </w:pBdr>
        <w:rPr>
          <w:sz w:val="2"/>
          <w:szCs w:val="2"/>
        </w:rPr>
      </w:pPr>
    </w:p>
    <w:p w:rsidR="00AD4201" w:rsidRDefault="00E4239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Адрес для корреспонденции</w:t>
      </w:r>
    </w:p>
    <w:p w:rsidR="00AD4201" w:rsidRDefault="00AD4201">
      <w:pPr>
        <w:rPr>
          <w:sz w:val="24"/>
          <w:szCs w:val="24"/>
        </w:rPr>
      </w:pPr>
    </w:p>
    <w:p w:rsidR="00AD4201" w:rsidRDefault="00AD4201">
      <w:pPr>
        <w:pBdr>
          <w:top w:val="single" w:sz="4" w:space="1" w:color="000000"/>
        </w:pBdr>
        <w:rPr>
          <w:sz w:val="2"/>
          <w:szCs w:val="2"/>
        </w:rPr>
      </w:pPr>
    </w:p>
    <w:p w:rsidR="00AD4201" w:rsidRDefault="00E4239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Мобильный телефон</w:t>
      </w:r>
    </w:p>
    <w:p w:rsidR="00AD4201" w:rsidRDefault="00AD4201">
      <w:pPr>
        <w:jc w:val="both"/>
        <w:rPr>
          <w:sz w:val="24"/>
          <w:szCs w:val="24"/>
        </w:rPr>
      </w:pPr>
    </w:p>
    <w:p w:rsidR="00AD4201" w:rsidRDefault="00AD4201">
      <w:pPr>
        <w:pBdr>
          <w:top w:val="single" w:sz="4" w:space="1" w:color="000000"/>
        </w:pBdr>
        <w:rPr>
          <w:sz w:val="2"/>
          <w:szCs w:val="2"/>
        </w:rPr>
      </w:pPr>
    </w:p>
    <w:p w:rsidR="00AD4201" w:rsidRDefault="00E4239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Адрес электронной </w:t>
      </w:r>
      <w:r>
        <w:rPr>
          <w:sz w:val="24"/>
          <w:szCs w:val="24"/>
        </w:rPr>
        <w:t>почты</w:t>
      </w:r>
    </w:p>
    <w:p w:rsidR="00AD4201" w:rsidRDefault="00AD4201">
      <w:pPr>
        <w:jc w:val="both"/>
        <w:rPr>
          <w:sz w:val="24"/>
          <w:szCs w:val="24"/>
        </w:rPr>
      </w:pPr>
    </w:p>
    <w:p w:rsidR="00AD4201" w:rsidRDefault="00AD4201">
      <w:pPr>
        <w:pBdr>
          <w:top w:val="single" w:sz="4" w:space="1" w:color="000000"/>
        </w:pBdr>
        <w:rPr>
          <w:sz w:val="2"/>
          <w:szCs w:val="2"/>
        </w:rPr>
      </w:pPr>
    </w:p>
    <w:p w:rsidR="00AD4201" w:rsidRDefault="00E4239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Необходимость выполнения исполнителем дополнительно следующих мероприятий:</w:t>
      </w:r>
    </w:p>
    <w:p w:rsidR="00AD4201" w:rsidRDefault="00E4239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:rsidR="00AD4201" w:rsidRDefault="00AD4201">
      <w:pPr>
        <w:jc w:val="both"/>
        <w:rPr>
          <w:sz w:val="24"/>
          <w:szCs w:val="24"/>
        </w:rPr>
      </w:pPr>
    </w:p>
    <w:p w:rsidR="00AD4201" w:rsidRDefault="00E4239A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AD4201" w:rsidRDefault="00E4239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строительству газопровода от границ земельного уча</w:t>
      </w:r>
      <w:r>
        <w:rPr>
          <w:sz w:val="24"/>
          <w:szCs w:val="24"/>
        </w:rPr>
        <w:t xml:space="preserve">стка до объекта капитального строительства  </w:t>
      </w:r>
    </w:p>
    <w:p w:rsidR="00AD4201" w:rsidRDefault="00AD4201">
      <w:pPr>
        <w:pBdr>
          <w:top w:val="single" w:sz="4" w:space="1" w:color="000000"/>
        </w:pBdr>
        <w:ind w:left="1571"/>
        <w:jc w:val="both"/>
        <w:rPr>
          <w:sz w:val="2"/>
          <w:szCs w:val="2"/>
        </w:rPr>
      </w:pPr>
    </w:p>
    <w:p w:rsidR="00AD4201" w:rsidRDefault="00AD4201">
      <w:pPr>
        <w:jc w:val="both"/>
        <w:rPr>
          <w:sz w:val="24"/>
          <w:szCs w:val="24"/>
        </w:rPr>
      </w:pPr>
    </w:p>
    <w:p w:rsidR="00AD4201" w:rsidRDefault="00E4239A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AD4201" w:rsidRDefault="00E4239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установке газоиспользующего оборудования  </w:t>
      </w:r>
    </w:p>
    <w:p w:rsidR="00AD4201" w:rsidRDefault="00AD4201">
      <w:pPr>
        <w:pBdr>
          <w:top w:val="single" w:sz="4" w:space="1" w:color="000000"/>
        </w:pBdr>
        <w:ind w:left="5613"/>
        <w:jc w:val="both"/>
        <w:rPr>
          <w:sz w:val="2"/>
          <w:szCs w:val="2"/>
        </w:rPr>
      </w:pPr>
    </w:p>
    <w:p w:rsidR="00AD4201" w:rsidRDefault="00AD4201">
      <w:pPr>
        <w:jc w:val="both"/>
        <w:rPr>
          <w:sz w:val="24"/>
          <w:szCs w:val="24"/>
        </w:rPr>
      </w:pPr>
    </w:p>
    <w:p w:rsidR="00AD4201" w:rsidRDefault="00E4239A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AD4201" w:rsidRDefault="00E4239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проектированию сети газопотребления 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</w:t>
      </w:r>
    </w:p>
    <w:p w:rsidR="00AD4201" w:rsidRDefault="00AD4201">
      <w:pPr>
        <w:pBdr>
          <w:top w:val="single" w:sz="4" w:space="1" w:color="000000"/>
        </w:pBdr>
        <w:ind w:left="5103"/>
        <w:jc w:val="both"/>
        <w:rPr>
          <w:sz w:val="2"/>
          <w:szCs w:val="2"/>
        </w:rPr>
      </w:pPr>
    </w:p>
    <w:p w:rsidR="00AD4201" w:rsidRDefault="00AD4201">
      <w:pPr>
        <w:jc w:val="both"/>
        <w:rPr>
          <w:sz w:val="24"/>
          <w:szCs w:val="24"/>
        </w:rPr>
      </w:pPr>
    </w:p>
    <w:p w:rsidR="00AD4201" w:rsidRDefault="00E4239A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AD4201" w:rsidRDefault="00E4239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AD4201" w:rsidRDefault="00AD4201">
      <w:pPr>
        <w:pBdr>
          <w:top w:val="single" w:sz="4" w:space="1" w:color="000000"/>
        </w:pBdr>
        <w:ind w:left="1588"/>
        <w:jc w:val="both"/>
        <w:rPr>
          <w:sz w:val="2"/>
          <w:szCs w:val="2"/>
        </w:rPr>
      </w:pPr>
    </w:p>
    <w:p w:rsidR="00AD4201" w:rsidRDefault="00AD4201">
      <w:pPr>
        <w:jc w:val="both"/>
        <w:rPr>
          <w:sz w:val="24"/>
          <w:szCs w:val="24"/>
        </w:rPr>
      </w:pPr>
    </w:p>
    <w:p w:rsidR="00AD4201" w:rsidRDefault="00E4239A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AD4201" w:rsidRDefault="00E4239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поставке газоиспользующего оборудования  </w:t>
      </w:r>
    </w:p>
    <w:p w:rsidR="00AD4201" w:rsidRDefault="00AD4201">
      <w:pPr>
        <w:pBdr>
          <w:top w:val="single" w:sz="4" w:space="1" w:color="000000"/>
        </w:pBdr>
        <w:ind w:left="5500"/>
        <w:jc w:val="both"/>
        <w:rPr>
          <w:sz w:val="2"/>
          <w:szCs w:val="2"/>
        </w:rPr>
      </w:pPr>
    </w:p>
    <w:p w:rsidR="00AD4201" w:rsidRDefault="00AD4201">
      <w:pPr>
        <w:jc w:val="both"/>
        <w:rPr>
          <w:sz w:val="24"/>
          <w:szCs w:val="24"/>
        </w:rPr>
      </w:pPr>
    </w:p>
    <w:p w:rsidR="00AD4201" w:rsidRDefault="00E4239A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AD4201" w:rsidRDefault="00E4239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установке прибора учета газа  </w:t>
      </w:r>
    </w:p>
    <w:p w:rsidR="00AD4201" w:rsidRDefault="00AD4201">
      <w:pPr>
        <w:pBdr>
          <w:top w:val="single" w:sz="4" w:space="1" w:color="000000"/>
        </w:pBdr>
        <w:ind w:left="4026"/>
        <w:jc w:val="both"/>
        <w:rPr>
          <w:sz w:val="2"/>
          <w:szCs w:val="2"/>
        </w:rPr>
      </w:pPr>
    </w:p>
    <w:p w:rsidR="00AD4201" w:rsidRDefault="00AD4201">
      <w:pPr>
        <w:jc w:val="both"/>
        <w:rPr>
          <w:sz w:val="24"/>
          <w:szCs w:val="24"/>
        </w:rPr>
      </w:pPr>
    </w:p>
    <w:p w:rsidR="00AD4201" w:rsidRDefault="00E4239A">
      <w:pPr>
        <w:pBdr>
          <w:top w:val="single" w:sz="4" w:space="1" w:color="000000"/>
        </w:pBdr>
        <w:jc w:val="center"/>
      </w:pPr>
      <w:r>
        <w:t xml:space="preserve">(да, нет – указать </w:t>
      </w:r>
      <w:r>
        <w:t>нужное)</w:t>
      </w:r>
    </w:p>
    <w:p w:rsidR="00AD4201" w:rsidRDefault="00E4239A">
      <w:pPr>
        <w:keepNext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поставке прибора учета газа  </w:t>
      </w:r>
    </w:p>
    <w:p w:rsidR="00AD4201" w:rsidRDefault="00AD4201">
      <w:pPr>
        <w:keepNext/>
        <w:pBdr>
          <w:top w:val="single" w:sz="4" w:space="1" w:color="000000"/>
        </w:pBdr>
        <w:ind w:left="3912"/>
        <w:jc w:val="both"/>
        <w:rPr>
          <w:sz w:val="2"/>
          <w:szCs w:val="2"/>
        </w:rPr>
      </w:pPr>
    </w:p>
    <w:p w:rsidR="00AD4201" w:rsidRDefault="00AD4201">
      <w:pPr>
        <w:keepNext/>
        <w:jc w:val="both"/>
        <w:rPr>
          <w:sz w:val="24"/>
          <w:szCs w:val="24"/>
        </w:rPr>
      </w:pPr>
    </w:p>
    <w:p w:rsidR="00AD4201" w:rsidRDefault="00E4239A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AD4201" w:rsidRDefault="00E4239A">
      <w:pPr>
        <w:keepNext/>
        <w:spacing w:before="12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внутридомового (внутриквартирного) газового оборудования; </w:t>
      </w:r>
    </w:p>
    <w:p w:rsidR="00AD4201" w:rsidRDefault="00AD4201">
      <w:pPr>
        <w:keepNext/>
        <w:spacing w:before="120"/>
        <w:ind w:firstLine="567"/>
        <w:jc w:val="both"/>
        <w:rPr>
          <w:sz w:val="2"/>
          <w:szCs w:val="2"/>
        </w:rPr>
      </w:pPr>
    </w:p>
    <w:p w:rsidR="00AD4201" w:rsidRDefault="00AD4201">
      <w:pPr>
        <w:keepNext/>
        <w:rPr>
          <w:sz w:val="24"/>
          <w:szCs w:val="24"/>
        </w:rPr>
      </w:pPr>
    </w:p>
    <w:p w:rsidR="00AD4201" w:rsidRDefault="00E4239A">
      <w:pPr>
        <w:pBdr>
          <w:top w:val="single" w:sz="4" w:space="1" w:color="000000"/>
        </w:pBdr>
        <w:spacing w:after="360"/>
        <w:jc w:val="center"/>
      </w:pPr>
      <w:r>
        <w:t>(да, нет – указать нужное)</w:t>
      </w:r>
    </w:p>
    <w:p w:rsidR="00AD4201" w:rsidRDefault="00E4239A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:rsidR="00AD4201" w:rsidRDefault="00E4239A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Виды потребления газа (приготовление пищи, отопление, в том числе нежилых помещений, подогрев воды, п</w:t>
      </w:r>
      <w:r>
        <w:rPr>
          <w:rFonts w:ascii="Times New Roman" w:hAnsi="Times New Roman"/>
          <w:sz w:val="24"/>
          <w:szCs w:val="24"/>
        </w:rPr>
        <w:t>риготовление кормов для животных) _____________________</w:t>
      </w:r>
    </w:p>
    <w:p w:rsidR="00AD4201" w:rsidRDefault="00E4239A">
      <w:pPr>
        <w:pBdr>
          <w:top w:val="single" w:sz="4" w:space="1" w:color="000000"/>
        </w:pBd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D4201" w:rsidRDefault="00E4239A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Количество лиц, проживающих в помещении, газоснабжение которого необходимо </w:t>
      </w:r>
      <w:r>
        <w:rPr>
          <w:rFonts w:ascii="Times New Roman" w:hAnsi="Times New Roman"/>
          <w:sz w:val="24"/>
          <w:szCs w:val="24"/>
        </w:rPr>
        <w:t>обеспечить_________________________________________________________;</w:t>
      </w:r>
    </w:p>
    <w:p w:rsidR="00AD4201" w:rsidRDefault="00E4239A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Размер (объем, площадь) жилых и нежилых отапливаемых помещений___________________________________________________________________;</w:t>
      </w:r>
    </w:p>
    <w:p w:rsidR="00AD4201" w:rsidRDefault="00E4239A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Вид и количество сельскохозяйственных животных и </w:t>
      </w:r>
      <w:r>
        <w:rPr>
          <w:rFonts w:ascii="Times New Roman" w:hAnsi="Times New Roman"/>
          <w:sz w:val="24"/>
          <w:szCs w:val="24"/>
        </w:rPr>
        <w:t>домашней птицы, содержащихся в личном подсобном хозяйстве (при наличии) __________________________________________________________________________________________________________________________________________________________;</w:t>
      </w:r>
    </w:p>
    <w:p w:rsidR="00AD4201" w:rsidRDefault="00E4239A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Тип установленного прибо</w:t>
      </w:r>
      <w:r>
        <w:rPr>
          <w:rFonts w:ascii="Times New Roman" w:hAnsi="Times New Roman"/>
          <w:sz w:val="24"/>
          <w:szCs w:val="24"/>
        </w:rPr>
        <w:t>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</w:t>
      </w:r>
      <w:r>
        <w:rPr>
          <w:rFonts w:ascii="Times New Roman" w:hAnsi="Times New Roman"/>
          <w:sz w:val="24"/>
          <w:szCs w:val="24"/>
        </w:rPr>
        <w:t>а газа, а также установленный срок проведения очередной поверки (при наличии) __________________________________________________________________________________________________________________________________________________________;</w:t>
      </w:r>
    </w:p>
    <w:p w:rsidR="00AD4201" w:rsidRDefault="00E4239A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Меры социальной по</w:t>
      </w:r>
      <w:r>
        <w:rPr>
          <w:rFonts w:ascii="Times New Roman" w:hAnsi="Times New Roman"/>
          <w:sz w:val="24"/>
          <w:szCs w:val="24"/>
        </w:rPr>
        <w:t xml:space="preserve">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 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</w:t>
      </w:r>
    </w:p>
    <w:p w:rsidR="00AD4201" w:rsidRDefault="00AD4201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4201" w:rsidRDefault="00E4239A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Планируемое к установке внутридомовое газовое оборудование (отметить нужное);</w:t>
      </w:r>
    </w:p>
    <w:tbl>
      <w:tblPr>
        <w:tblStyle w:val="35"/>
        <w:tblW w:w="9571" w:type="dxa"/>
        <w:tblLayout w:type="fixed"/>
        <w:tblLook w:val="04A0" w:firstRow="1" w:lastRow="0" w:firstColumn="1" w:lastColumn="0" w:noHBand="0" w:noVBand="1"/>
      </w:tblPr>
      <w:tblGrid>
        <w:gridCol w:w="548"/>
        <w:gridCol w:w="3029"/>
        <w:gridCol w:w="1681"/>
        <w:gridCol w:w="2831"/>
        <w:gridCol w:w="1482"/>
      </w:tblGrid>
      <w:tr w:rsidR="00AD4201">
        <w:tc>
          <w:tcPr>
            <w:tcW w:w="548" w:type="dxa"/>
          </w:tcPr>
          <w:p w:rsidR="00AD4201" w:rsidRDefault="00E4239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29" w:type="dxa"/>
          </w:tcPr>
          <w:p w:rsidR="00AD4201" w:rsidRDefault="00E4239A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681" w:type="dxa"/>
          </w:tcPr>
          <w:p w:rsidR="00AD4201" w:rsidRDefault="00E4239A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831" w:type="dxa"/>
          </w:tcPr>
          <w:p w:rsidR="00AD4201" w:rsidRDefault="00E4239A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модель (при наличии информации)</w:t>
            </w:r>
          </w:p>
        </w:tc>
        <w:tc>
          <w:tcPr>
            <w:tcW w:w="1482" w:type="dxa"/>
          </w:tcPr>
          <w:p w:rsidR="00AD4201" w:rsidRDefault="00E4239A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AD4201">
        <w:tc>
          <w:tcPr>
            <w:tcW w:w="548" w:type="dxa"/>
          </w:tcPr>
          <w:p w:rsidR="00AD4201" w:rsidRDefault="00AD4201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D4201" w:rsidRDefault="00E4239A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68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201">
        <w:tc>
          <w:tcPr>
            <w:tcW w:w="548" w:type="dxa"/>
          </w:tcPr>
          <w:p w:rsidR="00AD4201" w:rsidRDefault="00AD4201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D4201" w:rsidRDefault="00E4239A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68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201">
        <w:tc>
          <w:tcPr>
            <w:tcW w:w="548" w:type="dxa"/>
          </w:tcPr>
          <w:p w:rsidR="00AD4201" w:rsidRDefault="00AD4201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D4201" w:rsidRDefault="00E4239A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68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201">
        <w:tc>
          <w:tcPr>
            <w:tcW w:w="548" w:type="dxa"/>
          </w:tcPr>
          <w:p w:rsidR="00AD4201" w:rsidRDefault="00AD4201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D4201" w:rsidRDefault="00E4239A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68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201">
        <w:tc>
          <w:tcPr>
            <w:tcW w:w="548" w:type="dxa"/>
          </w:tcPr>
          <w:p w:rsidR="00AD4201" w:rsidRDefault="00AD4201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D4201" w:rsidRDefault="00E4239A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68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201">
        <w:tc>
          <w:tcPr>
            <w:tcW w:w="548" w:type="dxa"/>
          </w:tcPr>
          <w:p w:rsidR="00AD4201" w:rsidRDefault="00AD4201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D4201" w:rsidRDefault="00E4239A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Варочная панель </w:t>
            </w:r>
            <w:r>
              <w:rPr>
                <w:rFonts w:ascii="Times New Roman" w:hAnsi="Times New Roman"/>
                <w:sz w:val="24"/>
                <w:szCs w:val="24"/>
              </w:rPr>
              <w:t>газовая 3-х конфорочная</w:t>
            </w:r>
          </w:p>
        </w:tc>
        <w:tc>
          <w:tcPr>
            <w:tcW w:w="168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201">
        <w:tc>
          <w:tcPr>
            <w:tcW w:w="548" w:type="dxa"/>
          </w:tcPr>
          <w:p w:rsidR="00AD4201" w:rsidRDefault="00AD4201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D4201" w:rsidRDefault="00E4239A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68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201">
        <w:tc>
          <w:tcPr>
            <w:tcW w:w="548" w:type="dxa"/>
          </w:tcPr>
          <w:p w:rsidR="00AD4201" w:rsidRDefault="00AD4201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D4201" w:rsidRDefault="00E4239A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5-ти конфорочная и более</w:t>
            </w:r>
          </w:p>
        </w:tc>
        <w:tc>
          <w:tcPr>
            <w:tcW w:w="168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201">
        <w:tc>
          <w:tcPr>
            <w:tcW w:w="548" w:type="dxa"/>
          </w:tcPr>
          <w:p w:rsidR="00AD4201" w:rsidRDefault="00AD4201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D4201" w:rsidRDefault="00E4239A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68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201">
        <w:tc>
          <w:tcPr>
            <w:tcW w:w="548" w:type="dxa"/>
          </w:tcPr>
          <w:p w:rsidR="00AD4201" w:rsidRDefault="00AD4201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D4201" w:rsidRDefault="00E4239A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68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201">
        <w:tc>
          <w:tcPr>
            <w:tcW w:w="548" w:type="dxa"/>
          </w:tcPr>
          <w:p w:rsidR="00AD4201" w:rsidRDefault="00AD4201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D4201" w:rsidRDefault="00E4239A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68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201">
        <w:tc>
          <w:tcPr>
            <w:tcW w:w="548" w:type="dxa"/>
          </w:tcPr>
          <w:p w:rsidR="00AD4201" w:rsidRDefault="00AD4201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D4201" w:rsidRDefault="00E4239A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68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201">
        <w:tc>
          <w:tcPr>
            <w:tcW w:w="548" w:type="dxa"/>
          </w:tcPr>
          <w:p w:rsidR="00AD4201" w:rsidRDefault="00AD4201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D4201" w:rsidRDefault="00E4239A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68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201">
        <w:tc>
          <w:tcPr>
            <w:tcW w:w="548" w:type="dxa"/>
          </w:tcPr>
          <w:p w:rsidR="00AD4201" w:rsidRDefault="00AD4201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D4201" w:rsidRDefault="00E4239A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Емкостный водонагреватель (отопительный котёл) импортного или отечественного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производства, с высокой степенью автоматизации *</w:t>
            </w:r>
          </w:p>
        </w:tc>
        <w:tc>
          <w:tcPr>
            <w:tcW w:w="168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201">
        <w:tc>
          <w:tcPr>
            <w:tcW w:w="548" w:type="dxa"/>
          </w:tcPr>
          <w:p w:rsidR="00AD4201" w:rsidRDefault="00AD4201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D4201" w:rsidRDefault="00E4239A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68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D4201" w:rsidRDefault="00AD420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4201" w:rsidRDefault="00AD4201">
      <w:pPr>
        <w:pBdr>
          <w:top w:val="single" w:sz="4" w:space="1" w:color="000000"/>
        </w:pBdr>
        <w:spacing w:after="120"/>
        <w:ind w:firstLine="567"/>
        <w:jc w:val="both"/>
      </w:pPr>
    </w:p>
    <w:p w:rsidR="00AD4201" w:rsidRDefault="00E4239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  <w:r>
        <w:rPr>
          <w:sz w:val="24"/>
          <w:szCs w:val="24"/>
          <w:vertAlign w:val="superscript"/>
        </w:rPr>
        <w:t>2</w:t>
      </w:r>
    </w:p>
    <w:p w:rsidR="00AD4201" w:rsidRDefault="00AD4201">
      <w:pPr>
        <w:ind w:firstLine="567"/>
        <w:jc w:val="both"/>
        <w:rPr>
          <w:sz w:val="24"/>
          <w:szCs w:val="24"/>
        </w:rPr>
      </w:pPr>
    </w:p>
    <w:p w:rsidR="00AD4201" w:rsidRDefault="00E423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Подписывая указанную заявку, я,</w:t>
      </w:r>
    </w:p>
    <w:p w:rsidR="00AD4201" w:rsidRDefault="00E4239A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4201" w:rsidRDefault="00E4239A">
      <w:pPr>
        <w:pBdr>
          <w:top w:val="single" w:sz="4" w:space="1" w:color="000000"/>
        </w:pBdr>
        <w:ind w:right="113"/>
        <w:jc w:val="center"/>
      </w:pPr>
      <w:r>
        <w:t>(указывается фамилия, имя, отчество (при наличии) полностью заявителя – физического лица, лица,</w:t>
      </w:r>
      <w:r>
        <w:br/>
        <w:t>действующего от имени заявителя – юридического лица, полное и сокращенное (при наличии)</w:t>
      </w:r>
      <w:r>
        <w:br/>
      </w:r>
      <w:r>
        <w:t>наименование, организационно-правовая форма заявителя – юридического лица)</w:t>
      </w:r>
    </w:p>
    <w:p w:rsidR="00AD4201" w:rsidRDefault="00AD4201">
      <w:pPr>
        <w:jc w:val="both"/>
        <w:rPr>
          <w:sz w:val="24"/>
          <w:szCs w:val="24"/>
        </w:rPr>
      </w:pPr>
    </w:p>
    <w:p w:rsidR="00AD4201" w:rsidRDefault="00E4239A">
      <w:pPr>
        <w:pBdr>
          <w:top w:val="single" w:sz="4" w:space="1" w:color="000000"/>
        </w:pBd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</w:t>
      </w:r>
      <w:r>
        <w:rPr>
          <w:sz w:val="24"/>
          <w:szCs w:val="24"/>
        </w:rPr>
        <w:t>х с исполнением настоящей заявки</w:t>
      </w:r>
    </w:p>
    <w:p w:rsidR="00AD4201" w:rsidRDefault="00E423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p w:rsidR="00AD4201" w:rsidRDefault="00AD4201">
      <w:pPr>
        <w:jc w:val="both"/>
        <w:rPr>
          <w:sz w:val="24"/>
          <w:szCs w:val="24"/>
        </w:rPr>
      </w:pPr>
    </w:p>
    <w:p w:rsidR="00AD4201" w:rsidRDefault="00E4239A">
      <w:pPr>
        <w:pBdr>
          <w:top w:val="single" w:sz="4" w:space="1" w:color="000000"/>
        </w:pBdr>
        <w:jc w:val="center"/>
      </w:pPr>
      <w:r>
        <w:t>(подпись)</w:t>
      </w:r>
    </w:p>
    <w:p w:rsidR="00AD4201" w:rsidRDefault="00AD4201">
      <w:pPr>
        <w:jc w:val="both"/>
        <w:rPr>
          <w:sz w:val="24"/>
          <w:szCs w:val="24"/>
        </w:rPr>
      </w:pPr>
    </w:p>
    <w:p w:rsidR="00AD4201" w:rsidRDefault="00E4239A">
      <w:pPr>
        <w:pBdr>
          <w:top w:val="single" w:sz="4" w:space="1" w:color="000000"/>
        </w:pBdr>
        <w:jc w:val="center"/>
      </w:pPr>
      <w:r>
        <w:t>(фамилия, имя, отчество (при наличии) заявителя физического лица, лица, действующего</w:t>
      </w:r>
      <w:r>
        <w:br/>
        <w:t>от имени заявителя – юридического лица, полное и сокращенное (при наличии) наименование,</w:t>
      </w:r>
      <w:r>
        <w:br/>
        <w:t>организационно-правовая фор</w:t>
      </w:r>
      <w:r>
        <w:t>ма заявителя – юридического лица)</w:t>
      </w:r>
    </w:p>
    <w:p w:rsidR="00AD4201" w:rsidRDefault="00E4239A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AD4201" w:rsidRDefault="00E4239A">
      <w:pPr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vertAlign w:val="superscript"/>
        </w:rPr>
        <w:t>1</w:t>
      </w:r>
      <w:r>
        <w:rPr>
          <w:rFonts w:ascii="Times New Roman" w:hAnsi="Times New Roman"/>
          <w:color w:val="auto"/>
        </w:rPr>
        <w:t> Выбирается в случае, предусмотренном законодательством о градостроительной деятельности.</w:t>
      </w:r>
    </w:p>
    <w:p w:rsidR="00AD4201" w:rsidRDefault="00E4239A">
      <w:pPr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vertAlign w:val="superscript"/>
        </w:rPr>
        <w:t xml:space="preserve">2 </w:t>
      </w:r>
      <w:r>
        <w:rPr>
          <w:rFonts w:ascii="Times New Roman" w:hAnsi="Times New Roman"/>
          <w:color w:val="auto"/>
        </w:rPr>
        <w:t xml:space="preserve">В целях заключения договора о подключении </w:t>
      </w:r>
      <w:r>
        <w:rPr>
          <w:rFonts w:ascii="Times New Roman" w:hAnsi="Times New Roman"/>
          <w:color w:val="auto"/>
        </w:rPr>
        <w:t>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</w:t>
      </w:r>
      <w:r>
        <w:rPr>
          <w:rFonts w:ascii="Times New Roman" w:hAnsi="Times New Roman"/>
          <w:color w:val="auto"/>
        </w:rPr>
        <w:t>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</w:t>
      </w:r>
      <w:r>
        <w:rPr>
          <w:rFonts w:ascii="Times New Roman" w:hAnsi="Times New Roman"/>
          <w:color w:val="auto"/>
        </w:rPr>
        <w:t>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:rsidR="00AD4201" w:rsidRDefault="00AD4201">
      <w:pPr>
        <w:rPr>
          <w:color w:val="00B0F0"/>
        </w:rPr>
      </w:pPr>
    </w:p>
    <w:p w:rsidR="00AD4201" w:rsidRDefault="00E4239A">
      <w:pPr>
        <w:rPr>
          <w:rFonts w:ascii="Times New Roman" w:hAnsi="Times New Roman"/>
          <w:color w:val="00B0F0"/>
          <w:sz w:val="24"/>
          <w:szCs w:val="16"/>
        </w:rPr>
      </w:pPr>
      <w:r>
        <w:br w:type="page"/>
      </w:r>
    </w:p>
    <w:p w:rsidR="00AD4201" w:rsidRDefault="00E4239A">
      <w:pPr>
        <w:jc w:val="right"/>
        <w:rPr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Приложение № 2</w:t>
      </w:r>
    </w:p>
    <w:p w:rsidR="00AD4201" w:rsidRDefault="00E4239A">
      <w:pPr>
        <w:jc w:val="right"/>
        <w:rPr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AD4201" w:rsidRDefault="00E4239A">
      <w:pPr>
        <w:jc w:val="right"/>
        <w:rPr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AD4201" w:rsidRDefault="00E4239A">
      <w:pPr>
        <w:jc w:val="right"/>
        <w:rPr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сельск</w:t>
      </w:r>
      <w:r w:rsidR="00AD4144">
        <w:rPr>
          <w:rFonts w:ascii="Times New Roman" w:hAnsi="Times New Roman"/>
          <w:color w:val="auto"/>
          <w:sz w:val="24"/>
          <w:szCs w:val="24"/>
        </w:rPr>
        <w:t>ого поселения Летниково</w:t>
      </w:r>
    </w:p>
    <w:p w:rsidR="00AD4201" w:rsidRDefault="00E4239A">
      <w:pPr>
        <w:jc w:val="right"/>
        <w:rPr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Алексеевский </w:t>
      </w:r>
    </w:p>
    <w:p w:rsidR="00AD4201" w:rsidRDefault="00E4239A">
      <w:pPr>
        <w:jc w:val="right"/>
        <w:rPr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AD4201" w:rsidRDefault="00E4239A">
      <w:pPr>
        <w:jc w:val="right"/>
        <w:rPr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Федерации»</w:t>
      </w:r>
    </w:p>
    <w:p w:rsidR="00AD4201" w:rsidRDefault="00AD4201">
      <w:pPr>
        <w:jc w:val="center"/>
        <w:rPr>
          <w:color w:val="auto"/>
        </w:rPr>
      </w:pPr>
    </w:p>
    <w:tbl>
      <w:tblPr>
        <w:tblW w:w="9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6"/>
      </w:tblGrid>
      <w:tr w:rsidR="00AD4201">
        <w:tc>
          <w:tcPr>
            <w:tcW w:w="9359" w:type="dxa"/>
            <w:gridSpan w:val="2"/>
          </w:tcPr>
          <w:p w:rsidR="00AD4201" w:rsidRDefault="00AD4201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AD4201" w:rsidRDefault="00E4239A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:rsidR="00AD4201" w:rsidRDefault="00E4239A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Согласия субъекта п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ерсональных данных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:rsidR="00AD4201" w:rsidRDefault="00E4239A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AD4201">
        <w:tc>
          <w:tcPr>
            <w:tcW w:w="59" w:type="dxa"/>
          </w:tcPr>
          <w:p w:rsidR="00AD4201" w:rsidRDefault="00AD4201">
            <w:pPr>
              <w:pStyle w:val="ConsPlusNormal0"/>
              <w:jc w:val="both"/>
              <w:rPr>
                <w:color w:val="auto"/>
              </w:rPr>
            </w:pPr>
          </w:p>
          <w:p w:rsidR="00AD4201" w:rsidRDefault="00AD4201">
            <w:pPr>
              <w:pStyle w:val="ConsPlusNormal0"/>
              <w:jc w:val="both"/>
              <w:rPr>
                <w:color w:val="auto"/>
              </w:rPr>
            </w:pPr>
          </w:p>
          <w:p w:rsidR="00AD4201" w:rsidRDefault="00AD4201">
            <w:pPr>
              <w:pStyle w:val="ConsPlusNormal0"/>
              <w:jc w:val="both"/>
              <w:rPr>
                <w:color w:val="auto"/>
              </w:rPr>
            </w:pPr>
          </w:p>
        </w:tc>
        <w:tc>
          <w:tcPr>
            <w:tcW w:w="9300" w:type="dxa"/>
            <w:tcBorders>
              <w:bottom w:val="single" w:sz="4" w:space="0" w:color="000000"/>
            </w:tcBorders>
          </w:tcPr>
          <w:p w:rsidR="00AD4201" w:rsidRDefault="00E4239A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Я, _______________________________________________________________,</w:t>
            </w:r>
          </w:p>
          <w:p w:rsidR="00AD4201" w:rsidRDefault="00E4239A">
            <w:pPr>
              <w:widowControl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:rsidR="00AD4201" w:rsidRDefault="00E4239A">
            <w:pPr>
              <w:widowControl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</w:p>
          <w:p w:rsidR="00AD4201" w:rsidRDefault="00E4239A">
            <w:pPr>
              <w:widowControl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 xml:space="preserve"> (когда и кем выдан)</w:t>
            </w:r>
          </w:p>
          <w:p w:rsidR="00AD4201" w:rsidRDefault="00E4239A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</w:p>
          <w:p w:rsidR="00AD4201" w:rsidRDefault="00AD4201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AD4201" w:rsidRDefault="00E4239A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AD4201" w:rsidRDefault="00E4239A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43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167005</wp:posOffset>
                      </wp:positionV>
                      <wp:extent cx="5939790" cy="509905"/>
                      <wp:effectExtent l="0" t="0" r="0" b="0"/>
                      <wp:wrapSquare wrapText="bothSides"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9640" cy="5097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Ind w:w="324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586"/>
                                  </w:tblGrid>
                                  <w:tr w:rsidR="00AD4201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9355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AD4201" w:rsidRDefault="00AD4201">
                                        <w:pPr>
                                          <w:widowControl w:val="0"/>
                                          <w:ind w:left="-78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D4201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9355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AD4201" w:rsidRDefault="00AD4201">
                                        <w:pPr>
                                          <w:widowControl w:val="0"/>
                                          <w:ind w:left="-78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D4201" w:rsidRDefault="00AD4201">
                                  <w:pPr>
                                    <w:pStyle w:val="affd"/>
                                    <w:widowControl w:val="0"/>
                                  </w:pPr>
                                </w:p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</wp:anchor>
                  </w:drawing>
                </mc:Choice>
                <mc:Fallback>
                  <w:pict>
                    <v:rect id="Врезка2" o:spid="_x0000_s1026" style="position:absolute;left:0;text-align:left;margin-left:-5.4pt;margin-top:13.15pt;width:467.7pt;height:40.15pt;z-index:43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" filled="f" stroked="f" strokeweight="0">
                      <v:textbox style="mso-fit-shape-to-text:t" inset="0,0,0,0">
                        <w:txbxContent>
                          <w:tbl>
                            <w:tblPr>
                              <w:tblW w:w="5000" w:type="pct"/>
                              <w:tblInd w:w="32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86"/>
                            </w:tblGrid>
                            <w:tr w:rsidR="00AD4201">
                              <w:trPr>
                                <w:trHeight w:val="278"/>
                              </w:trPr>
                              <w:tc>
                                <w:tcPr>
                                  <w:tcW w:w="935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AD4201" w:rsidRDefault="00AD4201">
                                  <w:pPr>
                                    <w:widowControl w:val="0"/>
                                    <w:ind w:left="-78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D4201">
                              <w:trPr>
                                <w:trHeight w:val="278"/>
                              </w:trPr>
                              <w:tc>
                                <w:tcPr>
                                  <w:tcW w:w="935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AD4201" w:rsidRDefault="00AD4201">
                                  <w:pPr>
                                    <w:widowControl w:val="0"/>
                                    <w:ind w:left="-78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4201" w:rsidRDefault="00AD4201">
                            <w:pPr>
                              <w:pStyle w:val="affd"/>
                              <w:widowControl w:val="0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  <w:p w:rsidR="00AD4201" w:rsidRDefault="00E4239A">
            <w:pPr>
              <w:widowControl w:val="0"/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субъектом ПДн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законным представителем субъекта ПДн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:rsidR="00AD4201" w:rsidRDefault="00AD4201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AD4201" w:rsidRDefault="00E4239A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:rsidR="00AD4201" w:rsidRDefault="00E4239A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ПДн заполняются в том случае, если согласие заполняет законный представитель гражданина </w:t>
            </w: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Российской Федерации</w:t>
            </w:r>
          </w:p>
          <w:p w:rsidR="00AD4201" w:rsidRDefault="00AD4201">
            <w:pPr>
              <w:widowControl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D4201" w:rsidRDefault="00E4239A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45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66675</wp:posOffset>
                      </wp:positionV>
                      <wp:extent cx="5939790" cy="1859915"/>
                      <wp:effectExtent l="0" t="0" r="0" b="0"/>
                      <wp:wrapSquare wrapText="bothSides"/>
                      <wp:docPr id="4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9640" cy="18597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Ind w:w="334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61"/>
                                    <w:gridCol w:w="534"/>
                                    <w:gridCol w:w="2902"/>
                                    <w:gridCol w:w="4689"/>
                                  </w:tblGrid>
                                  <w:tr w:rsidR="00AD4201">
                                    <w:trPr>
                                      <w:trHeight w:val="465"/>
                                    </w:trPr>
                                    <w:tc>
                                      <w:tcPr>
                                        <w:tcW w:w="9354" w:type="dxa"/>
                                        <w:gridSpan w:val="4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D4201" w:rsidRDefault="00E4239A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Сведения о субъекте ПДн (категория субъекта ПДн):</w:t>
                                        </w:r>
                                      </w:p>
                                    </w:tc>
                                  </w:tr>
                                  <w:tr w:rsidR="00AD4201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1425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D4201" w:rsidRDefault="00E4239A">
                                        <w:pPr>
                                          <w:widowControl w:val="0"/>
                                          <w:ind w:firstLine="22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  <w:t>ФИО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29" w:type="dxa"/>
                                        <w:gridSpan w:val="3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D4201" w:rsidRDefault="00AD4201">
                                        <w:pPr>
                                          <w:widowControl w:val="0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D4201">
                                    <w:trPr>
                                      <w:trHeight w:val="266"/>
                                    </w:trPr>
                                    <w:tc>
                                      <w:tcPr>
                                        <w:tcW w:w="1946" w:type="dxa"/>
                                        <w:gridSpan w:val="2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D4201" w:rsidRDefault="00E4239A">
                                        <w:pPr>
                                          <w:widowControl w:val="0"/>
                                          <w:ind w:firstLine="22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  <w:t>адрес проживания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8" w:type="dxa"/>
                                        <w:gridSpan w:val="2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D4201" w:rsidRDefault="00AD4201">
                                        <w:pPr>
                                          <w:widowControl w:val="0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D4201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354" w:type="dxa"/>
                                        <w:gridSpan w:val="4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D4201" w:rsidRDefault="00AD4201">
                                        <w:pPr>
                                          <w:widowControl w:val="0"/>
                                          <w:ind w:firstLine="22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D4201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4778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D4201" w:rsidRDefault="00E4239A">
                                        <w:pPr>
                                          <w:widowControl w:val="0"/>
                                          <w:ind w:firstLine="22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данные документа, удостоверяющего личность: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76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D4201" w:rsidRDefault="00AD4201">
                                        <w:pPr>
                                          <w:widowControl w:val="0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D4201">
                                    <w:trPr>
                                      <w:trHeight w:val="238"/>
                                    </w:trPr>
                                    <w:tc>
                                      <w:tcPr>
                                        <w:tcW w:w="9354" w:type="dxa"/>
                                        <w:gridSpan w:val="4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D4201" w:rsidRDefault="00AD4201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D4201">
                                    <w:trPr>
                                      <w:trHeight w:val="100"/>
                                    </w:trPr>
                                    <w:tc>
                                      <w:tcPr>
                                        <w:tcW w:w="9354" w:type="dxa"/>
                                        <w:gridSpan w:val="4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D4201" w:rsidRDefault="00AD4201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D4201" w:rsidRDefault="00AD4201">
                                  <w:pPr>
                                    <w:pStyle w:val="affd"/>
                                    <w:widowControl w:val="0"/>
                                  </w:pPr>
                                </w:p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</wp:anchor>
                  </w:drawing>
                </mc:Choice>
                <mc:Fallback>
                  <w:pict>
                    <v:rect id="Врезка3" o:spid="_x0000_s1027" style="position:absolute;left:0;text-align:left;margin-left:-5.4pt;margin-top:5.25pt;width:467.7pt;height:146.45pt;z-index:45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" filled="f" stroked="f" strokeweight="0">
                      <v:textbox style="mso-fit-shape-to-text:t" inset="0,0,0,0">
                        <w:txbxContent>
                          <w:tbl>
                            <w:tblPr>
                              <w:tblW w:w="5000" w:type="pct"/>
                              <w:tblInd w:w="3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1"/>
                              <w:gridCol w:w="534"/>
                              <w:gridCol w:w="2902"/>
                              <w:gridCol w:w="4689"/>
                            </w:tblGrid>
                            <w:tr w:rsidR="00AD4201">
                              <w:trPr>
                                <w:trHeight w:val="465"/>
                              </w:trPr>
                              <w:tc>
                                <w:tcPr>
                                  <w:tcW w:w="935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D4201" w:rsidRDefault="00E4239A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Сведения о субъекте ПДн (категория субъекта ПДн):</w:t>
                                  </w:r>
                                </w:p>
                              </w:tc>
                            </w:tr>
                            <w:tr w:rsidR="00AD4201">
                              <w:trPr>
                                <w:trHeight w:val="257"/>
                              </w:trPr>
                              <w:tc>
                                <w:tcPr>
                                  <w:tcW w:w="1425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D4201" w:rsidRDefault="00E4239A">
                                  <w:pPr>
                                    <w:widowControl w:val="0"/>
                                    <w:ind w:firstLine="22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7929" w:type="dxa"/>
                                  <w:gridSpan w:val="3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D4201" w:rsidRDefault="00AD420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AD4201">
                              <w:trPr>
                                <w:trHeight w:val="266"/>
                              </w:trPr>
                              <w:tc>
                                <w:tcPr>
                                  <w:tcW w:w="194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D4201" w:rsidRDefault="00E4239A">
                                  <w:pPr>
                                    <w:widowControl w:val="0"/>
                                    <w:ind w:firstLine="22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  <w:t>адрес проживания</w:t>
                                  </w:r>
                                </w:p>
                              </w:tc>
                              <w:tc>
                                <w:tcPr>
                                  <w:tcW w:w="7408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D4201" w:rsidRDefault="00AD420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D4201">
                              <w:trPr>
                                <w:trHeight w:val="283"/>
                              </w:trPr>
                              <w:tc>
                                <w:tcPr>
                                  <w:tcW w:w="9354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D4201" w:rsidRDefault="00AD4201">
                                  <w:pPr>
                                    <w:widowControl w:val="0"/>
                                    <w:ind w:firstLine="22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D4201">
                              <w:trPr>
                                <w:trHeight w:val="315"/>
                              </w:trPr>
                              <w:tc>
                                <w:tcPr>
                                  <w:tcW w:w="477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D4201" w:rsidRDefault="00E4239A">
                                  <w:pPr>
                                    <w:widowControl w:val="0"/>
                                    <w:ind w:firstLine="22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данные документа, удостоверяющего личность:</w:t>
                                  </w:r>
                                </w:p>
                              </w:tc>
                              <w:tc>
                                <w:tcPr>
                                  <w:tcW w:w="45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D4201" w:rsidRDefault="00AD420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D4201">
                              <w:trPr>
                                <w:trHeight w:val="238"/>
                              </w:trPr>
                              <w:tc>
                                <w:tcPr>
                                  <w:tcW w:w="9354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D4201" w:rsidRDefault="00AD4201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D4201">
                              <w:trPr>
                                <w:trHeight w:val="100"/>
                              </w:trPr>
                              <w:tc>
                                <w:tcPr>
                                  <w:tcW w:w="935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D4201" w:rsidRDefault="00AD4201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4201" w:rsidRDefault="00AD4201">
                            <w:pPr>
                              <w:pStyle w:val="affd"/>
                              <w:widowControl w:val="0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  <w:tr w:rsidR="00AD4201">
        <w:tc>
          <w:tcPr>
            <w:tcW w:w="9359" w:type="dxa"/>
            <w:gridSpan w:val="2"/>
          </w:tcPr>
          <w:p w:rsidR="00AD4201" w:rsidRDefault="00E4239A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19">
              <w:r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№ 152-ФЗ "О персональных данных" согласен на передачу моих персональных данных третьей сторо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не, а именно:</w:t>
            </w:r>
          </w:p>
          <w:p w:rsidR="00AD4201" w:rsidRDefault="00E4239A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:rsidR="00AD4201" w:rsidRDefault="00E4239A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AD4201" w:rsidRDefault="00E4239A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адрес места жительства (по паспорту, фактический), дата регистрации по месту жительства;</w:t>
            </w:r>
          </w:p>
          <w:p w:rsidR="00AD4201" w:rsidRDefault="00E4239A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:rsidR="00AD4201" w:rsidRDefault="00E4239A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сведения о номере и серии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страхового свидетельства государственного пенсионного страхования;</w:t>
            </w:r>
          </w:p>
          <w:p w:rsidR="00AD4201" w:rsidRDefault="00AD4201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D4201">
        <w:tc>
          <w:tcPr>
            <w:tcW w:w="9359" w:type="dxa"/>
            <w:gridSpan w:val="2"/>
          </w:tcPr>
          <w:p w:rsidR="00AD4201" w:rsidRDefault="00E4239A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муниципального района </w:t>
            </w:r>
            <w:r w:rsidR="00AD4144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_________________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в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постоянно действующую Комиссию в части сопровождения заявок и д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оговоров на догазификацию населения в границах сельского поселения </w:t>
            </w:r>
            <w:r w:rsidR="00AD414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Летниково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муниципального района Алексеевский Самарской области, расположенную по адресу: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  <w:t>______________________________________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ницах муниципального района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Волжский Самарской области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комплексного договора поставки газа, включающего обязательство исполнителя по подключению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газового оборудования (комплексный договор поставки газа), или договора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подключения), заключаемых в рамках догазификации.</w:t>
            </w:r>
          </w:p>
          <w:p w:rsidR="00AD4201" w:rsidRDefault="00E4239A">
            <w:pPr>
              <w:pStyle w:val="Default"/>
              <w:widowControl w:val="0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>Настоящее согласие предоставляется мной на осуществление действий</w:t>
            </w:r>
            <w:r>
              <w:rPr>
                <w:color w:val="auto"/>
              </w:rPr>
              <w:t xml:space="preserve">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</w:t>
            </w:r>
            <w:r>
              <w:rPr>
                <w:color w:val="auto"/>
              </w:rPr>
              <w:t xml:space="preserve">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:rsidR="00AD4201" w:rsidRDefault="00AD4201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D4201" w:rsidRDefault="00E4239A">
            <w:pPr>
              <w:pStyle w:val="Default"/>
              <w:widowControl w:val="0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>Я проинформирован, что МФЦ осуществляет обработку моих персональных данных в соответствии с дейс</w:t>
            </w:r>
            <w:r>
              <w:rPr>
                <w:color w:val="auto"/>
              </w:rPr>
              <w:t>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</w:t>
            </w:r>
            <w:r>
              <w:rPr>
                <w:color w:val="auto"/>
              </w:rPr>
              <w:t>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      </w:r>
          </w:p>
          <w:p w:rsidR="00AD4201" w:rsidRDefault="00AD4201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</w:p>
          <w:p w:rsidR="00AD4201" w:rsidRDefault="00E4239A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«____» ___________ 20__ г.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_______________ /_______________/</w:t>
            </w:r>
          </w:p>
          <w:p w:rsidR="00AD4201" w:rsidRDefault="00E4239A">
            <w:pPr>
              <w:pStyle w:val="Default"/>
              <w:widowControl w:val="0"/>
              <w:spacing w:line="276" w:lineRule="auto"/>
              <w:rPr>
                <w:color w:val="auto"/>
              </w:rPr>
            </w:pPr>
            <w:r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AD4201" w:rsidRDefault="00AD4201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AD4201" w:rsidRDefault="00AD4201">
      <w:pPr>
        <w:rPr>
          <w:color w:val="00B0F0"/>
        </w:rPr>
      </w:pPr>
    </w:p>
    <w:p w:rsidR="00AD4201" w:rsidRDefault="00E4239A">
      <w:pPr>
        <w:rPr>
          <w:color w:val="00B0F0"/>
        </w:rPr>
      </w:pPr>
      <w:r>
        <w:br w:type="page"/>
      </w:r>
    </w:p>
    <w:p w:rsidR="00AD4201" w:rsidRDefault="00AD4201">
      <w:pPr>
        <w:rPr>
          <w:color w:val="00B0F0"/>
        </w:rPr>
      </w:pPr>
    </w:p>
    <w:p w:rsidR="00AD4201" w:rsidRDefault="00E4239A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Приложение № 3</w:t>
      </w:r>
    </w:p>
    <w:p w:rsidR="00AD4201" w:rsidRDefault="00E4239A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AD4201" w:rsidRDefault="00E4239A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AD4201" w:rsidRDefault="00E4239A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сельского поселения</w:t>
      </w:r>
      <w:r w:rsidR="00AD4144">
        <w:rPr>
          <w:rFonts w:ascii="Times New Roman" w:hAnsi="Times New Roman"/>
          <w:color w:val="auto"/>
          <w:sz w:val="24"/>
          <w:szCs w:val="24"/>
        </w:rPr>
        <w:t xml:space="preserve"> Летниково</w:t>
      </w:r>
      <w:bookmarkStart w:id="10" w:name="_GoBack"/>
      <w:bookmarkEnd w:id="10"/>
    </w:p>
    <w:p w:rsidR="00AD4201" w:rsidRDefault="00E4239A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Алексеевский </w:t>
      </w:r>
    </w:p>
    <w:p w:rsidR="00AD4201" w:rsidRDefault="00E4239A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AD4201" w:rsidRDefault="00E4239A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Федерации»</w:t>
      </w:r>
    </w:p>
    <w:p w:rsidR="00AD4201" w:rsidRDefault="00AD4201">
      <w:pPr>
        <w:jc w:val="right"/>
        <w:rPr>
          <w:color w:val="auto"/>
          <w:sz w:val="28"/>
          <w:szCs w:val="28"/>
        </w:rPr>
      </w:pPr>
    </w:p>
    <w:p w:rsidR="00AD4201" w:rsidRDefault="00AD4201">
      <w:pPr>
        <w:jc w:val="right"/>
        <w:rPr>
          <w:color w:val="auto"/>
          <w:sz w:val="28"/>
          <w:szCs w:val="28"/>
        </w:rPr>
      </w:pPr>
    </w:p>
    <w:p w:rsidR="00AD4201" w:rsidRDefault="00AD4201">
      <w:pPr>
        <w:jc w:val="right"/>
        <w:rPr>
          <w:color w:val="auto"/>
          <w:sz w:val="28"/>
          <w:szCs w:val="28"/>
        </w:rPr>
      </w:pPr>
    </w:p>
    <w:p w:rsidR="00AD4201" w:rsidRDefault="00E4239A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постоянно действующую комиссию сопровождения заявок и договоров на догазификацию населения в границ</w:t>
      </w:r>
      <w:r>
        <w:rPr>
          <w:rFonts w:ascii="Times New Roman" w:hAnsi="Times New Roman"/>
          <w:color w:val="auto"/>
          <w:sz w:val="24"/>
          <w:szCs w:val="24"/>
        </w:rPr>
        <w:t>ах муниципального района  Алексеевский  Самарской области</w:t>
      </w:r>
    </w:p>
    <w:p w:rsidR="00AD4201" w:rsidRDefault="00AD4201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D4201" w:rsidRDefault="00AD4201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D4201" w:rsidRDefault="00AD4201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AD4201" w:rsidRDefault="00E4239A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УВЕДОМЛЕНИЕ № ______ от ___________</w:t>
      </w:r>
    </w:p>
    <w:p w:rsidR="00AD4201" w:rsidRDefault="00AD4201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D4201" w:rsidRDefault="00E4239A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:rsidR="00AD4201" w:rsidRDefault="00E4239A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:rsidR="00AD4201" w:rsidRDefault="00AD4201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AD4201" w:rsidRDefault="00E4239A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:rsidR="00AD4201" w:rsidRDefault="00E4239A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              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:rsidR="00AD4201" w:rsidRDefault="00AD4201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AD4201" w:rsidRDefault="00E4239A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:rsidR="00AD4201" w:rsidRDefault="00E4239A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Реквизиты документа, удостоверяющего личность </w:t>
      </w:r>
    </w:p>
    <w:p w:rsidR="00AD4201" w:rsidRDefault="00AD4201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AD4201" w:rsidRDefault="00E4239A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:rsidR="00AD4201" w:rsidRDefault="00E4239A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Подробное описание причины отказа в приеме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>документов</w:t>
      </w:r>
    </w:p>
    <w:p w:rsidR="00AD4201" w:rsidRDefault="00AD4201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AD4201" w:rsidRDefault="00AD4201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AD4201" w:rsidRDefault="00AD4201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AD4201" w:rsidRDefault="00AD4201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AD4201" w:rsidRDefault="00AD4201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AD4201" w:rsidRDefault="00AD4201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AD4201" w:rsidRDefault="00E4239A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:rsidR="00AD4201" w:rsidRDefault="00E4239A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:rsidR="00AD4201" w:rsidRDefault="00AD4201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AD4201">
      <w:headerReference w:type="default" r:id="rId20"/>
      <w:headerReference w:type="first" r:id="rId21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39A" w:rsidRDefault="00E4239A">
      <w:r>
        <w:separator/>
      </w:r>
    </w:p>
  </w:endnote>
  <w:endnote w:type="continuationSeparator" w:id="0">
    <w:p w:rsidR="00E4239A" w:rsidRDefault="00E4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1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39A" w:rsidRDefault="00E4239A">
      <w:pPr>
        <w:rPr>
          <w:sz w:val="12"/>
        </w:rPr>
      </w:pPr>
      <w:r>
        <w:separator/>
      </w:r>
    </w:p>
  </w:footnote>
  <w:footnote w:type="continuationSeparator" w:id="0">
    <w:p w:rsidR="00E4239A" w:rsidRDefault="00E4239A">
      <w:pPr>
        <w:rPr>
          <w:sz w:val="12"/>
        </w:rPr>
      </w:pPr>
      <w:r>
        <w:continuationSeparator/>
      </w:r>
    </w:p>
  </w:footnote>
  <w:footnote w:id="1">
    <w:p w:rsidR="00AD4201" w:rsidRDefault="00E4239A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</w:t>
      </w:r>
      <w:r>
        <w:t>х сервисов и внесения изменений в действующее законодательство</w:t>
      </w:r>
    </w:p>
  </w:footnote>
  <w:footnote w:id="2">
    <w:p w:rsidR="00AD4201" w:rsidRDefault="00E4239A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</w:t>
      </w:r>
      <w:r>
        <w:t>тво</w:t>
      </w:r>
    </w:p>
  </w:footnote>
  <w:footnote w:id="3">
    <w:p w:rsidR="00AD4201" w:rsidRDefault="00E4239A">
      <w:pPr>
        <w:pStyle w:val="affc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:rsidR="00AD4201" w:rsidRDefault="00E4239A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:rsidR="00AD4201" w:rsidRDefault="00E4239A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</w:t>
      </w:r>
      <w:r>
        <w:t>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законодательство.</w:t>
      </w:r>
    </w:p>
  </w:footnote>
  <w:footnote w:id="6">
    <w:p w:rsidR="00AD4201" w:rsidRDefault="00E4239A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</w:t>
      </w:r>
      <w:r>
        <w:t xml:space="preserve"> момента подготовки соответствующих сервисов и внесения изменений в действующее законодательство. Возможность подачи заявления с Регионального портала в РОГ для заявителя реализована.</w:t>
      </w:r>
    </w:p>
  </w:footnote>
  <w:footnote w:id="7">
    <w:p w:rsidR="00AD4201" w:rsidRDefault="00E4239A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</w:t>
      </w:r>
      <w:r>
        <w:t>ого портала в МФЦ, а также с момента подготовки соответствующих сервисов и внесения изменений в действующее законодательство.</w:t>
      </w:r>
    </w:p>
  </w:footnote>
  <w:footnote w:id="8">
    <w:p w:rsidR="00AD4201" w:rsidRDefault="00E4239A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</w:t>
      </w:r>
      <w:r>
        <w:t>ующих сервисов и внесения изменений в действующее законодательство.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01" w:rsidRDefault="00E4239A">
    <w:pPr>
      <w:pStyle w:val="af6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39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541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D4201" w:rsidRDefault="00E4239A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414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8" style="position:absolute;left:0;text-align:left;margin-left:0;margin-top:.05pt;width:10.05pt;height:11.45pt;z-index:-50331644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" o:allowincell="f" filled="f" stroked="f" strokeweight="0">
              <v:textbox style="mso-fit-shape-to-text:t" inset="0,0,0,0">
                <w:txbxContent>
                  <w:p w:rsidR="00AD4201" w:rsidRDefault="00E4239A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D414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AD4201" w:rsidRDefault="00AD420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793053"/>
      <w:docPartObj>
        <w:docPartGallery w:val="Page Numbers (Top of Page)"/>
        <w:docPartUnique/>
      </w:docPartObj>
    </w:sdtPr>
    <w:sdtEndPr/>
    <w:sdtContent>
      <w:p w:rsidR="00AD4201" w:rsidRDefault="00E4239A">
        <w:pPr>
          <w:pStyle w:val="af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AD4144">
          <w:rPr>
            <w:noProof/>
          </w:rPr>
          <w:t>24</w:t>
        </w:r>
        <w:r>
          <w:fldChar w:fldCharType="end"/>
        </w:r>
      </w:p>
    </w:sdtContent>
  </w:sdt>
  <w:p w:rsidR="00AD4201" w:rsidRDefault="00AD4201">
    <w:pPr>
      <w:pStyle w:val="af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01" w:rsidRDefault="00AD4201">
    <w:pPr>
      <w:pStyle w:val="af6"/>
      <w:jc w:val="center"/>
    </w:pPr>
  </w:p>
  <w:p w:rsidR="00AD4201" w:rsidRDefault="00AD420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2580B"/>
    <w:multiLevelType w:val="multilevel"/>
    <w:tmpl w:val="EECCAB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71B61396"/>
    <w:multiLevelType w:val="multilevel"/>
    <w:tmpl w:val="5030C1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01"/>
    <w:rsid w:val="00AD4144"/>
    <w:rsid w:val="00AD4201"/>
    <w:rsid w:val="00E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EBBAB-B6AD-44FB-9A59-96FBB560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character" w:customStyle="1" w:styleId="a4">
    <w:name w:val="Символ сноски"/>
    <w:link w:val="12"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styleId="a6">
    <w:name w:val="annotation reference"/>
    <w:link w:val="13"/>
    <w:uiPriority w:val="99"/>
    <w:qFormat/>
    <w:rPr>
      <w:sz w:val="16"/>
    </w:rPr>
  </w:style>
  <w:style w:type="character" w:customStyle="1" w:styleId="a7">
    <w:name w:val="Символ концевой сноски"/>
    <w:uiPriority w:val="99"/>
    <w:semiHidden/>
    <w:qFormat/>
    <w:rPr>
      <w:rFonts w:cs="Times New Roman"/>
      <w:vertAlign w:val="superscript"/>
    </w:rPr>
  </w:style>
  <w:style w:type="character" w:styleId="a8">
    <w:name w:val="endnote reference"/>
    <w:rPr>
      <w:rFonts w:cs="Times New Roman"/>
      <w:vertAlign w:val="superscript"/>
    </w:rPr>
  </w:style>
  <w:style w:type="character" w:styleId="a9">
    <w:name w:val="Emphasis"/>
    <w:link w:val="14"/>
    <w:uiPriority w:val="20"/>
    <w:qFormat/>
    <w:rPr>
      <w:i/>
    </w:rPr>
  </w:style>
  <w:style w:type="character" w:styleId="aa">
    <w:name w:val="Hyperlink"/>
    <w:link w:val="15"/>
    <w:qFormat/>
    <w:rPr>
      <w:color w:val="0066CC"/>
      <w:u w:val="single"/>
    </w:rPr>
  </w:style>
  <w:style w:type="character" w:styleId="ab">
    <w:name w:val="Strong"/>
    <w:link w:val="16"/>
    <w:qFormat/>
    <w:rPr>
      <w:b/>
    </w:rPr>
  </w:style>
  <w:style w:type="character" w:customStyle="1" w:styleId="17">
    <w:name w:val="Обычный1"/>
    <w:qFormat/>
    <w:rPr>
      <w:rFonts w:ascii="Times New Roman CYR" w:hAnsi="Times New Roman CYR"/>
    </w:rPr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ac">
    <w:name w:val="Текст примечания Знак"/>
    <w:basedOn w:val="17"/>
    <w:link w:val="ad"/>
    <w:uiPriority w:val="99"/>
    <w:qFormat/>
    <w:rPr>
      <w:rFonts w:ascii="Times New Roman" w:hAnsi="Times New Roman"/>
    </w:rPr>
  </w:style>
  <w:style w:type="character" w:customStyle="1" w:styleId="61">
    <w:name w:val="Оглавление 6 Знак"/>
    <w:link w:val="62"/>
    <w:qFormat/>
    <w:rPr>
      <w:rFonts w:ascii="XO Thames" w:hAnsi="XO Thames"/>
      <w:sz w:val="28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character" w:customStyle="1" w:styleId="Style11">
    <w:name w:val="Style11"/>
    <w:basedOn w:val="17"/>
    <w:link w:val="Style1"/>
    <w:qFormat/>
    <w:rPr>
      <w:rFonts w:ascii="Times New Roman" w:hAnsi="Times New Roman"/>
      <w:sz w:val="24"/>
    </w:rPr>
  </w:style>
  <w:style w:type="character" w:customStyle="1" w:styleId="Style21">
    <w:name w:val="Style21"/>
    <w:basedOn w:val="17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7"/>
    <w:link w:val="3"/>
    <w:qFormat/>
    <w:rPr>
      <w:rFonts w:ascii="Times New Roman CYR" w:hAnsi="Times New Roman CYR"/>
      <w:b/>
      <w:sz w:val="28"/>
    </w:rPr>
  </w:style>
  <w:style w:type="character" w:customStyle="1" w:styleId="18">
    <w:name w:val="Нижний колонтитул Знак1"/>
    <w:basedOn w:val="17"/>
    <w:link w:val="ae"/>
    <w:qFormat/>
    <w:rPr>
      <w:rFonts w:ascii="Times New Roman CYR" w:hAnsi="Times New Roman CYR"/>
    </w:rPr>
  </w:style>
  <w:style w:type="character" w:customStyle="1" w:styleId="31">
    <w:name w:val="Основной текст 3 Знак"/>
    <w:basedOn w:val="17"/>
    <w:link w:val="32"/>
    <w:qFormat/>
    <w:rPr>
      <w:rFonts w:ascii="Times New Roman" w:hAnsi="Times New Roman"/>
      <w:sz w:val="16"/>
    </w:rPr>
  </w:style>
  <w:style w:type="character" w:customStyle="1" w:styleId="110">
    <w:name w:val="Верхний колонтитул Знак11"/>
    <w:link w:val="af"/>
    <w:qFormat/>
    <w:rPr>
      <w:sz w:val="24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character" w:customStyle="1" w:styleId="western1">
    <w:name w:val="western1"/>
    <w:basedOn w:val="17"/>
    <w:link w:val="western"/>
    <w:qFormat/>
    <w:rPr>
      <w:rFonts w:ascii="Times New Roman" w:hAnsi="Times New Roman"/>
      <w:sz w:val="24"/>
    </w:rPr>
  </w:style>
  <w:style w:type="character" w:customStyle="1" w:styleId="Style41">
    <w:name w:val="Style41"/>
    <w:basedOn w:val="17"/>
    <w:link w:val="Style4"/>
    <w:qFormat/>
    <w:rPr>
      <w:rFonts w:ascii="Times New Roman" w:hAnsi="Times New Roman"/>
      <w:sz w:val="24"/>
    </w:rPr>
  </w:style>
  <w:style w:type="character" w:customStyle="1" w:styleId="19">
    <w:name w:val="основной текст документа1"/>
    <w:basedOn w:val="17"/>
    <w:link w:val="af0"/>
    <w:qFormat/>
    <w:rPr>
      <w:rFonts w:ascii="Times New Roman" w:hAnsi="Times New Roman"/>
      <w:sz w:val="24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character" w:customStyle="1" w:styleId="Style81">
    <w:name w:val="Style81"/>
    <w:basedOn w:val="17"/>
    <w:link w:val="Style8"/>
    <w:qFormat/>
    <w:rPr>
      <w:rFonts w:ascii="Times New Roman" w:hAnsi="Times New Roman"/>
      <w:sz w:val="24"/>
    </w:rPr>
  </w:style>
  <w:style w:type="character" w:customStyle="1" w:styleId="33">
    <w:name w:val="Оглавление 3 Знак"/>
    <w:link w:val="34"/>
    <w:qFormat/>
    <w:rPr>
      <w:rFonts w:ascii="XO Thames" w:hAnsi="XO Thames"/>
      <w:sz w:val="28"/>
    </w:rPr>
  </w:style>
  <w:style w:type="character" w:customStyle="1" w:styleId="af1">
    <w:name w:val="Текст выноски Знак"/>
    <w:basedOn w:val="17"/>
    <w:link w:val="af2"/>
    <w:qFormat/>
    <w:rPr>
      <w:rFonts w:ascii="Tahoma" w:hAnsi="Tahoma"/>
      <w:sz w:val="16"/>
    </w:rPr>
  </w:style>
  <w:style w:type="character" w:customStyle="1" w:styleId="23">
    <w:name w:val="Нижний колонтитул Знак2"/>
    <w:link w:val="af3"/>
    <w:qFormat/>
    <w:rPr>
      <w:sz w:val="24"/>
    </w:rPr>
  </w:style>
  <w:style w:type="character" w:customStyle="1" w:styleId="af4">
    <w:name w:val="Обычный (веб) Знак"/>
    <w:basedOn w:val="17"/>
    <w:link w:val="af5"/>
    <w:qFormat/>
    <w:rPr>
      <w:rFonts w:ascii="Times New Roman" w:hAnsi="Times New Roman"/>
      <w:sz w:val="24"/>
    </w:rPr>
  </w:style>
  <w:style w:type="character" w:customStyle="1" w:styleId="HTML">
    <w:name w:val="Стандартный HTML Знак"/>
    <w:basedOn w:val="17"/>
    <w:link w:val="HTML0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7"/>
    <w:link w:val="1"/>
    <w:qFormat/>
    <w:rPr>
      <w:rFonts w:ascii="Times New Roman CYR" w:hAnsi="Times New Roman CYR"/>
      <w:sz w:val="48"/>
    </w:rPr>
  </w:style>
  <w:style w:type="character" w:customStyle="1" w:styleId="1a">
    <w:name w:val="Верхний колонтитул Знак1"/>
    <w:basedOn w:val="17"/>
    <w:link w:val="af6"/>
    <w:qFormat/>
    <w:rPr>
      <w:rFonts w:ascii="Times New Roman CYR" w:hAnsi="Times New Roman CYR"/>
    </w:rPr>
  </w:style>
  <w:style w:type="character" w:customStyle="1" w:styleId="Footnote1">
    <w:name w:val="Footnote1"/>
    <w:basedOn w:val="17"/>
    <w:qFormat/>
    <w:rPr>
      <w:rFonts w:ascii="Times New Roman CYR" w:hAnsi="Times New Roman CYR"/>
    </w:rPr>
  </w:style>
  <w:style w:type="character" w:customStyle="1" w:styleId="Style71">
    <w:name w:val="Style71"/>
    <w:basedOn w:val="17"/>
    <w:link w:val="Style7"/>
    <w:qFormat/>
    <w:rPr>
      <w:rFonts w:ascii="Times New Roman" w:hAnsi="Times New Roman"/>
      <w:sz w:val="24"/>
    </w:rPr>
  </w:style>
  <w:style w:type="character" w:customStyle="1" w:styleId="1b">
    <w:name w:val="Оглавление 1 Знак"/>
    <w:link w:val="1c"/>
    <w:qFormat/>
    <w:rPr>
      <w:rFonts w:ascii="XO Thames" w:hAnsi="XO Thames"/>
      <w:b/>
      <w:sz w:val="28"/>
    </w:rPr>
  </w:style>
  <w:style w:type="character" w:customStyle="1" w:styleId="HeaderandFooter1">
    <w:name w:val="Header and Footer1"/>
    <w:link w:val="af7"/>
    <w:qFormat/>
    <w:rPr>
      <w:rFonts w:ascii="XO Thames" w:hAnsi="XO Thames"/>
      <w:sz w:val="2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character" w:customStyle="1" w:styleId="Style61">
    <w:name w:val="Style61"/>
    <w:basedOn w:val="17"/>
    <w:link w:val="Style6"/>
    <w:qFormat/>
    <w:rPr>
      <w:rFonts w:ascii="Times New Roman" w:hAnsi="Times New Roman"/>
      <w:sz w:val="24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24">
    <w:name w:val="Основной текст 2 Знак"/>
    <w:basedOn w:val="17"/>
    <w:link w:val="25"/>
    <w:qFormat/>
    <w:rPr>
      <w:rFonts w:ascii="Times New Roman" w:hAnsi="Times New Roman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character" w:customStyle="1" w:styleId="af8">
    <w:name w:val="Без интервала Знак"/>
    <w:link w:val="af9"/>
    <w:qFormat/>
    <w:rPr>
      <w:rFonts w:ascii="Calibri" w:hAnsi="Calibri"/>
      <w:sz w:val="22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fa">
    <w:name w:val="Тема примечания Знак"/>
    <w:basedOn w:val="ac"/>
    <w:link w:val="afb"/>
    <w:qFormat/>
    <w:rPr>
      <w:rFonts w:ascii="Times New Roman CYR" w:hAnsi="Times New Roman CYR"/>
      <w:b/>
    </w:rPr>
  </w:style>
  <w:style w:type="character" w:customStyle="1" w:styleId="Style31">
    <w:name w:val="Style31"/>
    <w:basedOn w:val="17"/>
    <w:link w:val="Style3"/>
    <w:qFormat/>
    <w:rPr>
      <w:rFonts w:ascii="Times New Roman" w:hAnsi="Times New Roman"/>
      <w:sz w:val="24"/>
    </w:rPr>
  </w:style>
  <w:style w:type="character" w:customStyle="1" w:styleId="fn2r1">
    <w:name w:val="fn2r1"/>
    <w:basedOn w:val="17"/>
    <w:link w:val="fn2r"/>
    <w:qFormat/>
    <w:rPr>
      <w:rFonts w:ascii="Times New Roman" w:hAnsi="Times New Roman"/>
      <w:sz w:val="24"/>
    </w:rPr>
  </w:style>
  <w:style w:type="character" w:customStyle="1" w:styleId="afc">
    <w:name w:val="Основной текст Знак"/>
    <w:basedOn w:val="17"/>
    <w:link w:val="afd"/>
    <w:qFormat/>
    <w:rPr>
      <w:rFonts w:ascii="Times New Roman" w:hAnsi="Times New Roman"/>
      <w:sz w:val="24"/>
    </w:rPr>
  </w:style>
  <w:style w:type="character" w:customStyle="1" w:styleId="Style51">
    <w:name w:val="Style51"/>
    <w:basedOn w:val="17"/>
    <w:link w:val="Style5"/>
    <w:qFormat/>
    <w:rPr>
      <w:rFonts w:ascii="Times New Roman" w:hAnsi="Times New Roman"/>
      <w:sz w:val="24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e">
    <w:name w:val="Подзаголовок Знак"/>
    <w:link w:val="aff"/>
    <w:qFormat/>
    <w:rPr>
      <w:rFonts w:ascii="XO Thames" w:hAnsi="XO Thames"/>
      <w:i/>
      <w:sz w:val="24"/>
    </w:rPr>
  </w:style>
  <w:style w:type="character" w:customStyle="1" w:styleId="aff0">
    <w:name w:val="Абзац списка Знак"/>
    <w:basedOn w:val="17"/>
    <w:link w:val="aff1"/>
    <w:qFormat/>
    <w:rPr>
      <w:rFonts w:ascii="Arial Unicode MS" w:hAnsi="Arial Unicode MS"/>
      <w:color w:val="000000"/>
      <w:sz w:val="24"/>
    </w:rPr>
  </w:style>
  <w:style w:type="character" w:customStyle="1" w:styleId="aff2">
    <w:name w:val="Название Знак"/>
    <w:link w:val="aff3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7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character" w:customStyle="1" w:styleId="TableParagraph1">
    <w:name w:val="Table Paragraph1"/>
    <w:basedOn w:val="17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7"/>
    <w:link w:val="6"/>
    <w:qFormat/>
    <w:rPr>
      <w:rFonts w:ascii="Times New Roman" w:hAnsi="Times New Roman"/>
      <w:b/>
      <w:sz w:val="22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character" w:customStyle="1" w:styleId="aff4">
    <w:name w:val="Текст концевой сноски Знак"/>
    <w:basedOn w:val="a0"/>
    <w:link w:val="aff5"/>
    <w:uiPriority w:val="99"/>
    <w:semiHidden/>
    <w:qFormat/>
    <w:rPr>
      <w:color w:val="auto"/>
    </w:rPr>
  </w:style>
  <w:style w:type="character" w:customStyle="1" w:styleId="aff6">
    <w:name w:val="Текст сноски Знак"/>
    <w:basedOn w:val="a0"/>
    <w:link w:val="Footnote"/>
    <w:uiPriority w:val="99"/>
    <w:semiHidden/>
    <w:qFormat/>
    <w:rsid w:val="00CA2D37"/>
    <w:rPr>
      <w:rFonts w:ascii="Times New Roman CYR" w:hAnsi="Times New Roman CYR"/>
      <w:color w:val="000000"/>
    </w:rPr>
  </w:style>
  <w:style w:type="character" w:customStyle="1" w:styleId="s10">
    <w:name w:val="s_10"/>
    <w:basedOn w:val="a0"/>
    <w:qFormat/>
    <w:rsid w:val="004D2244"/>
  </w:style>
  <w:style w:type="character" w:customStyle="1" w:styleId="1d">
    <w:name w:val="Неразрешенное упоминание1"/>
    <w:basedOn w:val="a0"/>
    <w:uiPriority w:val="99"/>
    <w:semiHidden/>
    <w:unhideWhenUsed/>
    <w:qFormat/>
    <w:rsid w:val="00A75F4C"/>
    <w:rPr>
      <w:color w:val="605E5C"/>
      <w:shd w:val="clear" w:color="auto" w:fill="E1DFDD"/>
    </w:rPr>
  </w:style>
  <w:style w:type="character" w:styleId="aff7">
    <w:name w:val="line number"/>
  </w:style>
  <w:style w:type="paragraph" w:customStyle="1" w:styleId="aff8">
    <w:name w:val="Заголовок"/>
    <w:basedOn w:val="a"/>
    <w:next w:val="afd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d">
    <w:name w:val="Body Text"/>
    <w:basedOn w:val="a"/>
    <w:link w:val="afc"/>
    <w:qFormat/>
    <w:pPr>
      <w:spacing w:after="120"/>
    </w:pPr>
    <w:rPr>
      <w:rFonts w:ascii="Times New Roman" w:hAnsi="Times New Roman"/>
      <w:sz w:val="24"/>
    </w:rPr>
  </w:style>
  <w:style w:type="paragraph" w:styleId="aff9">
    <w:name w:val="List"/>
    <w:basedOn w:val="afd"/>
    <w:rPr>
      <w:rFonts w:ascii="PT Astra Serif" w:hAnsi="PT Astra Serif" w:cs="Noto Sans Devanagari"/>
    </w:rPr>
  </w:style>
  <w:style w:type="paragraph" w:styleId="aff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f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paragraph" w:customStyle="1" w:styleId="13">
    <w:name w:val="Знак примечания1"/>
    <w:link w:val="a6"/>
    <w:qFormat/>
    <w:rPr>
      <w:color w:val="000000"/>
      <w:sz w:val="16"/>
    </w:rPr>
  </w:style>
  <w:style w:type="paragraph" w:customStyle="1" w:styleId="14">
    <w:name w:val="Выделение1"/>
    <w:link w:val="a9"/>
    <w:qFormat/>
    <w:rPr>
      <w:i/>
      <w:color w:val="000000"/>
    </w:rPr>
  </w:style>
  <w:style w:type="paragraph" w:customStyle="1" w:styleId="15">
    <w:name w:val="Гиперссылка1"/>
    <w:link w:val="aa"/>
    <w:qFormat/>
    <w:rPr>
      <w:color w:val="0066CC"/>
      <w:u w:val="single"/>
    </w:rPr>
  </w:style>
  <w:style w:type="paragraph" w:customStyle="1" w:styleId="16">
    <w:name w:val="Строгий1"/>
    <w:link w:val="ab"/>
    <w:qFormat/>
    <w:rPr>
      <w:b/>
      <w:color w:val="000000"/>
    </w:rPr>
  </w:style>
  <w:style w:type="paragraph" w:styleId="af2">
    <w:name w:val="Balloon Text"/>
    <w:basedOn w:val="a"/>
    <w:link w:val="af1"/>
    <w:qFormat/>
    <w:rPr>
      <w:rFonts w:ascii="Tahoma" w:hAnsi="Tahoma"/>
      <w:sz w:val="16"/>
    </w:rPr>
  </w:style>
  <w:style w:type="paragraph" w:styleId="25">
    <w:name w:val="Body Text 2"/>
    <w:basedOn w:val="a"/>
    <w:link w:val="24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ff5">
    <w:name w:val="endnote text"/>
    <w:basedOn w:val="a"/>
    <w:link w:val="aff4"/>
    <w:uiPriority w:val="99"/>
    <w:semiHidden/>
    <w:qFormat/>
    <w:rPr>
      <w:rFonts w:ascii="Times New Roman" w:hAnsi="Times New Roman"/>
      <w:color w:val="auto"/>
    </w:rPr>
  </w:style>
  <w:style w:type="paragraph" w:styleId="ad">
    <w:name w:val="annotation text"/>
    <w:basedOn w:val="a"/>
    <w:link w:val="ac"/>
    <w:uiPriority w:val="99"/>
    <w:qFormat/>
    <w:rPr>
      <w:rFonts w:ascii="Times New Roman" w:hAnsi="Times New Roman"/>
    </w:rPr>
  </w:style>
  <w:style w:type="paragraph" w:styleId="afb">
    <w:name w:val="annotation subject"/>
    <w:basedOn w:val="ad"/>
    <w:next w:val="ad"/>
    <w:link w:val="afa"/>
    <w:qFormat/>
    <w:rPr>
      <w:rFonts w:ascii="Times New Roman CYR" w:hAnsi="Times New Roman CYR"/>
      <w:b/>
    </w:rPr>
  </w:style>
  <w:style w:type="paragraph" w:styleId="80">
    <w:name w:val="toc 8"/>
    <w:next w:val="a"/>
    <w:link w:val="8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customStyle="1" w:styleId="af7">
    <w:name w:val="Колонтитул"/>
    <w:link w:val="HeaderandFooter1"/>
    <w:qFormat/>
    <w:pPr>
      <w:jc w:val="both"/>
    </w:pPr>
    <w:rPr>
      <w:rFonts w:ascii="XO Thames" w:hAnsi="XO Thames"/>
      <w:color w:val="000000"/>
    </w:rPr>
  </w:style>
  <w:style w:type="paragraph" w:styleId="af6">
    <w:name w:val="header"/>
    <w:basedOn w:val="a"/>
    <w:link w:val="1a"/>
    <w:uiPriority w:val="99"/>
    <w:qFormat/>
    <w:pPr>
      <w:tabs>
        <w:tab w:val="center" w:pos="4677"/>
        <w:tab w:val="right" w:pos="9355"/>
      </w:tabs>
    </w:pPr>
  </w:style>
  <w:style w:type="paragraph" w:styleId="90">
    <w:name w:val="toc 9"/>
    <w:next w:val="a"/>
    <w:link w:val="9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0">
    <w:name w:val="toc 7"/>
    <w:next w:val="a"/>
    <w:link w:val="7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1c">
    <w:name w:val="toc 1"/>
    <w:next w:val="a"/>
    <w:link w:val="1b"/>
    <w:uiPriority w:val="39"/>
    <w:qFormat/>
    <w:rPr>
      <w:rFonts w:ascii="XO Thames" w:hAnsi="XO Thames"/>
      <w:b/>
      <w:color w:val="000000"/>
      <w:sz w:val="28"/>
    </w:rPr>
  </w:style>
  <w:style w:type="paragraph" w:styleId="62">
    <w:name w:val="toc 6"/>
    <w:next w:val="a"/>
    <w:link w:val="61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4">
    <w:name w:val="toc 3"/>
    <w:next w:val="a"/>
    <w:link w:val="33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2">
    <w:name w:val="toc 2"/>
    <w:next w:val="a"/>
    <w:link w:val="21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2">
    <w:name w:val="toc 4"/>
    <w:next w:val="a"/>
    <w:link w:val="41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2">
    <w:name w:val="toc 5"/>
    <w:next w:val="a"/>
    <w:link w:val="51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f3">
    <w:name w:val="Title"/>
    <w:next w:val="a"/>
    <w:link w:val="aff2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e">
    <w:name w:val="footer"/>
    <w:basedOn w:val="a"/>
    <w:link w:val="18"/>
    <w:qFormat/>
    <w:pPr>
      <w:tabs>
        <w:tab w:val="center" w:pos="4677"/>
        <w:tab w:val="right" w:pos="9355"/>
      </w:tabs>
    </w:pPr>
  </w:style>
  <w:style w:type="paragraph" w:styleId="af5">
    <w:name w:val="Normal (Web)"/>
    <w:basedOn w:val="a"/>
    <w:link w:val="af4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2">
    <w:name w:val="Body Text 3"/>
    <w:basedOn w:val="a"/>
    <w:link w:val="31"/>
    <w:qFormat/>
    <w:pPr>
      <w:spacing w:after="120"/>
    </w:pPr>
    <w:rPr>
      <w:rFonts w:ascii="Times New Roman" w:hAnsi="Times New Roman"/>
      <w:sz w:val="16"/>
    </w:rPr>
  </w:style>
  <w:style w:type="paragraph" w:styleId="aff">
    <w:name w:val="Subtitle"/>
    <w:next w:val="a"/>
    <w:link w:val="afe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0">
    <w:name w:val="HTML Preformatted"/>
    <w:basedOn w:val="a"/>
    <w:link w:val="HTML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paragraph" w:customStyle="1" w:styleId="1e">
    <w:name w:val="Основной шрифт абзаца1"/>
    <w:qFormat/>
    <w:rPr>
      <w:color w:val="000000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paragraph" w:customStyle="1" w:styleId="af">
    <w:name w:val="Верхний колонтитул Знак"/>
    <w:link w:val="110"/>
    <w:qFormat/>
    <w:rPr>
      <w:color w:val="000000"/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paragraph" w:customStyle="1" w:styleId="af0">
    <w:name w:val="основной текст документа"/>
    <w:basedOn w:val="a"/>
    <w:link w:val="19"/>
    <w:qFormat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paragraph" w:customStyle="1" w:styleId="af3">
    <w:name w:val="Нижний колонтитул Знак"/>
    <w:link w:val="23"/>
    <w:qFormat/>
    <w:rPr>
      <w:color w:val="000000"/>
      <w:sz w:val="24"/>
    </w:rPr>
  </w:style>
  <w:style w:type="paragraph" w:customStyle="1" w:styleId="Footnote">
    <w:name w:val="Footnote"/>
    <w:basedOn w:val="a"/>
    <w:link w:val="aff6"/>
    <w:qFormat/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paragraph" w:styleId="af9">
    <w:name w:val="No Spacing"/>
    <w:link w:val="af8"/>
    <w:qFormat/>
    <w:rPr>
      <w:rFonts w:ascii="Calibri" w:hAnsi="Calibri"/>
      <w:color w:val="000000"/>
      <w:sz w:val="22"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paragraph" w:styleId="aff1">
    <w:name w:val="List Paragraph"/>
    <w:basedOn w:val="a"/>
    <w:link w:val="aff0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paragraph" w:styleId="affc">
    <w:name w:val="footnote text"/>
    <w:basedOn w:val="a"/>
    <w:uiPriority w:val="99"/>
    <w:semiHidden/>
    <w:unhideWhenUsed/>
    <w:rsid w:val="00CA2D37"/>
  </w:style>
  <w:style w:type="paragraph" w:customStyle="1" w:styleId="s3">
    <w:name w:val="s_3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91">
    <w:name w:val="s_91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affd">
    <w:name w:val="Содержимое врезки"/>
    <w:basedOn w:val="a"/>
    <w:qFormat/>
  </w:style>
  <w:style w:type="paragraph" w:styleId="affe">
    <w:name w:val="Body Text Indent"/>
    <w:basedOn w:val="a"/>
    <w:pPr>
      <w:ind w:firstLine="709"/>
    </w:pPr>
    <w:rPr>
      <w:sz w:val="28"/>
      <w:szCs w:val="28"/>
    </w:rPr>
  </w:style>
  <w:style w:type="table" w:styleId="afff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qFormat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7" Type="http://schemas.openxmlformats.org/officeDocument/2006/relationships/hyperlink" Target="https://lk.svgk.ru/log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fc63.samregion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9" Type="http://schemas.openxmlformats.org/officeDocument/2006/relationships/hyperlink" Target="consultantplus://offline/ref=F6D00B93CE1A66102DAA9798B2967981D5D7E292609DC5A39F88544DAA6EAEBC89B626E1B94F6BDCE350CCEE46o1m4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samregion.ru/" TargetMode="External"/><Relationship Id="rId14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2BB55-4719-40F8-9D0E-5BF3830B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10432</Words>
  <Characters>59463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Юдаков Андрей Александрович</dc:creator>
  <dc:description/>
  <cp:lastModifiedBy>Скрипник</cp:lastModifiedBy>
  <cp:revision>2</cp:revision>
  <cp:lastPrinted>2023-12-13T11:40:00Z</cp:lastPrinted>
  <dcterms:created xsi:type="dcterms:W3CDTF">2024-01-25T12:33:00Z</dcterms:created>
  <dcterms:modified xsi:type="dcterms:W3CDTF">2024-01-25T12:33:00Z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1668B05F228E4B5BADCA5C05E9C1579E</vt:lpwstr>
  </property>
  <property fmtid="{D5CDD505-2E9C-101B-9397-08002B2CF9AE}" pid="3" name="KSOProductBuildVer">
    <vt:lpwstr>1049-11.2.0.11498</vt:lpwstr>
  </property>
</Properties>
</file>