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1C" w:rsidRPr="007D2A1B" w:rsidRDefault="00F90A1C" w:rsidP="00F9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A1B">
        <w:rPr>
          <w:rFonts w:ascii="Times New Roman" w:hAnsi="Times New Roman" w:cs="Times New Roman"/>
          <w:b/>
          <w:sz w:val="28"/>
          <w:szCs w:val="28"/>
        </w:rPr>
        <w:t>АДМИНИСТРАЦИЯ ОЛЬХОВСКОГО СЕЛЬСКОГО ПОСЕЛЕНИЯ</w:t>
      </w:r>
    </w:p>
    <w:p w:rsidR="00F90A1C" w:rsidRPr="007D2A1B" w:rsidRDefault="00F90A1C" w:rsidP="00F90A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1B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  <w:r w:rsidRPr="007D2A1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F90A1C" w:rsidRPr="007D2A1B" w:rsidRDefault="00F90A1C" w:rsidP="00F9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0A1C" w:rsidRPr="00F90A1C" w:rsidRDefault="00F90A1C" w:rsidP="00F90A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C0AE3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8E28E0">
        <w:rPr>
          <w:rFonts w:ascii="Times New Roman" w:eastAsia="Times New Roman" w:hAnsi="Times New Roman" w:cs="Times New Roman"/>
          <w:sz w:val="28"/>
          <w:szCs w:val="28"/>
          <w:lang w:eastAsia="zh-CN"/>
        </w:rPr>
        <w:t>.05.</w:t>
      </w:r>
      <w:r w:rsidRPr="00F90A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2019 г.    </w:t>
      </w:r>
      <w:r w:rsidRPr="00F90A1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F90A1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</w:t>
      </w:r>
      <w:r w:rsidR="008E28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>51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A1C" w:rsidTr="00F90A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1C" w:rsidRPr="00F90A1C" w:rsidRDefault="004E235C" w:rsidP="00F90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постановления «</w:t>
            </w:r>
            <w:r w:rsidR="00F90A1C" w:rsidRPr="00F90A1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90A1C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Ольховского сельского поселения»</w:t>
            </w:r>
          </w:p>
          <w:p w:rsidR="00F90A1C" w:rsidRDefault="00F90A1C" w:rsidP="00F90A1C">
            <w:pPr>
              <w:pStyle w:val="a3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0A1C" w:rsidRDefault="00F90A1C" w:rsidP="00F90A1C">
            <w:pPr>
              <w:pStyle w:val="a3"/>
            </w:pPr>
          </w:p>
        </w:tc>
      </w:tr>
    </w:tbl>
    <w:p w:rsidR="00F90A1C" w:rsidRDefault="00F90A1C" w:rsidP="00F90A1C">
      <w:pPr>
        <w:pStyle w:val="a3"/>
      </w:pPr>
    </w:p>
    <w:p w:rsidR="00F90A1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B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2010г. №210-ФЗ «Об организации предоставления государственных и муниципальных услуг», от 06 октября 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77B4C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</w:rPr>
        <w:t>Ольховского</w:t>
      </w:r>
      <w:r w:rsidRPr="00977B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0A1C" w:rsidRPr="00977B4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1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0A1C" w:rsidRPr="00150435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1C" w:rsidRPr="00977B4C" w:rsidRDefault="00F90A1C" w:rsidP="00F90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7B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E235C">
        <w:rPr>
          <w:rFonts w:ascii="Times New Roman" w:hAnsi="Times New Roman" w:cs="Times New Roman"/>
          <w:sz w:val="28"/>
          <w:szCs w:val="28"/>
        </w:rPr>
        <w:t xml:space="preserve">проект постановления «Об утверждении </w:t>
      </w:r>
      <w:r w:rsidRPr="00977B4C">
        <w:rPr>
          <w:rFonts w:ascii="Times New Roman" w:hAnsi="Times New Roman" w:cs="Times New Roman"/>
          <w:sz w:val="28"/>
          <w:szCs w:val="28"/>
        </w:rPr>
        <w:t>административн</w:t>
      </w:r>
      <w:r w:rsidR="004E235C">
        <w:rPr>
          <w:rFonts w:ascii="Times New Roman" w:hAnsi="Times New Roman" w:cs="Times New Roman"/>
          <w:sz w:val="28"/>
          <w:szCs w:val="28"/>
        </w:rPr>
        <w:t>ого</w:t>
      </w:r>
      <w:r w:rsidRPr="00977B4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E235C">
        <w:rPr>
          <w:rFonts w:ascii="Times New Roman" w:hAnsi="Times New Roman" w:cs="Times New Roman"/>
          <w:sz w:val="28"/>
          <w:szCs w:val="28"/>
        </w:rPr>
        <w:t>а</w:t>
      </w:r>
      <w:r w:rsidRPr="00977B4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4E235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</w:t>
      </w:r>
      <w:r w:rsidR="002C0AE3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в целях раздела земельного участка</w:t>
      </w:r>
      <w:r w:rsidR="004E235C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Ольховского сельского поселения» </w:t>
      </w:r>
      <w:r w:rsidR="008E28E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0A1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4C">
        <w:rPr>
          <w:rFonts w:ascii="Times New Roman" w:hAnsi="Times New Roman" w:cs="Times New Roman"/>
          <w:sz w:val="28"/>
          <w:szCs w:val="28"/>
        </w:rPr>
        <w:t>2.</w:t>
      </w:r>
      <w:r w:rsidR="004E235C">
        <w:rPr>
          <w:rFonts w:ascii="Times New Roman" w:hAnsi="Times New Roman" w:cs="Times New Roman"/>
          <w:sz w:val="28"/>
          <w:szCs w:val="28"/>
        </w:rPr>
        <w:t xml:space="preserve">Проект постановления разместить </w:t>
      </w:r>
      <w:r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Ольховского сельского поселения.</w:t>
      </w:r>
    </w:p>
    <w:p w:rsidR="00F90A1C" w:rsidRPr="00977B4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4C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подлежит официальному опубликованию (</w:t>
      </w:r>
      <w:r w:rsidRPr="00977B4C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7B4C">
        <w:rPr>
          <w:rFonts w:ascii="Times New Roman" w:hAnsi="Times New Roman" w:cs="Times New Roman"/>
          <w:sz w:val="28"/>
          <w:szCs w:val="28"/>
        </w:rPr>
        <w:t>.</w:t>
      </w:r>
    </w:p>
    <w:p w:rsidR="00F90A1C" w:rsidRPr="00977B4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4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90A1C" w:rsidRPr="00977B4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1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1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1C" w:rsidRPr="00977B4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1C" w:rsidRPr="00150435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35">
        <w:rPr>
          <w:rFonts w:ascii="Times New Roman" w:hAnsi="Times New Roman" w:cs="Times New Roman"/>
          <w:b/>
          <w:sz w:val="28"/>
          <w:szCs w:val="28"/>
        </w:rPr>
        <w:t>Глава Ольховского</w:t>
      </w:r>
    </w:p>
    <w:p w:rsidR="00F90A1C" w:rsidRDefault="00F90A1C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35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Сухолозов</w:t>
      </w:r>
    </w:p>
    <w:p w:rsidR="00710688" w:rsidRPr="00710688" w:rsidRDefault="00710688" w:rsidP="00710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06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0688" w:rsidRPr="00710688" w:rsidRDefault="00710688" w:rsidP="00710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068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106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0688" w:rsidRPr="00710688" w:rsidRDefault="00710688" w:rsidP="00710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0688">
        <w:rPr>
          <w:rFonts w:ascii="Times New Roman" w:hAnsi="Times New Roman" w:cs="Times New Roman"/>
          <w:sz w:val="28"/>
          <w:szCs w:val="28"/>
        </w:rPr>
        <w:t>Ольховского сельского поселения</w:t>
      </w:r>
    </w:p>
    <w:p w:rsidR="00710688" w:rsidRPr="00710688" w:rsidRDefault="00710688" w:rsidP="00710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0688">
        <w:rPr>
          <w:rFonts w:ascii="Times New Roman" w:hAnsi="Times New Roman" w:cs="Times New Roman"/>
          <w:sz w:val="28"/>
          <w:szCs w:val="28"/>
        </w:rPr>
        <w:t>От 14.05.2019г. №51</w:t>
      </w:r>
    </w:p>
    <w:p w:rsidR="008E28E0" w:rsidRPr="008E28E0" w:rsidRDefault="008E28E0" w:rsidP="008E2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E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28E0" w:rsidRPr="008E28E0" w:rsidRDefault="008E28E0" w:rsidP="008E2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E0">
        <w:rPr>
          <w:rFonts w:ascii="Times New Roman" w:hAnsi="Times New Roman" w:cs="Times New Roman"/>
          <w:b/>
          <w:sz w:val="28"/>
          <w:szCs w:val="28"/>
        </w:rPr>
        <w:t>АДМИНИСТРАЦИЯ ОЛЬХОВСКОГО СЕЛЬСКОГО ПОСЕЛЕНИЯ</w:t>
      </w:r>
    </w:p>
    <w:p w:rsidR="008E28E0" w:rsidRPr="008E28E0" w:rsidRDefault="008E28E0" w:rsidP="008E28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E0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  <w:r w:rsidRPr="008E28E0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8E28E0" w:rsidRPr="008E28E0" w:rsidRDefault="008E28E0" w:rsidP="008E2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28E0" w:rsidRPr="008E28E0" w:rsidRDefault="008E28E0" w:rsidP="008E28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8E28E0">
        <w:rPr>
          <w:rFonts w:ascii="Times New Roman" w:hAnsi="Times New Roman" w:cs="Times New Roman"/>
          <w:sz w:val="29"/>
          <w:szCs w:val="29"/>
        </w:rPr>
        <w:t>от «__» _______   201</w:t>
      </w:r>
      <w:r>
        <w:rPr>
          <w:rFonts w:ascii="Times New Roman" w:hAnsi="Times New Roman" w:cs="Times New Roman"/>
          <w:sz w:val="29"/>
          <w:szCs w:val="29"/>
        </w:rPr>
        <w:t>9</w:t>
      </w:r>
      <w:r w:rsidRPr="008E28E0">
        <w:rPr>
          <w:rFonts w:ascii="Times New Roman" w:hAnsi="Times New Roman" w:cs="Times New Roman"/>
          <w:sz w:val="29"/>
          <w:szCs w:val="29"/>
        </w:rPr>
        <w:t>г.          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88"/>
        <w:gridCol w:w="4683"/>
      </w:tblGrid>
      <w:tr w:rsidR="008E28E0" w:rsidRPr="008E28E0" w:rsidTr="008E28E0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E28E0" w:rsidRPr="008E28E0" w:rsidRDefault="008E28E0" w:rsidP="008E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E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Ольховского сельского поселения</w:t>
            </w:r>
            <w:r w:rsidRPr="008E2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E28E0" w:rsidRPr="008E28E0" w:rsidRDefault="008E28E0" w:rsidP="008E28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28E0" w:rsidRDefault="008E28E0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8E0" w:rsidRDefault="008E28E0" w:rsidP="00F90A1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8E0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B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2010г. №210-ФЗ «Об организации предоставления государственных и муниципальных услуг», от 06 октября 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77B4C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</w:rPr>
        <w:t>Ольховского</w:t>
      </w:r>
      <w:r w:rsidRPr="00977B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28E0" w:rsidRPr="00977B4C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8E0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28E0" w:rsidRPr="00150435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8E0" w:rsidRPr="00977B4C" w:rsidRDefault="008E28E0" w:rsidP="008E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7B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4C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77B4C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Ольховского сельского поселения» </w:t>
      </w:r>
    </w:p>
    <w:p w:rsidR="008E28E0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разместить в сети Интернет на официальном сайте Администрации Ольховского сельского поселения.</w:t>
      </w:r>
    </w:p>
    <w:p w:rsidR="008E28E0" w:rsidRPr="00977B4C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4C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подлежит официальному опубликованию (</w:t>
      </w:r>
      <w:r w:rsidRPr="00977B4C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7B4C">
        <w:rPr>
          <w:rFonts w:ascii="Times New Roman" w:hAnsi="Times New Roman" w:cs="Times New Roman"/>
          <w:sz w:val="28"/>
          <w:szCs w:val="28"/>
        </w:rPr>
        <w:t>.</w:t>
      </w:r>
    </w:p>
    <w:p w:rsidR="008E28E0" w:rsidRPr="00977B4C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7B4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E28E0" w:rsidRPr="00977B4C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8E0" w:rsidRPr="00150435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35">
        <w:rPr>
          <w:rFonts w:ascii="Times New Roman" w:hAnsi="Times New Roman" w:cs="Times New Roman"/>
          <w:b/>
          <w:sz w:val="28"/>
          <w:szCs w:val="28"/>
        </w:rPr>
        <w:t>Глава Ольховского</w:t>
      </w:r>
    </w:p>
    <w:p w:rsidR="008E28E0" w:rsidRDefault="008E28E0" w:rsidP="008E28E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35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Сухолозов</w:t>
      </w:r>
    </w:p>
    <w:p w:rsidR="00710688" w:rsidRDefault="00710688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A1C" w:rsidRPr="004E235C" w:rsidRDefault="004E235C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35C">
        <w:rPr>
          <w:rFonts w:ascii="Times New Roman" w:hAnsi="Times New Roman" w:cs="Times New Roman"/>
          <w:sz w:val="28"/>
          <w:szCs w:val="28"/>
        </w:rPr>
        <w:t>Приложение</w:t>
      </w:r>
    </w:p>
    <w:p w:rsidR="004E235C" w:rsidRDefault="004E235C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35C">
        <w:rPr>
          <w:rFonts w:ascii="Times New Roman" w:hAnsi="Times New Roman" w:cs="Times New Roman"/>
          <w:sz w:val="28"/>
          <w:szCs w:val="28"/>
        </w:rPr>
        <w:t>Утвержден</w:t>
      </w:r>
    </w:p>
    <w:p w:rsidR="004E235C" w:rsidRDefault="004E235C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235C" w:rsidRDefault="004E235C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сельского поселения </w:t>
      </w:r>
    </w:p>
    <w:p w:rsidR="004E235C" w:rsidRDefault="004E235C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4E235C" w:rsidRDefault="004E235C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№   </w:t>
      </w:r>
    </w:p>
    <w:p w:rsidR="004E235C" w:rsidRDefault="004E235C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688" w:rsidRDefault="00710688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A00" w:rsidRPr="00625A00" w:rsidRDefault="00625A00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00">
        <w:rPr>
          <w:rFonts w:ascii="Times New Roman" w:hAnsi="Times New Roman" w:cs="Times New Roman"/>
          <w:b/>
          <w:sz w:val="28"/>
          <w:szCs w:val="28"/>
        </w:rPr>
        <w:t>Административный  регламент предоставления муниципальной</w:t>
      </w:r>
    </w:p>
    <w:p w:rsidR="004E235C" w:rsidRDefault="00625A00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00">
        <w:rPr>
          <w:rFonts w:ascii="Times New Roman" w:hAnsi="Times New Roman" w:cs="Times New Roman"/>
          <w:b/>
          <w:sz w:val="28"/>
          <w:szCs w:val="28"/>
        </w:rPr>
        <w:t xml:space="preserve">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Ольховского сельского поселения»</w:t>
      </w:r>
    </w:p>
    <w:p w:rsidR="00625A00" w:rsidRDefault="00625A00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00" w:rsidRDefault="00625A00" w:rsidP="004E235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25A00" w:rsidRDefault="00625A00" w:rsidP="00625A0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A00" w:rsidRPr="00625A00" w:rsidRDefault="00625A00" w:rsidP="00625A00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A00" w:rsidRPr="00625A00" w:rsidRDefault="00625A00" w:rsidP="0062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0">
        <w:rPr>
          <w:rFonts w:ascii="Times New Roman" w:eastAsia="Times New Roman" w:hAnsi="Times New Roman" w:cs="Times New Roman"/>
          <w:sz w:val="28"/>
          <w:szCs w:val="28"/>
        </w:rPr>
        <w:t>1.1. Предмет регулирования</w:t>
      </w:r>
    </w:p>
    <w:p w:rsidR="00625A00" w:rsidRPr="00625A00" w:rsidRDefault="00625A00" w:rsidP="0062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0">
        <w:rPr>
          <w:rFonts w:ascii="Times New Roman" w:eastAsia="Times New Roman" w:hAnsi="Times New Roman" w:cs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Ольховского сельского поселения </w:t>
      </w:r>
      <w:r w:rsidRPr="00625A00"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Ольховского сельского поселения Ольховского муниципального района Волгоградской области. </w:t>
      </w:r>
    </w:p>
    <w:p w:rsidR="00D14EAF" w:rsidRPr="00D14EAF" w:rsidRDefault="00625A00" w:rsidP="002C0A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</w:t>
      </w:r>
      <w:r w:rsidRPr="00D14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11.4 Земельного кодекса Российской Федерации, либо их уполномоченные представители. </w:t>
      </w:r>
    </w:p>
    <w:p w:rsidR="00D14EAF" w:rsidRPr="00D14EAF" w:rsidRDefault="00D14EAF" w:rsidP="002C0A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D14EAF" w:rsidRPr="00D14EAF" w:rsidRDefault="00D14EAF" w:rsidP="002C0A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услуги, </w:t>
      </w:r>
      <w:r w:rsidR="0038544E">
        <w:rPr>
          <w:rFonts w:ascii="Times New Roman" w:eastAsia="Times New Roman" w:hAnsi="Times New Roman" w:cs="Times New Roman"/>
          <w:sz w:val="28"/>
          <w:szCs w:val="28"/>
        </w:rPr>
        <w:t xml:space="preserve">филиала по работе с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заявителями Ольховского района</w:t>
      </w:r>
      <w:ins w:id="1" w:author="сотрудник" w:date="2019-04-29T15:00:00Z">
        <w:r w:rsidR="0038544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38544E">
        <w:rPr>
          <w:rFonts w:ascii="Times New Roman" w:eastAsia="Times New Roman" w:hAnsi="Times New Roman" w:cs="Times New Roman"/>
          <w:sz w:val="28"/>
          <w:szCs w:val="28"/>
        </w:rPr>
        <w:t>Волгоградской области ГКУ ВО «МФЦ»: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  (далее – МФЦ):</w:t>
      </w:r>
    </w:p>
    <w:p w:rsidR="0038544E" w:rsidRDefault="0038544E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Место нахождения администрации Ольховского сельского поселения: 403651, Волгоградская область, Ольховский район, село Ольховка, ул. Советская , 14.</w:t>
      </w:r>
    </w:p>
    <w:p w:rsidR="0038544E" w:rsidRDefault="0038544E" w:rsidP="002C0AE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Телефон: 8(84456)2-14-72, факс 2-14-72.</w:t>
      </w:r>
      <w:r w:rsidR="002C0AE3">
        <w:rPr>
          <w:rFonts w:ascii="Times New Roman" w:eastAsia="Times New Roman" w:hAnsi="Times New Roman" w:cs="Times New Roman"/>
          <w:sz w:val="28"/>
          <w:szCs w:val="28"/>
        </w:rPr>
        <w:tab/>
      </w:r>
      <w:r w:rsidR="002C0A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544E" w:rsidRDefault="0038544E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График работы:</w:t>
      </w:r>
    </w:p>
    <w:p w:rsidR="0038544E" w:rsidRDefault="0038544E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Понедельник- пятница с 8:15 до 16:27</w:t>
      </w:r>
    </w:p>
    <w:p w:rsidR="0038544E" w:rsidRDefault="0038544E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Перерыв с 13:00 до 14:00</w:t>
      </w:r>
    </w:p>
    <w:p w:rsidR="0038544E" w:rsidRDefault="0038544E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Выходной- суббота, воскресенье.</w:t>
      </w:r>
    </w:p>
    <w:p w:rsidR="0038544E" w:rsidRDefault="0038544E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Нерабочие- праздничные дни</w:t>
      </w:r>
      <w:r w:rsidR="00C34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E06" w:rsidRDefault="00C34E06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4EAF" w:rsidRPr="00D14EAF" w:rsidRDefault="00D14EAF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14EAF" w:rsidRPr="00D14EAF" w:rsidRDefault="00D14EAF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D14EAF" w:rsidRPr="00D14EAF" w:rsidRDefault="00D14EAF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</w:t>
      </w:r>
      <w:r w:rsidR="00C34E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Ольховского сельского поселения 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C34E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Ольховского сельского поселения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EAF" w:rsidRPr="00D14EAF" w:rsidRDefault="00D14EAF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>по почте, в том числе электронной (</w:t>
      </w:r>
      <w:r w:rsidR="00C34E06">
        <w:rPr>
          <w:rFonts w:ascii="Times New Roman" w:eastAsia="Times New Roman" w:hAnsi="Times New Roman" w:cs="Times New Roman"/>
          <w:sz w:val="28"/>
          <w:szCs w:val="28"/>
          <w:lang w:val="en-US"/>
        </w:rPr>
        <w:t>poselenie</w:t>
      </w:r>
      <w:r w:rsidR="00C34E06" w:rsidRPr="00C34E06">
        <w:rPr>
          <w:rFonts w:ascii="Times New Roman" w:eastAsia="Times New Roman" w:hAnsi="Times New Roman" w:cs="Times New Roman"/>
          <w:sz w:val="28"/>
          <w:szCs w:val="28"/>
        </w:rPr>
        <w:t>949@</w:t>
      </w:r>
      <w:r w:rsidR="00C34E06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C34E06" w:rsidRPr="00C34E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E0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C34E06" w:rsidRPr="00C34E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>, в случае письменного обращения заявителя;</w:t>
      </w:r>
    </w:p>
    <w:p w:rsidR="00D14EAF" w:rsidRPr="00B8643C" w:rsidRDefault="00D14EAF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C34E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Ольховского сельского поселения 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34E0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C34E06" w:rsidRPr="00C34E0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7B7D" w:rsidRPr="00DD7B7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DD7B7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DD7B7D" w:rsidRPr="00DD7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B7D">
        <w:rPr>
          <w:rFonts w:ascii="Times New Roman" w:eastAsia="Times New Roman" w:hAnsi="Times New Roman" w:cs="Times New Roman"/>
          <w:sz w:val="28"/>
          <w:szCs w:val="28"/>
          <w:lang w:val="en-US"/>
        </w:rPr>
        <w:t>volganet</w:t>
      </w:r>
      <w:r w:rsidR="00DD7B7D" w:rsidRPr="00DD7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B7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(</w:t>
      </w:r>
      <w:r w:rsidRPr="00D14EA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EAF">
        <w:rPr>
          <w:rFonts w:ascii="Times New Roman" w:eastAsia="Times New Roman" w:hAnsi="Times New Roman" w:cs="Times New Roman"/>
          <w:bCs/>
          <w:iCs/>
          <w:sz w:val="28"/>
          <w:szCs w:val="28"/>
        </w:rPr>
        <w:t>volgograd.ru</w:t>
      </w:r>
      <w:r w:rsidRPr="00D14EAF">
        <w:rPr>
          <w:rFonts w:ascii="Times New Roman" w:eastAsia="Times New Roman" w:hAnsi="Times New Roman" w:cs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D14E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14EA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D14E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D14EA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D14EA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D14E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7B7D" w:rsidRPr="00B8643C" w:rsidRDefault="00DD7B7D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EAF" w:rsidRPr="00D14EAF" w:rsidRDefault="00D14EAF" w:rsidP="002C0A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D7B7D" w:rsidRPr="00DD7B7D" w:rsidRDefault="00DD7B7D" w:rsidP="002C0A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D7B7D" w:rsidRPr="00DD7B7D" w:rsidRDefault="00DD7B7D" w:rsidP="002C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 xml:space="preserve"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Ольховского сельского поселения</w:t>
      </w:r>
      <w:r w:rsidRPr="00DD7B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Ольховского сельского поселения Ольховского муниципального района Волгоградской области</w:t>
      </w:r>
      <w:r w:rsidRPr="00DD7B7D">
        <w:rPr>
          <w:rFonts w:ascii="Times New Roman" w:eastAsia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 является:</w:t>
      </w: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- решение об утверждении схемы расположения земельного участка;</w:t>
      </w: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- решение об</w:t>
      </w:r>
      <w:r w:rsidRPr="00DD7B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7B7D">
        <w:rPr>
          <w:rFonts w:ascii="Times New Roman" w:eastAsia="Times New Roman" w:hAnsi="Times New Roman" w:cs="Times New Roman"/>
          <w:sz w:val="28"/>
          <w:szCs w:val="28"/>
        </w:rPr>
        <w:t xml:space="preserve">отказе в утверждении схемы расположения земельного </w:t>
      </w:r>
      <w:r w:rsidRPr="00DD7B7D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участка.</w:t>
      </w: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DD7B7D" w:rsidRPr="00DD7B7D" w:rsidRDefault="00DD7B7D" w:rsidP="002C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 xml:space="preserve">      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DD7B7D" w:rsidRPr="00DD7B7D" w:rsidRDefault="00DD7B7D" w:rsidP="002C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D7B7D" w:rsidRPr="00DD7B7D" w:rsidRDefault="00DD7B7D" w:rsidP="002C0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DD7B7D" w:rsidRPr="00DD7B7D" w:rsidRDefault="00DD7B7D" w:rsidP="002C0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DD7B7D" w:rsidRPr="00DD7B7D" w:rsidRDefault="00DD7B7D" w:rsidP="002C0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B7D">
        <w:rPr>
          <w:rFonts w:ascii="Times New Roman" w:eastAsia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E72133" w:rsidRPr="00E72133" w:rsidRDefault="00E72133" w:rsidP="002C0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E72133" w:rsidRPr="00E72133" w:rsidRDefault="00E72133" w:rsidP="002C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E72133" w:rsidRPr="00E72133" w:rsidRDefault="00E72133" w:rsidP="002C0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E72133" w:rsidRPr="00E72133" w:rsidRDefault="00E72133" w:rsidP="002C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E72133" w:rsidRPr="00E72133" w:rsidRDefault="00E72133" w:rsidP="002C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E72133" w:rsidRPr="00E72133" w:rsidRDefault="00E72133" w:rsidP="002C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E72133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E72133" w:rsidRPr="00E72133" w:rsidRDefault="00E72133" w:rsidP="002C0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E72133" w:rsidRPr="00E72133" w:rsidRDefault="002A1C06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72133" w:rsidRPr="00E72133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="00E72133" w:rsidRPr="00E72133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>Ольховского сельского поселения</w:t>
      </w:r>
      <w:bookmarkStart w:id="2" w:name="Par104"/>
      <w:bookmarkEnd w:id="2"/>
      <w:r w:rsidRPr="00E72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lastRenderedPageBreak/>
        <w:t>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с использованием информационно-телекоммуникационной сети "Интернет" к заявлению в форме электронного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133">
        <w:rPr>
          <w:rFonts w:ascii="Times New Roman" w:eastAsia="Calibri" w:hAnsi="Times New Roman" w:cs="Times New Roman"/>
          <w:sz w:val="28"/>
          <w:szCs w:val="28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Calibri" w:hAnsi="Times New Roman" w:cs="Times New Roman"/>
          <w:sz w:val="28"/>
          <w:szCs w:val="28"/>
          <w:lang w:eastAsia="en-US"/>
        </w:rPr>
        <w:t>5) Схема расположения земельного участка или земельных участков на кадастровом плане территории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предлагается образовать и (или) изменить, </w:t>
      </w:r>
      <w:r w:rsidRPr="00E72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E7213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2014 г</w:t>
        </w:r>
      </w:smartTag>
      <w:r w:rsidRPr="00E72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762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133">
        <w:rPr>
          <w:rFonts w:ascii="Times New Roman" w:eastAsia="Calibri" w:hAnsi="Times New Roman" w:cs="Times New Roman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133">
        <w:rPr>
          <w:rFonts w:ascii="Times New Roman" w:eastAsia="Calibri" w:hAnsi="Times New Roman" w:cs="Times New Roman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2133">
        <w:rPr>
          <w:rFonts w:ascii="Times New Roman" w:eastAsia="Calibri" w:hAnsi="Times New Roman" w:cs="Times New Roman"/>
          <w:sz w:val="28"/>
          <w:szCs w:val="28"/>
          <w:lang w:eastAsia="en-US"/>
        </w:rPr>
        <w:t>3) выписка из Единого государственного реестра недвижимости об исходном земельном участке.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не представил данную информацию (документы) по собственной инициативе.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документы представлены неправомочным лицом;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заявление подано в иной уполномоченный орган;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E721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заявление не соответствует форме, утвержденной приложением к настоящему административному регламенту;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E72133" w:rsidRPr="00E72133" w:rsidRDefault="00E72133" w:rsidP="00E721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iCs/>
          <w:sz w:val="28"/>
          <w:szCs w:val="28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iCs/>
          <w:sz w:val="28"/>
          <w:szCs w:val="28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Pr="00E72133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усиленной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2.8.1. Оснований для приостановления предоставления муниципальной услуги не предусмотрено. </w:t>
      </w:r>
    </w:p>
    <w:p w:rsidR="00E72133" w:rsidRPr="00E72133" w:rsidRDefault="00E72133" w:rsidP="00E72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1) несоответствие схемы расположения земельного участка ее </w:t>
      </w:r>
      <w:hyperlink r:id="rId11" w:history="1">
        <w:r w:rsidRPr="00E72133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E72133">
          <w:rPr>
            <w:rFonts w:ascii="Times New Roman" w:eastAsia="Times New Roman" w:hAnsi="Times New Roman" w:cs="Times New Roman"/>
            <w:sz w:val="28"/>
            <w:szCs w:val="28"/>
          </w:rPr>
          <w:t>формату или требованиям</w:t>
        </w:r>
      </w:hyperlink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E72133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3" w:history="1">
        <w:r w:rsidRPr="00E72133">
          <w:rPr>
            <w:rFonts w:ascii="Times New Roman" w:eastAsia="Times New Roman" w:hAnsi="Times New Roman" w:cs="Times New Roman"/>
            <w:sz w:val="28"/>
            <w:szCs w:val="28"/>
          </w:rPr>
          <w:t>статьей 11.9</w:t>
        </w:r>
      </w:hyperlink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72133" w:rsidRP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72133" w:rsidRDefault="00E72133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4" w:history="1">
        <w:r w:rsidRPr="00E72133">
          <w:rPr>
            <w:rFonts w:ascii="Times New Roman" w:eastAsia="Times New Roman" w:hAnsi="Times New Roman" w:cs="Times New Roman"/>
            <w:sz w:val="28"/>
            <w:szCs w:val="28"/>
          </w:rPr>
          <w:t>пунктом 5 части 1 статьи 1</w:t>
        </w:r>
      </w:hyperlink>
      <w:r w:rsidRPr="00E72133">
        <w:rPr>
          <w:rFonts w:ascii="Times New Roman" w:eastAsia="Times New Roman" w:hAnsi="Times New Roman" w:cs="Times New Roman"/>
          <w:sz w:val="28"/>
          <w:szCs w:val="28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E72133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E72133">
        <w:rPr>
          <w:rFonts w:ascii="Times New Roman" w:eastAsia="Times New Roman" w:hAnsi="Times New Roman" w:cs="Times New Roman"/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11) полное или частичное совпадение местоположения земельного участка, в отношении которого подано заявление об утверждении схемы </w:t>
      </w:r>
      <w:r w:rsidRPr="00EF7606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5" w:history="1">
        <w:r w:rsidRPr="00EF760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6" w:history="1">
        <w:r w:rsidRPr="00EF760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EF7606" w:rsidRPr="00EF7606" w:rsidRDefault="00EF7606" w:rsidP="00EF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7" w:history="1">
        <w:r w:rsidRPr="00EF7606">
          <w:rPr>
            <w:rFonts w:ascii="Times New Roman" w:eastAsia="Times New Roman" w:hAnsi="Times New Roman" w:cs="Times New Roman"/>
            <w:sz w:val="28"/>
            <w:szCs w:val="28"/>
          </w:rPr>
          <w:t>пунктом 3 статьи 11.3</w:t>
        </w:r>
      </w:hyperlink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2.9. Муниципальная услуга предоставляется  бесплатно.</w:t>
      </w:r>
    </w:p>
    <w:p w:rsidR="00EF7606" w:rsidRPr="00EF7606" w:rsidRDefault="00EF7606" w:rsidP="00EF7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F7606" w:rsidRPr="00EF7606" w:rsidRDefault="00EF7606" w:rsidP="00EF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EF7606" w:rsidRPr="00EF7606" w:rsidRDefault="00EF7606" w:rsidP="00EF7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      - на личном приеме граждан  –  не  более 20 минут;</w:t>
      </w:r>
    </w:p>
    <w:p w:rsidR="00EF7606" w:rsidRPr="00EF7606" w:rsidRDefault="00EF7606" w:rsidP="00EF760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      - при поступлении заявления и документов по почте или через МФЦ – не более 3</w:t>
      </w:r>
      <w:r w:rsidR="00992109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</w:t>
      </w:r>
      <w:r w:rsidR="00B8643C">
        <w:rPr>
          <w:rFonts w:ascii="Times New Roman" w:eastAsia="Times New Roman" w:hAnsi="Times New Roman" w:cs="Times New Roman"/>
          <w:sz w:val="28"/>
          <w:szCs w:val="28"/>
        </w:rPr>
        <w:t>тупления в уполномоченный орган;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Arial"/>
          <w:sz w:val="28"/>
          <w:szCs w:val="28"/>
        </w:rPr>
        <w:t xml:space="preserve">2.12. </w:t>
      </w:r>
      <w:r w:rsidRPr="00EF7606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EF7606">
          <w:rPr>
            <w:rFonts w:ascii="Times New Roman" w:eastAsia="Times New Roman" w:hAnsi="Times New Roman" w:cs="Times New Roman"/>
            <w:sz w:val="28"/>
            <w:szCs w:val="28"/>
          </w:rPr>
          <w:t>правилам и нормативам</w:t>
        </w:r>
      </w:hyperlink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2.12.2. Требования к местам ожидания.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F7606" w:rsidRPr="00EF7606" w:rsidRDefault="00EF7606" w:rsidP="00EF760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справочные телефоны;</w:t>
      </w:r>
    </w:p>
    <w:p w:rsidR="00EF7606" w:rsidRPr="00EF7606" w:rsidRDefault="00EF7606" w:rsidP="00EF760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EF7606" w:rsidRPr="00EF7606" w:rsidRDefault="00EF7606" w:rsidP="00EF7606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EF760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F7606">
        <w:rPr>
          <w:rFonts w:ascii="Times New Roman" w:eastAsia="Times New Roman" w:hAnsi="Times New Roman" w:cs="Times New Roman"/>
          <w:sz w:val="28"/>
          <w:szCs w:val="28"/>
        </w:rPr>
        <w:t>et.ru), а также на официальном сайте уполномоченного органа (адрес сайта</w:t>
      </w:r>
      <w:r w:rsidR="009921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992109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92109" w:rsidRPr="00992109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992109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992109" w:rsidRPr="009921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2109">
        <w:rPr>
          <w:rFonts w:ascii="Times New Roman" w:eastAsia="Times New Roman" w:hAnsi="Times New Roman" w:cs="Times New Roman"/>
          <w:sz w:val="28"/>
          <w:szCs w:val="28"/>
          <w:lang w:val="en-US"/>
        </w:rPr>
        <w:t>olhov</w:t>
      </w:r>
      <w:r w:rsidR="00992109" w:rsidRPr="009921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10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92109" w:rsidRPr="003B5C8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92109">
        <w:rPr>
          <w:rFonts w:ascii="Times New Roman" w:eastAsia="Times New Roman" w:hAnsi="Times New Roman" w:cs="Times New Roman"/>
          <w:sz w:val="28"/>
          <w:szCs w:val="28"/>
          <w:lang w:val="en-US"/>
        </w:rPr>
        <w:t>munusluga</w:t>
      </w:r>
      <w:r w:rsidR="00992109" w:rsidRPr="003B5C83">
        <w:rPr>
          <w:rFonts w:ascii="Times New Roman" w:eastAsia="Times New Roman" w:hAnsi="Times New Roman" w:cs="Times New Roman"/>
          <w:sz w:val="28"/>
          <w:szCs w:val="28"/>
        </w:rPr>
        <w:t>/</w:t>
      </w:r>
      <w:r w:rsidR="00992109">
        <w:rPr>
          <w:rFonts w:ascii="Times New Roman" w:eastAsia="Times New Roman" w:hAnsi="Times New Roman" w:cs="Times New Roman"/>
          <w:sz w:val="28"/>
          <w:szCs w:val="28"/>
          <w:lang w:val="en-US"/>
        </w:rPr>
        <w:t>regul</w:t>
      </w:r>
      <w:r w:rsidR="00992109" w:rsidRPr="003B5C83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EF76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F7606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EF7606">
        <w:rPr>
          <w:rFonts w:ascii="Times New Roman" w:eastAsia="Times New Roman" w:hAnsi="Times New Roman" w:cs="Times New Roman"/>
          <w:sz w:val="28"/>
          <w:szCs w:val="28"/>
        </w:rPr>
        <w:t>и должностных лиц</w:t>
      </w:r>
      <w:r w:rsidRPr="00EF76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7606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уполномоченного органа</w:t>
      </w: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возможно в электронном виде. 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06">
        <w:rPr>
          <w:rFonts w:ascii="Times New Roman" w:eastAsia="Times New Roman" w:hAnsi="Times New Roman" w:cs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F7606" w:rsidRPr="00EF7606" w:rsidRDefault="00EF7606" w:rsidP="00EF7606">
      <w:pPr>
        <w:autoSpaceDE w:val="0"/>
        <w:autoSpaceDN w:val="0"/>
        <w:adjustRightInd w:val="0"/>
        <w:spacing w:after="0" w:line="240" w:lineRule="auto"/>
        <w:ind w:left="900" w:right="77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left="900" w:right="7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МФЦ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5C83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и прилагаемых к нему документов либо отказ в приеме заявления;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 xml:space="preserve">        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4) рассмотрение заявления, принятие решения по итогам рассмотрения.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5C83">
        <w:rPr>
          <w:rFonts w:ascii="Times New Roman" w:eastAsia="Times New Roman" w:hAnsi="Times New Roman" w:cs="Times New Roman"/>
          <w:sz w:val="28"/>
          <w:szCs w:val="28"/>
          <w:u w:val="single"/>
        </w:rPr>
        <w:t>3.1. Прием и регистрация заявления и прилагаемых к нему документов либо отказ в приеме заявления.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3B5C83" w:rsidRPr="003B5C83" w:rsidRDefault="003B5C83" w:rsidP="003B5C8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B5C83" w:rsidRPr="003B5C83" w:rsidRDefault="003B5C83" w:rsidP="003B5C8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3.1.3.</w:t>
      </w:r>
      <w:r w:rsidRPr="003B5C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5C83">
        <w:rPr>
          <w:rFonts w:ascii="Times New Roman" w:eastAsia="Times New Roman" w:hAnsi="Times New Roman" w:cs="Times New Roman"/>
          <w:sz w:val="28"/>
          <w:szCs w:val="28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9" w:history="1">
        <w:r w:rsidRPr="003B5C83">
          <w:rPr>
            <w:rFonts w:ascii="Times New Roman" w:eastAsia="Times New Roman" w:hAnsi="Times New Roman" w:cs="Times New Roman"/>
            <w:sz w:val="28"/>
            <w:szCs w:val="28"/>
          </w:rPr>
          <w:t>статьи 11</w:t>
        </w:r>
      </w:hyperlink>
      <w:r w:rsidRPr="003B5C8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B5C83" w:rsidRPr="003B5C83" w:rsidRDefault="003B5C83" w:rsidP="003B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B5C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5C83">
        <w:rPr>
          <w:rFonts w:ascii="Times New Roman" w:eastAsia="Times New Roman" w:hAnsi="Times New Roman" w:cs="Times New Roman"/>
          <w:sz w:val="28"/>
          <w:szCs w:val="28"/>
        </w:rPr>
        <w:t>3.1.7. Максимальный срок исполнения административной процедуры:</w:t>
      </w:r>
    </w:p>
    <w:p w:rsidR="00B8643C" w:rsidRPr="00B8643C" w:rsidRDefault="00B8643C" w:rsidP="00B8643C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       - при личном приеме граждан  –  не  более 20 минут;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643C" w:rsidRPr="00B8643C" w:rsidRDefault="00B8643C" w:rsidP="00B8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8643C" w:rsidRPr="00B8643C" w:rsidRDefault="00B8643C" w:rsidP="00B86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B8643C" w:rsidRPr="00B8643C" w:rsidRDefault="00B8643C" w:rsidP="00B86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8643C" w:rsidRPr="00B8643C" w:rsidRDefault="00B8643C" w:rsidP="00B86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iCs/>
          <w:sz w:val="28"/>
          <w:szCs w:val="28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B8643C" w:rsidRPr="00B8643C" w:rsidRDefault="00B8643C" w:rsidP="00B86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iCs/>
          <w:sz w:val="28"/>
          <w:szCs w:val="28"/>
        </w:rPr>
        <w:t xml:space="preserve">уведомление 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B8643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завершения проведения такой проверки.</w:t>
      </w:r>
      <w:r w:rsidRPr="00B8643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8643C" w:rsidRPr="00B8643C" w:rsidRDefault="00B8643C" w:rsidP="00B86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3.1.8. Результатом исполнения административной процедуры является: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- отказ в приеме заявления и направление (вручение) заявителю уведомления об отказе в приеме заявления;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643C">
        <w:rPr>
          <w:rFonts w:ascii="Times New Roman" w:eastAsia="Times New Roman" w:hAnsi="Times New Roman" w:cs="Times New Roman"/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B8643C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3.2.5. Результатом исполнения административной процедуры является: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 документов (информации);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643C"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Рассмотрение заявления, принятие решения по итогам рассмотрения.  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0" w:history="1">
        <w:r w:rsidRPr="00B8643C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B8643C">
        <w:rPr>
          <w:rFonts w:ascii="Times New Roman" w:eastAsia="Times New Roman" w:hAnsi="Times New Roman" w:cs="Times New Roman"/>
          <w:sz w:val="28"/>
          <w:szCs w:val="28"/>
        </w:rPr>
        <w:t>8.2 настоящего административного регламента.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1" w:history="1">
        <w:r w:rsidRPr="00B8643C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8 настоящего административного регламента.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5) категория земель, к которой относится образуемый земельный участок.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19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19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B8643C" w:rsidRPr="00B8643C" w:rsidRDefault="00B8643C" w:rsidP="00B8643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19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B8643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8643C" w:rsidRPr="00B8643C" w:rsidRDefault="00B8643C" w:rsidP="00B8643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1119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19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.9. Должностное лицо уполномоченного органа, ответственное за предоставление муниципальной услуги: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6B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.10. Максимальный срок исполнения административной процедуры -  10 дней со дня получения всех документов (информации), необходимых для рассмотрения заявления.</w:t>
      </w:r>
    </w:p>
    <w:p w:rsidR="00B8643C" w:rsidRPr="00B8643C" w:rsidRDefault="00B8643C" w:rsidP="00B8643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6B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643C">
        <w:rPr>
          <w:rFonts w:ascii="Times New Roman" w:eastAsia="Times New Roman" w:hAnsi="Times New Roman" w:cs="Times New Roman"/>
          <w:sz w:val="28"/>
          <w:szCs w:val="28"/>
        </w:rPr>
        <w:t>.11. Результатом исполнения административной процедуры является:</w:t>
      </w:r>
    </w:p>
    <w:p w:rsidR="00B8643C" w:rsidRPr="00B8643C" w:rsidRDefault="00B8643C" w:rsidP="00B86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B8643C" w:rsidRPr="00B8643C" w:rsidRDefault="00B8643C" w:rsidP="00B86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43C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EF7606" w:rsidRPr="00E72133" w:rsidRDefault="00EF7606" w:rsidP="00E7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B7E" w:rsidRPr="00BB6B7E" w:rsidRDefault="00BB6B7E" w:rsidP="00BB6B7E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BB6B7E" w:rsidRPr="00BB6B7E" w:rsidRDefault="00BB6B7E" w:rsidP="00BB6B7E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BB6B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Pr="00BB6B7E">
        <w:rPr>
          <w:rFonts w:ascii="Times New Roman" w:eastAsia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BB6B7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B6B7E">
        <w:rPr>
          <w:rFonts w:ascii="Times New Roman" w:eastAsia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B6B7E" w:rsidRPr="00BB6B7E" w:rsidRDefault="00BB6B7E" w:rsidP="00BB6B7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4.5. Должностные лица уполномоченного органа</w:t>
      </w:r>
      <w:r w:rsidRPr="00BB6B7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B6B7E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B6B7E" w:rsidRPr="00BB6B7E" w:rsidRDefault="00BB6B7E" w:rsidP="00BB6B7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B6B7E" w:rsidRDefault="00BB6B7E" w:rsidP="00BB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Ольховского сельского п</w:t>
      </w:r>
      <w:r w:rsidR="00CA418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селения</w:t>
      </w:r>
      <w:r w:rsidRPr="00BB6B7E">
        <w:rPr>
          <w:rFonts w:ascii="Times New Roman" w:eastAsia="Times New Roman" w:hAnsi="Times New Roman" w:cs="Times New Roman"/>
          <w:b/>
          <w:sz w:val="28"/>
          <w:szCs w:val="28"/>
        </w:rPr>
        <w:t xml:space="preserve">, МФЦ, </w:t>
      </w:r>
      <w:r w:rsidRPr="00BB6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организаций, указанных в </w:t>
      </w:r>
      <w:hyperlink r:id="rId22" w:history="1">
        <w:r w:rsidRPr="00BB6B7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части 1.1 статьи 16</w:t>
        </w:r>
      </w:hyperlink>
      <w:r w:rsidRPr="00BB6B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BB6B7E" w:rsidRPr="00BB6B7E" w:rsidRDefault="00BB6B7E" w:rsidP="00BB6B7E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B7E" w:rsidRDefault="00BB6B7E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B7E">
        <w:rPr>
          <w:rFonts w:ascii="Times New Roman" w:eastAsia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A418D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BB6B7E">
        <w:rPr>
          <w:rFonts w:ascii="Times New Roman" w:eastAsia="Times New Roman" w:hAnsi="Times New Roman" w:cs="Times New Roman"/>
          <w:sz w:val="28"/>
          <w:szCs w:val="28"/>
        </w:rPr>
        <w:t xml:space="preserve">, МФЦ, </w:t>
      </w:r>
      <w:r w:rsidRPr="00BB6B7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3" w:history="1">
        <w:r w:rsidRPr="00BB6B7E">
          <w:rPr>
            <w:rFonts w:ascii="Times New Roman" w:eastAsia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BB6B7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BB6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6B7E">
        <w:rPr>
          <w:rFonts w:ascii="Arial" w:eastAsia="Times New Roman" w:hAnsi="Arial" w:cs="Arial"/>
          <w:sz w:val="28"/>
          <w:szCs w:val="28"/>
        </w:rPr>
        <w:t xml:space="preserve"> </w:t>
      </w:r>
      <w:r w:rsidRPr="00BB6B7E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CA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B7E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CA418D" w:rsidRPr="00BB6B7E" w:rsidRDefault="00CA418D" w:rsidP="00BB6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статье 15.1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CA418D">
        <w:rPr>
          <w:rFonts w:ascii="Times New Roman" w:eastAsia="Times New Roman" w:hAnsi="Times New Roman" w:cs="Times New Roman"/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18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№ 210-ФЗ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A418D" w:rsidRPr="00CA418D" w:rsidRDefault="00CA418D" w:rsidP="00CA418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18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№ 210-ФЗ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18D" w:rsidRPr="00CA418D" w:rsidRDefault="00CA418D" w:rsidP="00CA418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A418D" w:rsidRPr="00CA418D" w:rsidRDefault="00CA418D" w:rsidP="00CA41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8D">
        <w:rPr>
          <w:rFonts w:ascii="Times New Roman" w:hAnsi="Times New Roman" w:cs="Times New Roman"/>
          <w:sz w:val="28"/>
          <w:szCs w:val="28"/>
        </w:rPr>
        <w:t>7) отказ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Ольховского сельского поселения</w:t>
      </w:r>
      <w:r w:rsidRPr="00CA418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Ольховского сельского поселения</w:t>
      </w:r>
      <w:r w:rsidRPr="00CA4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18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7" w:history="1">
        <w:r w:rsidRPr="00CA418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CA418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418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F67558" w:rsidRPr="00F67558">
        <w:rPr>
          <w:rFonts w:ascii="Times New Roman" w:eastAsia="Times New Roman" w:hAnsi="Times New Roman" w:cs="Times New Roman"/>
          <w:sz w:val="29"/>
          <w:szCs w:val="29"/>
        </w:rPr>
        <w:t>администрацию Ольховского сельского</w:t>
      </w:r>
      <w:r w:rsidR="00F67558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F67558" w:rsidRPr="00F67558">
        <w:rPr>
          <w:rFonts w:ascii="Times New Roman" w:eastAsia="Times New Roman" w:hAnsi="Times New Roman" w:cs="Times New Roman"/>
          <w:sz w:val="29"/>
          <w:szCs w:val="29"/>
        </w:rPr>
        <w:t>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, МФЦ,  либо в </w:t>
      </w:r>
      <w:r w:rsidR="00F67558">
        <w:rPr>
          <w:rFonts w:ascii="Times New Roman" w:eastAsia="Times New Roman" w:hAnsi="Times New Roman" w:cs="Times New Roman"/>
          <w:sz w:val="28"/>
          <w:szCs w:val="28"/>
        </w:rPr>
        <w:t>администрацию Ольховского муниципального района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67558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="00F67558">
        <w:rPr>
          <w:rFonts w:ascii="Times New Roman" w:eastAsia="Times New Roman" w:hAnsi="Times New Roman" w:cs="Times New Roman"/>
          <w:sz w:val="29"/>
          <w:szCs w:val="29"/>
        </w:rPr>
        <w:t>,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 </w:t>
      </w:r>
      <w:r w:rsidR="00F675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Ольховского сельского поселения, 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служащего, руководителя </w:t>
      </w:r>
      <w:r w:rsidR="00F675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Ольховского сельского поселения 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5.4. Жалоба должна содержать: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>администрацию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>, должностного лица</w:t>
      </w:r>
      <w:r w:rsidRPr="00CA418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63E6B" w:rsidRPr="00863E6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лица, 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>, должностного лица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Ольховского сельского поселения,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35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Ольховского сельского поселения,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МФЦ, организаций, предусмотренных </w:t>
      </w:r>
      <w:hyperlink r:id="rId36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>администрацию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, МФЦ, учредителю МФЦ, в организации, предусмотренные </w:t>
      </w:r>
      <w:hyperlink r:id="rId37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63E6B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, МФЦ, организаций, предусмотренных </w:t>
      </w:r>
      <w:hyperlink r:id="rId38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418D" w:rsidRPr="00CA418D" w:rsidRDefault="00CA418D" w:rsidP="00CA4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A418D" w:rsidRPr="00CA418D" w:rsidRDefault="00CA418D" w:rsidP="00CA4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A418D" w:rsidRPr="00CA418D" w:rsidRDefault="00CA418D" w:rsidP="00CA4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A418D" w:rsidRPr="00CA418D" w:rsidRDefault="00CA418D" w:rsidP="00CA4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A418D" w:rsidRPr="00CA418D" w:rsidRDefault="00CA418D" w:rsidP="00CA4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A418D" w:rsidRPr="00CA418D" w:rsidRDefault="00CA418D" w:rsidP="00CA4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A418D" w:rsidRPr="00CA418D" w:rsidRDefault="00CA418D" w:rsidP="00CA41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E13192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поселения,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E13192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2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418D" w:rsidRPr="00CA418D" w:rsidRDefault="00CA418D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217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</w:t>
      </w:r>
      <w:r w:rsidR="00C551DA">
        <w:rPr>
          <w:rFonts w:ascii="Times New Roman" w:eastAsia="Times New Roman" w:hAnsi="Times New Roman" w:cs="Times New Roman"/>
          <w:sz w:val="28"/>
          <w:szCs w:val="28"/>
        </w:rPr>
        <w:t>администрации Ольховского сельского поселения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наделенн</w:t>
      </w:r>
      <w:r w:rsidR="005217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A418D">
        <w:rPr>
          <w:rFonts w:ascii="Times New Roman" w:eastAsia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2237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Ольховского сельского поселения,</w:t>
      </w:r>
      <w:r w:rsidRPr="00CA418D">
        <w:rPr>
          <w:rFonts w:ascii="Times New Roman" w:eastAsia="Times New Roman" w:hAnsi="Times New Roman" w:cs="Times New Roman"/>
          <w:i/>
          <w:sz w:val="29"/>
          <w:szCs w:val="29"/>
        </w:rPr>
        <w:t xml:space="preserve"> </w:t>
      </w:r>
      <w:r w:rsidRPr="00CA418D">
        <w:rPr>
          <w:rFonts w:ascii="Times New Roman" w:eastAsia="Times New Roman" w:hAnsi="Times New Roman" w:cs="Times New Roman"/>
          <w:sz w:val="29"/>
          <w:szCs w:val="29"/>
        </w:rPr>
        <w:t xml:space="preserve">должностных лиц МФЦ, работников </w:t>
      </w:r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43" w:history="1">
        <w:r w:rsidRPr="00CA418D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CA418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A418D" w:rsidRPr="00CA418D" w:rsidRDefault="00CA418D" w:rsidP="00CA418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8D">
        <w:rPr>
          <w:rFonts w:ascii="Times New Roman" w:eastAsia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A418D" w:rsidRPr="00CA418D" w:rsidRDefault="00CA418D" w:rsidP="00CA418D">
      <w:pPr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3727" w:rsidRDefault="00223727" w:rsidP="00CA4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059B7" w:rsidRDefault="00223727" w:rsidP="00CA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Ольховского</w:t>
      </w:r>
    </w:p>
    <w:p w:rsidR="00223727" w:rsidRDefault="00223727" w:rsidP="00CA4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С.А.Сухолозов</w:t>
      </w: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Приложение N 1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предоставления муниципальной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услуги "Утверждение схемы</w:t>
      </w:r>
    </w:p>
    <w:p w:rsid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расположения земельного участка</w:t>
      </w:r>
      <w:r>
        <w:rPr>
          <w:rFonts w:ascii="Times New Roman" w:eastAsiaTheme="minorHAnsi" w:hAnsi="Times New Roman" w:cs="Times New Roman"/>
          <w:lang w:eastAsia="en-US"/>
        </w:rPr>
        <w:t>,</w:t>
      </w:r>
    </w:p>
    <w:p w:rsidR="002C0AE3" w:rsidRDefault="002C0AE3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 кадастровом плане территории</w:t>
      </w:r>
    </w:p>
    <w:p w:rsidR="002C0AE3" w:rsidRDefault="002C0AE3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целях раздела земельного участка,</w:t>
      </w:r>
    </w:p>
    <w:p w:rsid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находящегося в муниципальной</w:t>
      </w:r>
    </w:p>
    <w:p w:rsid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собственности Ольховского сельского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поселения</w:t>
      </w:r>
      <w:r w:rsidRPr="009059B7">
        <w:rPr>
          <w:rFonts w:ascii="Times New Roman" w:eastAsiaTheme="minorHAnsi" w:hAnsi="Times New Roman" w:cs="Times New Roman"/>
          <w:lang w:eastAsia="en-US"/>
        </w:rPr>
        <w:t>"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Сведения о заявителе: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(фамилия, имя, отчество гражданина, наименование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юридического лица)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в лице 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(Ф.И.О. руководителя или иного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уполномоченного лица)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(место жительства гражданина, место нахождения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юридического лица)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Документ, удостоверяющий личность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________________ (вид документа)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_________________ (серия, номер)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_____________ (кем, когда выдан)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ОГРН (для юридических лиц)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идентификационный номер налогоплательщика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(для юридических лиц)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Контактная информация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тел. 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эл. почта 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(при предоставлении услуги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в электронном виде)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bookmarkStart w:id="3" w:name="Par475"/>
      <w:bookmarkEnd w:id="3"/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Заявление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В   соответствии   с  Земельным  </w:t>
      </w:r>
      <w:hyperlink r:id="rId44" w:history="1">
        <w:r w:rsidRPr="009059B7">
          <w:rPr>
            <w:rFonts w:ascii="Times New Roman" w:eastAsiaTheme="minorHAnsi" w:hAnsi="Times New Roman" w:cs="Times New Roman"/>
            <w:color w:val="0000FF"/>
            <w:lang w:eastAsia="en-US"/>
          </w:rPr>
          <w:t>кодексом</w:t>
        </w:r>
      </w:hyperlink>
      <w:r w:rsidRPr="009059B7">
        <w:rPr>
          <w:rFonts w:ascii="Times New Roman" w:eastAsiaTheme="minorHAnsi" w:hAnsi="Times New Roman" w:cs="Times New Roman"/>
          <w:lang w:eastAsia="en-US"/>
        </w:rPr>
        <w:t xml:space="preserve">  Российской  Федерации  прошу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утвердить  схему  расположения  земельного  участка (земельных участков)</w:t>
      </w:r>
      <w:r w:rsidR="00726E4B">
        <w:rPr>
          <w:rFonts w:ascii="Times New Roman" w:eastAsiaTheme="minorHAnsi" w:hAnsi="Times New Roman" w:cs="Times New Roman"/>
          <w:lang w:eastAsia="en-US"/>
        </w:rPr>
        <w:t xml:space="preserve">, </w:t>
      </w:r>
      <w:r w:rsidR="002C0AE3">
        <w:rPr>
          <w:rFonts w:ascii="Times New Roman" w:eastAsiaTheme="minorHAnsi" w:hAnsi="Times New Roman" w:cs="Times New Roman"/>
          <w:lang w:eastAsia="en-US"/>
        </w:rPr>
        <w:t xml:space="preserve">на кадастровом плане территории в целях раздела земельного участка, </w:t>
      </w:r>
      <w:r w:rsidR="00726E4B">
        <w:rPr>
          <w:rFonts w:ascii="Times New Roman" w:eastAsiaTheme="minorHAnsi" w:hAnsi="Times New Roman" w:cs="Times New Roman"/>
          <w:lang w:eastAsia="en-US"/>
        </w:rPr>
        <w:t>находящихся в муниципальной собственности Ольховского сельского поселения</w:t>
      </w:r>
      <w:r w:rsidRPr="009059B7">
        <w:rPr>
          <w:rFonts w:ascii="Times New Roman" w:eastAsiaTheme="minorHAnsi" w:hAnsi="Times New Roman" w:cs="Times New Roman"/>
          <w:lang w:eastAsia="en-US"/>
        </w:rPr>
        <w:t>, расположенного(ных) по адресу: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площадью 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образованного(ных) путем раздела (объединения, перераспределения)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земельного(ных) участка(ов) (нужное подчеркнуть):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площадью _________________ с кадастровым номером _________________________;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площадью _________________ с кадастровым номером _________________________;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площадью _________________ с кадастровым номером _________________________.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в целях __________________________________________________________________;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(указать цель образования земельного(ных) участков)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образуемог</w:t>
      </w:r>
      <w:r w:rsidR="00726E4B">
        <w:rPr>
          <w:rFonts w:ascii="Times New Roman" w:eastAsiaTheme="minorHAnsi" w:hAnsi="Times New Roman" w:cs="Times New Roman"/>
          <w:lang w:eastAsia="en-US"/>
        </w:rPr>
        <w:t xml:space="preserve">о   из  земель  муниципальной </w:t>
      </w:r>
      <w:r w:rsidRPr="009059B7">
        <w:rPr>
          <w:rFonts w:ascii="Times New Roman" w:eastAsiaTheme="minorHAnsi" w:hAnsi="Times New Roman" w:cs="Times New Roman"/>
          <w:lang w:eastAsia="en-US"/>
        </w:rPr>
        <w:t>собственности, в целях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(указать цель образования земельного(ных) участков)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из категории земель 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К заявлению прилагаются следующие документы: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1. 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2. 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3. 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4. 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5. 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Согласие на обработку персональных данных прилагаю.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Способ получения результата предоставления муниципальной услуги: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- при личном обращении в уполномоченный орган 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(подпись заявителя)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- при личном обращении в многофункциональный центр по месту подачи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заявления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__________________________________________________________________________;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(подпись заявителя)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- почтовым отправлением на адрес:   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  ______________________________________;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(подпись заявителя)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- в электронном виде посредством направления скан-копии документа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на электронный адрес: e-mail _________________  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(подпись заявителя)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Подпись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  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(расшифровка подписи)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Дата 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Заявление принято: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Ф.И.О. должностного лица,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уполномоченного на прием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заявления 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Подпись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  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           (расшифровка подписи)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Сведения о заявителе (кому адресован документ):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 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   (Ф.И.О.)                  (наименование органа власти)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Адрес организации: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Документ, удостоверяющий личность (должность)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 ________________________________________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  (вид документа)               (Ф.И.О. должностного лица)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 (серия, номер)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__________________________________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 xml:space="preserve">         (кем, когда выдан)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Приложение N 2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предоставления муниципальной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услуги "Утверждение схемы</w:t>
      </w:r>
    </w:p>
    <w:p w:rsidR="009059B7" w:rsidRDefault="009059B7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lang w:eastAsia="en-US"/>
        </w:rPr>
        <w:t>расположения земельного участка</w:t>
      </w:r>
      <w:r w:rsidR="00726E4B">
        <w:rPr>
          <w:rFonts w:ascii="Times New Roman" w:eastAsiaTheme="minorHAnsi" w:hAnsi="Times New Roman" w:cs="Times New Roman"/>
          <w:lang w:eastAsia="en-US"/>
        </w:rPr>
        <w:t>,</w:t>
      </w:r>
    </w:p>
    <w:p w:rsidR="00FE1710" w:rsidRDefault="00FE1710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кадастровом плане территории </w:t>
      </w:r>
    </w:p>
    <w:p w:rsidR="00FE1710" w:rsidRDefault="00FE1710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целях раздела земельного участка,</w:t>
      </w:r>
    </w:p>
    <w:p w:rsidR="00726E4B" w:rsidRDefault="00726E4B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находящегося в муниципальной </w:t>
      </w:r>
    </w:p>
    <w:p w:rsidR="00726E4B" w:rsidRDefault="00726E4B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собственности Ольховского</w:t>
      </w:r>
    </w:p>
    <w:p w:rsidR="009059B7" w:rsidRPr="009059B7" w:rsidRDefault="00726E4B" w:rsidP="00905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сельского поселения</w:t>
      </w:r>
      <w:r w:rsidR="009059B7" w:rsidRPr="009059B7">
        <w:rPr>
          <w:rFonts w:ascii="Times New Roman" w:eastAsiaTheme="minorHAnsi" w:hAnsi="Times New Roman" w:cs="Times New Roman"/>
          <w:lang w:eastAsia="en-US"/>
        </w:rPr>
        <w:t>"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4" w:name="Par555"/>
      <w:bookmarkEnd w:id="4"/>
      <w:r w:rsidRPr="009059B7">
        <w:rPr>
          <w:rFonts w:ascii="Times New Roman" w:eastAsiaTheme="minorHAnsi" w:hAnsi="Times New Roman" w:cs="Times New Roman"/>
          <w:b/>
          <w:bCs/>
          <w:lang w:eastAsia="en-US"/>
        </w:rPr>
        <w:t>БЛОК-СХЕМА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059B7">
        <w:rPr>
          <w:rFonts w:ascii="Times New Roman" w:eastAsiaTheme="minorHAnsi" w:hAnsi="Times New Roman" w:cs="Times New Roman"/>
          <w:b/>
          <w:bCs/>
          <w:lang w:eastAsia="en-US"/>
        </w:rPr>
        <w:t>ПРЕДОСТАВЛЕНИЯ МУНИЦИПАЛЬНОЙ УСЛУГИ "УТВЕРЖДЕНИЕ СХЕМЫ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059B7">
        <w:rPr>
          <w:rFonts w:ascii="Times New Roman" w:eastAsiaTheme="minorHAnsi" w:hAnsi="Times New Roman" w:cs="Times New Roman"/>
          <w:b/>
          <w:bCs/>
          <w:lang w:eastAsia="en-US"/>
        </w:rPr>
        <w:t>РАСПОЛОЖЕНИЯ ЗЕМЕЛЬНОГО УЧАСТКА НА</w:t>
      </w:r>
      <w:r w:rsidR="00726E4B">
        <w:rPr>
          <w:rFonts w:ascii="Times New Roman" w:eastAsiaTheme="minorHAnsi" w:hAnsi="Times New Roman" w:cs="Times New Roman"/>
          <w:b/>
          <w:bCs/>
          <w:lang w:eastAsia="en-US"/>
        </w:rPr>
        <w:t>ХОДЯЩЕГОСЯ В МУНИЦИПАЛЬТНОЙ СОБСТВЕННОСТИ ОЛЬХОВСКОГО СЕЛЬСКОГО ПОСЕЛЕНИЯ</w:t>
      </w:r>
      <w:r w:rsidRPr="009059B7">
        <w:rPr>
          <w:rFonts w:ascii="Times New Roman" w:eastAsiaTheme="minorHAnsi" w:hAnsi="Times New Roman" w:cs="Times New Roman"/>
          <w:b/>
          <w:bCs/>
          <w:lang w:eastAsia="en-US"/>
        </w:rPr>
        <w:t>"</w: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6E10E" wp14:editId="7B94BAF0">
                <wp:simplePos x="0" y="0"/>
                <wp:positionH relativeFrom="column">
                  <wp:posOffset>100965</wp:posOffset>
                </wp:positionH>
                <wp:positionV relativeFrom="paragraph">
                  <wp:posOffset>114935</wp:posOffset>
                </wp:positionV>
                <wp:extent cx="5819775" cy="581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8E0" w:rsidRPr="00521710" w:rsidRDefault="008E28E0" w:rsidP="00905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1710">
                              <w:rPr>
                                <w:rFonts w:ascii="Times New Roman" w:hAnsi="Times New Roman" w:cs="Times New Roman"/>
                              </w:rPr>
                              <w:t>Описание последовательности действий при предоставлении муниципальной услуги при обращении заявителя в администрацию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.95pt;margin-top:9.05pt;width:45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" fillcolor="window" strokecolor="#404040" strokeweight="2pt">
                <v:textbox>
                  <w:txbxContent>
                    <w:p w:rsidR="008E28E0" w:rsidRPr="00521710" w:rsidRDefault="008E28E0" w:rsidP="009059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1710">
                        <w:rPr>
                          <w:rFonts w:ascii="Times New Roman" w:hAnsi="Times New Roman" w:cs="Times New Roman"/>
                        </w:rPr>
                        <w:t>Описание последовательности действий при предоставлении муниципальной услуги при обращении заявителя в администрацию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475C3" wp14:editId="58B674F5">
                <wp:simplePos x="0" y="0"/>
                <wp:positionH relativeFrom="column">
                  <wp:posOffset>2896442</wp:posOffset>
                </wp:positionH>
                <wp:positionV relativeFrom="paragraph">
                  <wp:posOffset>112617</wp:posOffset>
                </wp:positionV>
                <wp:extent cx="0" cy="435934"/>
                <wp:effectExtent l="95250" t="0" r="5715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8.05pt;margin-top:8.85pt;width:0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FE1710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4B4D" wp14:editId="63DDB145">
                <wp:simplePos x="0" y="0"/>
                <wp:positionH relativeFrom="column">
                  <wp:posOffset>99695</wp:posOffset>
                </wp:positionH>
                <wp:positionV relativeFrom="paragraph">
                  <wp:posOffset>66040</wp:posOffset>
                </wp:positionV>
                <wp:extent cx="5819775" cy="850265"/>
                <wp:effectExtent l="0" t="0" r="2857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50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8E0" w:rsidRPr="00521710" w:rsidRDefault="008E28E0" w:rsidP="00905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1710">
                              <w:rPr>
                                <w:rFonts w:ascii="Times New Roman" w:hAnsi="Times New Roman" w:cs="Times New Roman"/>
                              </w:rPr>
                              <w:t>Рассмотрение заявления, принятие решения о возможности утверждения схемы расположения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кадастровом плане территории в целях раздела земельного участка, </w:t>
                            </w:r>
                            <w:r w:rsidRPr="00521710">
                              <w:rPr>
                                <w:rFonts w:ascii="Times New Roman" w:hAnsi="Times New Roman" w:cs="Times New Roman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хо</w:t>
                            </w:r>
                            <w:r w:rsidRPr="00521710">
                              <w:rPr>
                                <w:rFonts w:ascii="Times New Roman" w:hAnsi="Times New Roman" w:cs="Times New Roman"/>
                              </w:rPr>
                              <w:t>дящегося в муниципальной собственности Ольховского сельского поселения</w:t>
                            </w:r>
                          </w:p>
                          <w:p w:rsidR="008E28E0" w:rsidRDefault="008E28E0" w:rsidP="00905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7.85pt;margin-top:5.2pt;width:458.25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" fillcolor="window" strokecolor="#404040" strokeweight="2pt">
                <v:textbox>
                  <w:txbxContent>
                    <w:p w:rsidR="008E28E0" w:rsidRPr="00521710" w:rsidRDefault="008E28E0" w:rsidP="009059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1710">
                        <w:rPr>
                          <w:rFonts w:ascii="Times New Roman" w:hAnsi="Times New Roman" w:cs="Times New Roman"/>
                        </w:rPr>
                        <w:t>Рассмотрение заявления, принятие решения о возможности утверждения схемы расположения земельного участка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кадастровом плане территории в целях раздела земельного участка, </w:t>
                      </w:r>
                      <w:r w:rsidRPr="00521710">
                        <w:rPr>
                          <w:rFonts w:ascii="Times New Roman" w:hAnsi="Times New Roman" w:cs="Times New Roman"/>
                        </w:rPr>
                        <w:t xml:space="preserve"> на</w:t>
                      </w:r>
                      <w:r>
                        <w:rPr>
                          <w:rFonts w:ascii="Times New Roman" w:hAnsi="Times New Roman" w:cs="Times New Roman"/>
                        </w:rPr>
                        <w:t>хо</w:t>
                      </w:r>
                      <w:r w:rsidRPr="00521710">
                        <w:rPr>
                          <w:rFonts w:ascii="Times New Roman" w:hAnsi="Times New Roman" w:cs="Times New Roman"/>
                        </w:rPr>
                        <w:t>дящегося в муниципальной собственности Ольховского сельского поселения</w:t>
                      </w:r>
                    </w:p>
                    <w:p w:rsidR="008E28E0" w:rsidRDefault="008E28E0" w:rsidP="009059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521710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95820" wp14:editId="3386AEB3">
                <wp:simplePos x="0" y="0"/>
                <wp:positionH relativeFrom="column">
                  <wp:posOffset>2896235</wp:posOffset>
                </wp:positionH>
                <wp:positionV relativeFrom="paragraph">
                  <wp:posOffset>118110</wp:posOffset>
                </wp:positionV>
                <wp:extent cx="0" cy="1714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8.05pt;margin-top:9.3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4D74" wp14:editId="6FCF14E9">
                <wp:simplePos x="0" y="0"/>
                <wp:positionH relativeFrom="column">
                  <wp:posOffset>100079</wp:posOffset>
                </wp:positionH>
                <wp:positionV relativeFrom="paragraph">
                  <wp:posOffset>15890</wp:posOffset>
                </wp:positionV>
                <wp:extent cx="5819775" cy="659218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59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8E0" w:rsidRPr="00521710" w:rsidRDefault="008E28E0" w:rsidP="00905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1710">
                              <w:rPr>
                                <w:rFonts w:ascii="Times New Roman" w:hAnsi="Times New Roman" w:cs="Times New Roman"/>
                              </w:rPr>
                              <w:t>Утверждение схемы расположения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кадастровом плане территории в целях раздела земельного участка</w:t>
                            </w:r>
                            <w:r w:rsidRPr="00521710">
                              <w:rPr>
                                <w:rFonts w:ascii="Times New Roman" w:hAnsi="Times New Roman" w:cs="Times New Roman"/>
                              </w:rPr>
                              <w:t>, находящегося в муниципальной собственности Ольховского сельского поселения</w:t>
                            </w:r>
                          </w:p>
                          <w:p w:rsidR="008E28E0" w:rsidRDefault="008E28E0" w:rsidP="00905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7.9pt;margin-top:1.25pt;width:458.2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" fillcolor="window" strokecolor="#262626" strokeweight="2pt">
                <v:textbox>
                  <w:txbxContent>
                    <w:p w:rsidR="008E28E0" w:rsidRPr="00521710" w:rsidRDefault="008E28E0" w:rsidP="009059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1710">
                        <w:rPr>
                          <w:rFonts w:ascii="Times New Roman" w:hAnsi="Times New Roman" w:cs="Times New Roman"/>
                        </w:rPr>
                        <w:t>Утверждение схемы расположения земельного участка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кадастровом плане территории в целях раздела земельного участка</w:t>
                      </w:r>
                      <w:r w:rsidRPr="00521710">
                        <w:rPr>
                          <w:rFonts w:ascii="Times New Roman" w:hAnsi="Times New Roman" w:cs="Times New Roman"/>
                        </w:rPr>
                        <w:t>, находящегося в муниципальной собственности Ольховского сельского поселения</w:t>
                      </w:r>
                    </w:p>
                    <w:p w:rsidR="008E28E0" w:rsidRDefault="008E28E0" w:rsidP="009059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FE1710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5CC5F" wp14:editId="3F2E16A1">
                <wp:simplePos x="0" y="0"/>
                <wp:positionH relativeFrom="column">
                  <wp:posOffset>2896235</wp:posOffset>
                </wp:positionH>
                <wp:positionV relativeFrom="paragraph">
                  <wp:posOffset>32385</wp:posOffset>
                </wp:positionV>
                <wp:extent cx="0" cy="213995"/>
                <wp:effectExtent l="95250" t="0" r="57150" b="527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8.05pt;margin-top:2.55pt;width:0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">
                <v:stroke endarrow="open"/>
              </v:shape>
            </w:pict>
          </mc:Fallback>
        </mc:AlternateConten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59B7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C221A" wp14:editId="3994F2B2">
                <wp:simplePos x="0" y="0"/>
                <wp:positionH relativeFrom="column">
                  <wp:posOffset>100965</wp:posOffset>
                </wp:positionH>
                <wp:positionV relativeFrom="paragraph">
                  <wp:posOffset>112395</wp:posOffset>
                </wp:positionV>
                <wp:extent cx="5819775" cy="514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8E0" w:rsidRPr="00BC46D0" w:rsidRDefault="008E28E0" w:rsidP="009059B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C46D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Выдача заявителю результата предоставления муниципальной  услуги.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7.95pt;margin-top:8.85pt;width:45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" fillcolor="window" strokecolor="#262626" strokeweight="2pt">
                <v:textbox>
                  <w:txbxContent>
                    <w:p w:rsidR="008E28E0" w:rsidRPr="00BC46D0" w:rsidRDefault="008E28E0" w:rsidP="009059B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C46D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Выдача заявителю результата предоставления муниципальной  услуги.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59B7" w:rsidRPr="009059B7" w:rsidRDefault="009059B7" w:rsidP="009059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59B7" w:rsidRPr="00D14EAF" w:rsidRDefault="009059B7" w:rsidP="00CA41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59B7" w:rsidRPr="00D1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0A" w:rsidRDefault="00A7260A" w:rsidP="00DD7B7D">
      <w:pPr>
        <w:spacing w:after="0" w:line="240" w:lineRule="auto"/>
      </w:pPr>
      <w:r>
        <w:separator/>
      </w:r>
    </w:p>
  </w:endnote>
  <w:endnote w:type="continuationSeparator" w:id="0">
    <w:p w:rsidR="00A7260A" w:rsidRDefault="00A7260A" w:rsidP="00DD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0A" w:rsidRDefault="00A7260A" w:rsidP="00DD7B7D">
      <w:pPr>
        <w:spacing w:after="0" w:line="240" w:lineRule="auto"/>
      </w:pPr>
      <w:r>
        <w:separator/>
      </w:r>
    </w:p>
  </w:footnote>
  <w:footnote w:type="continuationSeparator" w:id="0">
    <w:p w:rsidR="00A7260A" w:rsidRDefault="00A7260A" w:rsidP="00DD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E"/>
    <w:rsid w:val="001119E0"/>
    <w:rsid w:val="00223727"/>
    <w:rsid w:val="002A1C06"/>
    <w:rsid w:val="002C0AE3"/>
    <w:rsid w:val="0038544E"/>
    <w:rsid w:val="003B5C83"/>
    <w:rsid w:val="003F4ED2"/>
    <w:rsid w:val="004A1A0D"/>
    <w:rsid w:val="004B3B3F"/>
    <w:rsid w:val="004E235C"/>
    <w:rsid w:val="00521710"/>
    <w:rsid w:val="0057503B"/>
    <w:rsid w:val="00625A00"/>
    <w:rsid w:val="00710688"/>
    <w:rsid w:val="00726E4B"/>
    <w:rsid w:val="00863E6B"/>
    <w:rsid w:val="008E28E0"/>
    <w:rsid w:val="009059B7"/>
    <w:rsid w:val="00992109"/>
    <w:rsid w:val="009A5216"/>
    <w:rsid w:val="00A7260A"/>
    <w:rsid w:val="00B8643C"/>
    <w:rsid w:val="00B972BE"/>
    <w:rsid w:val="00BB6B7E"/>
    <w:rsid w:val="00C34E06"/>
    <w:rsid w:val="00C551DA"/>
    <w:rsid w:val="00CA418D"/>
    <w:rsid w:val="00D14EAF"/>
    <w:rsid w:val="00D501A7"/>
    <w:rsid w:val="00D951A9"/>
    <w:rsid w:val="00DA7BDC"/>
    <w:rsid w:val="00DD7B7D"/>
    <w:rsid w:val="00E13192"/>
    <w:rsid w:val="00E663C4"/>
    <w:rsid w:val="00E72133"/>
    <w:rsid w:val="00EF7606"/>
    <w:rsid w:val="00F53B27"/>
    <w:rsid w:val="00F67558"/>
    <w:rsid w:val="00F90A1C"/>
    <w:rsid w:val="00FE1710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9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DD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D7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D7B7D"/>
    <w:rPr>
      <w:vertAlign w:val="superscript"/>
    </w:rPr>
  </w:style>
  <w:style w:type="paragraph" w:customStyle="1" w:styleId="ConsPlusNormal">
    <w:name w:val="ConsPlusNormal"/>
    <w:link w:val="ConsPlusNormal0"/>
    <w:rsid w:val="003B5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C8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41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418D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59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rsid w:val="008E28E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9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DD7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D7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D7B7D"/>
    <w:rPr>
      <w:vertAlign w:val="superscript"/>
    </w:rPr>
  </w:style>
  <w:style w:type="paragraph" w:customStyle="1" w:styleId="ConsPlusNormal">
    <w:name w:val="ConsPlusNormal"/>
    <w:link w:val="ConsPlusNormal0"/>
    <w:rsid w:val="003B5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5C8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41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418D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59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rsid w:val="008E28E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55A166B6449F439A82E013172728DA629353F2D6EB8282E585E3A973CFF298BAE459D62676h5vAG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A166B6449F439A82E013172728DA62935CF4D2E88982E585E3A973CFF298BAE459D626705F2F94hBv1G" TargetMode="External"/><Relationship Id="rId17" Type="http://schemas.openxmlformats.org/officeDocument/2006/relationships/hyperlink" Target="consultantplus://offline/ref=B491DB1F730D6097A4C956A1A95C7EE2C392E775CD208E383DF324A29D44511B4A66602669tDzFG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t2z6G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A166B6449F439A82E013172728DA62935CF4D2E88982E585E3A973CFF298BAE459D626705F2F90hBv5G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91DB1F730D6097A4C948ACBF3021E7C291BA78C920846765A122F5C214574E0At2z6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734EEB5B6E223004776F8018F8D7BE61299FC539D0227EB44D68F46B6831z5L" TargetMode="External"/><Relationship Id="rId19" Type="http://schemas.openxmlformats.org/officeDocument/2006/relationships/hyperlink" Target="consultantplus://offline/ref=68B2E88CB8B712B9737DC70F538D7A7DC20B347DC75FE7DDB99EB8750862DB36765E782B544DCD4EeAwCK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FE06F1DFBA4E0760FC3EF6C41004BB5A55BE3A4FDE972F0DFEE8E8CF53T2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B491DB1F730D6097A4C948ACBF3021E7C291BA78C920846765A122F5C214574E0A266671299B636114DBD293tCz3G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7E94-5189-466E-836F-3230A9C8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12556</Words>
  <Characters>71574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2019-05-14T12:18:00Z</cp:lastPrinted>
  <dcterms:created xsi:type="dcterms:W3CDTF">2019-05-21T04:50:00Z</dcterms:created>
  <dcterms:modified xsi:type="dcterms:W3CDTF">2019-05-21T04:50:00Z</dcterms:modified>
</cp:coreProperties>
</file>