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FC" w:rsidRDefault="00EC6EFC" w:rsidP="00511F5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235089" w:rsidRDefault="00235089" w:rsidP="00EC6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089" w:rsidRDefault="00235089" w:rsidP="00235089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235089" w:rsidRDefault="00235089" w:rsidP="00235089">
      <w:pPr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Северо-Одоевское Одоевского района</w:t>
      </w:r>
    </w:p>
    <w:p w:rsidR="00235089" w:rsidRDefault="00235089" w:rsidP="00235089">
      <w:pPr>
        <w:jc w:val="center"/>
        <w:rPr>
          <w:color w:val="3333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4128F6" wp14:editId="63CD3743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1A1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FEcgIAAKQEAAAOAAAAZHJzL2Uyb0RvYy54bWysVN1u0zAUvkfiHSzfd2m6tOuipRNqWm4G&#10;TNp4ADd2GmuObdle0wohAddIfQRegQuQJg14hvSNOHZ/YHABQqiS65/jz9/5zndydr6sBVowY7mS&#10;GY6PuhgxWSjK5TzDL6+nnSFG1hFJiVCSZXjFLD4fPX501uiU9VSlBGUGAYi0aaMzXDmn0yiyRcVq&#10;Yo+UZhIOS2Vq4mBp5hE1pAH0WkS9bncQNcpQbVTBrIXdfHuIRwG/LFnhXpSlZQ6JDAM3F0YTxpkf&#10;o9EZSeeG6IoXOxrkH1jUhEt49ACVE0fQreG/QdW8MMqq0h0Vqo5UWfKChRwgm7j7SzZXFdEs5ALi&#10;WH2Qyf4/2OL54tIgTqF2GElSQ4naD5s3m3X7pf24WaPN2/Zb+7n91N61X9u7zTuY32/ew9wftve7&#10;7TWKvZKNtikAjuWl8VoUS3mlL1RxY5FU44rIOQsZXa80PBNuRA+u+IXVwGfWPFMUYsitU0HWZWlq&#10;DwmCoWWo3upQPbZ0qIDNQXLaG570MSrgbHDc94wiku6vamPdU6Zq5CcZFlx6aUlKFhfWbUP3IX5b&#10;qikXIthDSNRkuH8S98FBRa1BLFdxeQ2WuQkQVglOfbi/aM18NhYGLYi3XO5/OyYPwoy6lTTAV4zQ&#10;iaTIBVkktAn274k5RoJBU9l661JHuPhzHGQspOcBskBiu9nWi69Ou6eT4WSYdJLeYNJJunneeTId&#10;J53BND7p58f5eJzHr31KcZJWnFImfVb7voiTv/PdrkO3jj50xkHQ6CF6KBKQ3f8H0sEX3gpbU80U&#10;XV0aXyRvEWiFELxrW99rP69D1I+Py+g7AAAA//8DAFBLAwQUAAYACAAAACEA+PrmqdwAAAAHAQAA&#10;DwAAAGRycy9kb3ducmV2LnhtbEyPwU7DMBBE70j8g7VI3FqHoqRtiFMhJJA40qaH3raxG0eJ11Hs&#10;tOHvWU5wHM1o5k2xm10vrmYMrScFT8sEhKHa65YaBdXhfbEBESKSxt6TUfBtAuzK+7sCc+1v9GWu&#10;+9gILqGQowIb45BLGWprHIalHwyxd/Gjw8hybKQe8cblrperJMmkw5Z4weJg3qypu/3kFMh0/XHS&#10;GQ7HT1tV8ph1pyntlHp8mF9fQEQzx78w/OIzOpTMdPYT6SB6BYs0TTmqYLMCwf42W/O3M+tnkGUh&#10;//OXPwAAAP//AwBQSwECLQAUAAYACAAAACEAtoM4kv4AAADhAQAAEwAAAAAAAAAAAAAAAAAAAAAA&#10;W0NvbnRlbnRfVHlwZXNdLnhtbFBLAQItABQABgAIAAAAIQA4/SH/1gAAAJQBAAALAAAAAAAAAAAA&#10;AAAAAC8BAABfcmVscy8ucmVsc1BLAQItABQABgAIAAAAIQDJ2qFEcgIAAKQEAAAOAAAAAAAAAAAA&#10;AAAAAC4CAABkcnMvZTJvRG9jLnhtbFBLAQItABQABgAIAAAAIQD4+uap3AAAAAcBAAAPAAAAAAAA&#10;AAAAAAAAAMwEAABkcnMvZG93bnJldi54bWxQSwUGAAAAAAQABADzAAAA1Q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235089" w:rsidRDefault="00235089" w:rsidP="00235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6EFC" w:rsidRDefault="00CA652B" w:rsidP="002350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235089">
        <w:rPr>
          <w:rFonts w:ascii="Times New Roman" w:hAnsi="Times New Roman"/>
          <w:sz w:val="28"/>
          <w:szCs w:val="28"/>
        </w:rPr>
        <w:t xml:space="preserve">П О С Т А Н О В Л Е Н И </w:t>
      </w:r>
      <w:r w:rsidR="00235089" w:rsidRPr="00CA652B">
        <w:rPr>
          <w:rFonts w:ascii="Times New Roman" w:hAnsi="Times New Roman"/>
          <w:sz w:val="28"/>
          <w:szCs w:val="28"/>
        </w:rPr>
        <w:t>Е</w:t>
      </w:r>
      <w:r w:rsidR="00EC6EFC" w:rsidRPr="00CA652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CA652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EC6EF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C6EFC" w:rsidRPr="00FC36D9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EC6EFC" w:rsidRDefault="00EC6EFC" w:rsidP="00EC6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EFC" w:rsidRDefault="00EC6EFC" w:rsidP="00EC6EFC">
      <w:pPr>
        <w:spacing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___________2024     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с.Апухтино                      № ______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107ПРОЕКТП</w:t>
      </w:r>
    </w:p>
    <w:p w:rsidR="00EC6EFC" w:rsidRDefault="00EC6EFC" w:rsidP="00EC6EFC">
      <w:pPr>
        <w:shd w:val="clear" w:color="auto" w:fill="FFFFFF"/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511F5D" w:rsidRPr="00270921" w:rsidRDefault="00270921" w:rsidP="00511F5D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</w:t>
      </w:r>
      <w:r w:rsidR="00EC6EFC" w:rsidRPr="00EC6E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</w:t>
      </w:r>
      <w:r w:rsidR="00EC6E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утверждении Порядка разработки и утверждения условий  конкурса по продаже акций акционерного общества, долей в уставном капитале общества с ограниченной ответственностью, контроля за их исполнением и подтверждения победителем конкурса исполнения таких </w:t>
      </w:r>
      <w:r w:rsidR="00EC6EFC" w:rsidRPr="0027092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условий</w:t>
      </w:r>
    </w:p>
    <w:p w:rsidR="00235089" w:rsidRDefault="00270921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В соответствии с п</w:t>
      </w:r>
      <w:r w:rsidR="00511F5D" w:rsidRPr="002709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22 ст. 20 Федерального закона </w:t>
      </w:r>
      <w:hyperlink r:id="rId4" w:history="1">
        <w:r w:rsidR="00511F5D" w:rsidRPr="00270921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от 21.12.2001 № 178-ФЗ</w:t>
        </w:r>
      </w:hyperlink>
      <w:r w:rsidR="00511F5D" w:rsidRPr="002709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«О приватизации государственного и муниципального имущества»,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руководствуясь  Уставом муниципального образования  Северо-Одоевское Одоевского района</w:t>
      </w:r>
      <w:r w:rsidR="00511F5D" w:rsidRPr="002709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3508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муниципального образования Северо-Одоевское Одоевского района, ПОСТАНОВИЛА:</w:t>
      </w:r>
    </w:p>
    <w:p w:rsidR="00511F5D" w:rsidRPr="00270921" w:rsidRDefault="00270921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="00511F5D" w:rsidRPr="002709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Утвердить прилагаемый Порядок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контроля за их исполнением и подтверждения победителем конкурса исполнения таких условий, согласно приложению.</w:t>
      </w:r>
    </w:p>
    <w:p w:rsidR="008175CF" w:rsidRDefault="00270921" w:rsidP="008175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="00511F5D" w:rsidRPr="0027092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8175CF">
        <w:rPr>
          <w:rFonts w:ascii="Arial" w:hAnsi="Arial" w:cs="Arial"/>
          <w:sz w:val="28"/>
          <w:szCs w:val="28"/>
        </w:rPr>
        <w:t xml:space="preserve">. </w:t>
      </w:r>
      <w:r w:rsidR="00235089">
        <w:rPr>
          <w:rStyle w:val="FontStyle20"/>
          <w:sz w:val="28"/>
          <w:szCs w:val="28"/>
        </w:rPr>
        <w:t>Настоящее постановление</w:t>
      </w:r>
      <w:r w:rsidR="008175CF">
        <w:rPr>
          <w:rStyle w:val="FontStyle20"/>
          <w:sz w:val="28"/>
          <w:szCs w:val="28"/>
        </w:rPr>
        <w:t xml:space="preserve"> обнародовать, </w:t>
      </w:r>
      <w:r w:rsidR="008175CF">
        <w:rPr>
          <w:rFonts w:ascii="Times New Roman" w:hAnsi="Times New Roman"/>
          <w:sz w:val="28"/>
          <w:szCs w:val="28"/>
        </w:rPr>
        <w:t>разместив его, в информационно-коммуникационной сети «Интернет» на официальном сайте муниципального образования Северо-Одоевское Одоевского района на информационных стендах в установленном порядке.</w:t>
      </w:r>
    </w:p>
    <w:p w:rsidR="008175CF" w:rsidRDefault="00235089" w:rsidP="008175CF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Постановление</w:t>
      </w:r>
      <w:r w:rsidR="008175CF">
        <w:rPr>
          <w:rFonts w:ascii="Times New Roman" w:hAnsi="Times New Roman"/>
          <w:sz w:val="28"/>
          <w:szCs w:val="28"/>
        </w:rPr>
        <w:t xml:space="preserve"> вступает в силу со дня его обнародования. </w:t>
      </w:r>
    </w:p>
    <w:p w:rsidR="008175CF" w:rsidRDefault="008175CF" w:rsidP="008175CF">
      <w:pPr>
        <w:pStyle w:val="ConsPlusNormal0"/>
        <w:ind w:firstLine="709"/>
        <w:jc w:val="both"/>
        <w:rPr>
          <w:sz w:val="20"/>
          <w:szCs w:val="20"/>
        </w:rPr>
      </w:pPr>
    </w:p>
    <w:p w:rsidR="008175CF" w:rsidRDefault="008175CF" w:rsidP="008175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5089" w:rsidRDefault="00235089" w:rsidP="008175CF">
      <w:pPr>
        <w:pStyle w:val="a7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5089" w:rsidRPr="00235089" w:rsidRDefault="008175CF" w:rsidP="002350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5089">
        <w:rPr>
          <w:rFonts w:ascii="Times New Roman" w:hAnsi="Times New Roman" w:cs="Times New Roman"/>
          <w:b/>
          <w:sz w:val="28"/>
          <w:szCs w:val="28"/>
        </w:rPr>
        <w:t>Глава</w:t>
      </w:r>
      <w:r w:rsidR="00235089" w:rsidRPr="00235089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175CF" w:rsidRDefault="008175CF" w:rsidP="008175CF">
      <w:pPr>
        <w:pStyle w:val="a7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Северо-Одоевское Одоевского района                </w:t>
      </w:r>
      <w:r w:rsidR="002350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Ю.С.Аносов</w:t>
      </w:r>
    </w:p>
    <w:p w:rsidR="00270921" w:rsidRDefault="00270921" w:rsidP="008175CF">
      <w:pPr>
        <w:shd w:val="clear" w:color="auto" w:fill="FFFFFF"/>
        <w:spacing w:after="100" w:afterAutospacing="1" w:line="240" w:lineRule="auto"/>
        <w:rPr>
          <w:rFonts w:ascii="Arial" w:hAnsi="Arial" w:cs="Arial"/>
          <w:sz w:val="28"/>
          <w:szCs w:val="28"/>
        </w:rPr>
      </w:pPr>
    </w:p>
    <w:p w:rsidR="008175CF" w:rsidRDefault="008175CF" w:rsidP="008175CF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11F5D" w:rsidRPr="00511F5D" w:rsidRDefault="00511F5D" w:rsidP="00511F5D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11F5D" w:rsidRPr="008175CF" w:rsidRDefault="00511F5D" w:rsidP="00511F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75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</w:t>
      </w:r>
    </w:p>
    <w:p w:rsidR="008175CF" w:rsidRDefault="00511F5D" w:rsidP="002350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35089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="00235089" w:rsidRPr="0023508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="0023508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п</w:t>
      </w:r>
      <w:r w:rsidR="00235089" w:rsidRPr="00235089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235089" w:rsidRDefault="00235089" w:rsidP="002350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муниципального образования</w:t>
      </w:r>
    </w:p>
    <w:p w:rsidR="00235089" w:rsidRDefault="00235089" w:rsidP="00235089">
      <w:pPr>
        <w:pStyle w:val="a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Северо-Одоевское Одоевского района</w:t>
      </w:r>
    </w:p>
    <w:p w:rsidR="009C3F82" w:rsidRDefault="009C3F82" w:rsidP="008175C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__________2024 г. №__</w:t>
      </w:r>
    </w:p>
    <w:p w:rsidR="008175CF" w:rsidRDefault="008175CF" w:rsidP="009C3F82">
      <w:pPr>
        <w:pStyle w:val="a5"/>
        <w:rPr>
          <w:lang w:eastAsia="ru-RU"/>
        </w:rPr>
      </w:pP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</w:t>
      </w: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C3F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контроля за их исполнением и подтверждения победителем конкурса исполнения таких условий</w:t>
      </w: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C3F8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(далее – Порядок)</w:t>
      </w:r>
    </w:p>
    <w:p w:rsidR="00511F5D" w:rsidRPr="00511F5D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11F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Настоящий Порядок определяет правила разработки и утверждения условий конкурса по продаже акций акционерного общества, долей в уставном капитале общества с ограниченной ответственностью, которые находятся в муниципальной собственности </w:t>
      </w:r>
      <w:r w:rsid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Северо-Одоевское Одоевского района</w:t>
      </w: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составляют более 50 процентов уставного капитала указанных обществ, а также контроля за исполнением условий конкурса и подтверждения победителем конкурса исполнения таких условий.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11F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</w:t>
      </w: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Разработку условий конкурса от имени </w:t>
      </w:r>
      <w:r w:rsid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Северо-Одоевское Одоевского района</w:t>
      </w: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осуществляет Администра</w:t>
      </w:r>
      <w:r w:rsid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ция муниципального образования Северо-Одоевское Одоевского района</w:t>
      </w: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(далее- уполномоченный орган) с учетом предложений по формированию условий конкурса структурных подразделений администрации</w:t>
      </w:r>
      <w:r w:rsid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 Северо-Одоевское Одоевского района</w:t>
      </w: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осуществляющих координацию и регулирование соответствующей отрасли (сферы деятельности) (далее - отраслевой орган).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3.В целях подготовки проекта правового акта о приватизации уполномоченный орган направляет в соответствующие отраслевые органы запрос о представлении предложений по формированию условий конкурса.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Предложения представляются отраслевым органом в уполномоченный орган не позднее 10 рабочих дней со дня получения им запроса от уполномоченного органа.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Предложения по формированию условий конкурса должны содержать: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условия конкурса;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сроки исполнения условий конкурса;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экономическое обоснование условий конкурса;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порядок подтверждения победителем конкурса исполнения условий конкурса.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Поступившие из отраслевых органов предложения рассматриваются уполномоченным органом в течение 10 рабочих дней и учитываются при формировании условий конкурса.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Непредставление предложений по формированию условий конкурса не является препятствием для утверждения условий конкурса.</w:t>
      </w:r>
    </w:p>
    <w:p w:rsidR="00511F5D" w:rsidRPr="009C3F82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В целях проведения анализа поступивших предложений по формированию и определению условий конкурса при уполномоченном органе создается комиссия по определению условий конкурса.</w:t>
      </w:r>
    </w:p>
    <w:p w:rsidR="00511F5D" w:rsidRPr="00511F5D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3F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Персональный состав и порядок деятельности комиссии определяется правовым актом руководителя уполномоченного органа</w:t>
      </w:r>
      <w:r w:rsidRPr="00511F5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 Условия конкурса устанавливаются в соответствии с действующим законодательством, утверждаются руководителем уполномоченного органа и могут предусматривать: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сохранение определенного числа рабочих мест;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переподготовку и (или) повышение квалификации работников;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ограничение изменения назначения отдельных объектов, используемых для осуществления научной и (или) научно-технической деятельности, социально-культурного, коммунально-бытового или транспортного обслуживания населения, и (или) прекращение использования указанных объектов;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проведение ремонтных и иных работ в отношении объектов социально-культурного и коммунально-бытового назначения.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Указанный перечень условий конкурса является исчерпывающим.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 Условия конкурса подлежат включению в решение об условиях приватизации муниципального имущества.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11. По результатам конкурса с победителем конкурса заключается договор купли-продажи имущества, в обязательном порядке включающий в себя существенные условия, определенные правовым актом</w:t>
      </w:r>
      <w:r w:rsid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del w:id="1" w:author="Unknown">
        <w:r w:rsidRPr="00332BE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delText> </w:delText>
        </w:r>
      </w:del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приватизации.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12. Контроль исполнения условий конкурса обеспечивается уполномоченным органом в соответствии с заключенным с победителем конкурса договором купли-продажи.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13. Для обеспечения контроля исполнения условий конкурса уполномоченный орган выполняет следующие функции:</w:t>
      </w:r>
    </w:p>
    <w:p w:rsid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ведет учет договоров купли-продажи, заключенных по результатам конкурса;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осуществляет учет обязательств победителей конкурса, определенных договорами купли-продажи, и контроль их исполнения;</w:t>
      </w:r>
    </w:p>
    <w:p w:rsidR="00511F5D" w:rsidRPr="00332BEB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2B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принимает от победителей конкурса отчетные документы, подтверждающие выполнение условий конкурса;</w:t>
      </w:r>
    </w:p>
    <w:p w:rsidR="00511F5D" w:rsidRPr="00C84483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844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принимает предусмотренные законодательством Российской Федерации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511F5D" w:rsidRPr="00C84483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844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14. Победитель конкурса обязан представлять в уполномоченный орган отчетные документы о выполнении условий конкурса, но не чаще одного раза в квартал.</w:t>
      </w:r>
    </w:p>
    <w:p w:rsidR="00511F5D" w:rsidRPr="00C84483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844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Периодичность и форма представления отчетных документов победителем конкурса определяются договором купли-продажи имущества.</w:t>
      </w:r>
    </w:p>
    <w:p w:rsidR="00511F5D" w:rsidRPr="00C84483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844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15. Победитель конкурса в течение 10 рабочих дней с даты истечения срока выполнения условий конкурса обязан направить в уполномоченный орган сводный (итоговый) отчет о выполнении им условий конкурса в целом с приложением всех подтверждающих документов.</w:t>
      </w:r>
    </w:p>
    <w:p w:rsidR="00511F5D" w:rsidRPr="00C84483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844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16. В течение 2 месяцев со дня получения сводного (итогового) отчета о выполнении условий конкурса с целью осуществления проверки фактического исполнения условий конкурса уполномоченным органом формируется комиссия.</w:t>
      </w:r>
    </w:p>
    <w:p w:rsidR="00511F5D" w:rsidRPr="00C84483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8448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Персональный состав и порядок деятельности комиссии определяется распоряжением руководителя уполномоченного органа.</w:t>
      </w:r>
    </w:p>
    <w:p w:rsidR="00511F5D" w:rsidRPr="009B0676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17.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</w:t>
      </w:r>
    </w:p>
    <w:p w:rsidR="00511F5D" w:rsidRPr="009B0676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18. В акте указываются дата и место его составления, данные о составе комиссии, перечень обязательств победителя конкурса по заключенному </w:t>
      </w:r>
      <w:r w:rsidRPr="009B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договору купли-продажи, сведения о выполнении победителем условий конкурса.</w:t>
      </w:r>
    </w:p>
    <w:p w:rsidR="00511F5D" w:rsidRPr="009B0676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 подписывается всеми членами комиссии, принявшими участие в работе по проверке данных сводного (итогового) отчета.</w:t>
      </w:r>
    </w:p>
    <w:p w:rsidR="00511F5D" w:rsidRPr="009B0676" w:rsidRDefault="00511F5D" w:rsidP="00511F5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B06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19. Акт является документом, подтверждающим исполнение или неисполнение победителем условий конкурса, и в случае неисполнения служит основанием для расторжения по инициативе продавца договора купли-продажи имущества в установленном законодательством порядке, и привлечении покупателя к установленной законом ответственности.</w:t>
      </w:r>
    </w:p>
    <w:p w:rsidR="00F37A53" w:rsidRDefault="00F37A53"/>
    <w:sectPr w:rsidR="00F3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5D"/>
    <w:rsid w:val="00235089"/>
    <w:rsid w:val="00270921"/>
    <w:rsid w:val="00332BEB"/>
    <w:rsid w:val="00511F5D"/>
    <w:rsid w:val="008175CF"/>
    <w:rsid w:val="009B0676"/>
    <w:rsid w:val="009C3F82"/>
    <w:rsid w:val="00C84483"/>
    <w:rsid w:val="00CA652B"/>
    <w:rsid w:val="00EC6EFC"/>
    <w:rsid w:val="00F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FC55"/>
  <w15:chartTrackingRefBased/>
  <w15:docId w15:val="{A09CAD8E-BB28-45CF-BEC7-1F276280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F5D"/>
    <w:rPr>
      <w:color w:val="0000FF"/>
      <w:u w:val="single"/>
    </w:rPr>
  </w:style>
  <w:style w:type="paragraph" w:styleId="a5">
    <w:name w:val="No Spacing"/>
    <w:aliases w:val="ПФ-таб.текст"/>
    <w:link w:val="a6"/>
    <w:uiPriority w:val="1"/>
    <w:qFormat/>
    <w:rsid w:val="00270921"/>
    <w:pPr>
      <w:spacing w:after="0" w:line="240" w:lineRule="auto"/>
    </w:p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270921"/>
  </w:style>
  <w:style w:type="paragraph" w:styleId="a7">
    <w:name w:val="List Paragraph"/>
    <w:basedOn w:val="a"/>
    <w:uiPriority w:val="99"/>
    <w:qFormat/>
    <w:rsid w:val="00270921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ConsPlusNormal">
    <w:name w:val="ConsPlusNormal Знак"/>
    <w:link w:val="ConsPlusNormal0"/>
    <w:locked/>
    <w:rsid w:val="008175C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175C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8175CF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8175C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A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2024-04-11T08:24:00Z</cp:lastPrinted>
  <dcterms:created xsi:type="dcterms:W3CDTF">2024-04-10T12:00:00Z</dcterms:created>
  <dcterms:modified xsi:type="dcterms:W3CDTF">2024-04-11T08:26:00Z</dcterms:modified>
</cp:coreProperties>
</file>