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B21BE1" w:rsidRDefault="005A18EF">
      <w:pPr>
        <w:spacing w:line="1" w:lineRule="exact"/>
      </w:pPr>
    </w:p>
    <w:tbl>
      <w:tblPr>
        <w:tblW w:w="4395" w:type="dxa"/>
        <w:tblInd w:w="108" w:type="dxa"/>
        <w:tblLayout w:type="fixed"/>
        <w:tblLook w:val="04A0"/>
      </w:tblPr>
      <w:tblGrid>
        <w:gridCol w:w="4395"/>
      </w:tblGrid>
      <w:tr w:rsidR="0047182D" w:rsidTr="0047182D">
        <w:trPr>
          <w:cantSplit/>
          <w:trHeight w:val="1928"/>
        </w:trPr>
        <w:tc>
          <w:tcPr>
            <w:tcW w:w="4395" w:type="dxa"/>
            <w:vAlign w:val="center"/>
          </w:tcPr>
          <w:p w:rsidR="0047182D" w:rsidRDefault="0047182D" w:rsidP="0047182D">
            <w:pPr>
              <w:pStyle w:val="15"/>
              <w:tabs>
                <w:tab w:val="center" w:pos="2127"/>
              </w:tabs>
              <w:spacing w:line="264" w:lineRule="auto"/>
              <w:ind w:right="-108"/>
              <w:rPr>
                <w:b/>
                <w:sz w:val="22"/>
                <w:szCs w:val="22"/>
              </w:rPr>
            </w:pPr>
            <w:r>
              <w:rPr>
                <w:b/>
                <w:sz w:val="20"/>
              </w:rPr>
              <w:t xml:space="preserve">                    </w:t>
            </w:r>
            <w:r>
              <w:rPr>
                <w:b/>
                <w:sz w:val="22"/>
                <w:szCs w:val="22"/>
              </w:rPr>
              <w:t>АДМИНИСТРАЦИЯ</w:t>
            </w:r>
          </w:p>
          <w:p w:rsidR="0047182D" w:rsidRDefault="0047182D" w:rsidP="0047182D">
            <w:pPr>
              <w:pStyle w:val="15"/>
              <w:tabs>
                <w:tab w:val="center" w:pos="2127"/>
              </w:tabs>
              <w:spacing w:line="264" w:lineRule="auto"/>
              <w:ind w:left="-108" w:right="-108"/>
              <w:jc w:val="center"/>
              <w:rPr>
                <w:b/>
                <w:sz w:val="22"/>
                <w:szCs w:val="22"/>
              </w:rPr>
            </w:pPr>
            <w:r>
              <w:rPr>
                <w:b/>
                <w:sz w:val="22"/>
                <w:szCs w:val="22"/>
              </w:rPr>
              <w:t>МУНИЦИПАЛЬНОГО ОБРАЗОВАНИЯ</w:t>
            </w:r>
          </w:p>
          <w:p w:rsidR="0047182D" w:rsidRDefault="0047182D" w:rsidP="0047182D">
            <w:pPr>
              <w:pStyle w:val="15"/>
              <w:tabs>
                <w:tab w:val="center" w:pos="2127"/>
              </w:tabs>
              <w:spacing w:line="264" w:lineRule="auto"/>
              <w:ind w:left="-108" w:right="-108"/>
              <w:jc w:val="center"/>
              <w:rPr>
                <w:b/>
                <w:sz w:val="22"/>
                <w:szCs w:val="22"/>
              </w:rPr>
            </w:pPr>
            <w:r>
              <w:rPr>
                <w:b/>
                <w:sz w:val="22"/>
                <w:szCs w:val="22"/>
              </w:rPr>
              <w:t>РАВНИННЫЙ СЕЛЬСОВЕТ</w:t>
            </w:r>
          </w:p>
          <w:p w:rsidR="0047182D" w:rsidRDefault="0047182D" w:rsidP="0047182D">
            <w:pPr>
              <w:pStyle w:val="15"/>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47182D" w:rsidRDefault="0047182D" w:rsidP="0047182D">
            <w:pPr>
              <w:pStyle w:val="15"/>
              <w:tabs>
                <w:tab w:val="center" w:pos="2127"/>
              </w:tabs>
              <w:spacing w:line="276" w:lineRule="auto"/>
              <w:ind w:left="-108" w:right="-108"/>
              <w:jc w:val="center"/>
              <w:rPr>
                <w:sz w:val="16"/>
              </w:rPr>
            </w:pPr>
          </w:p>
        </w:tc>
      </w:tr>
      <w:tr w:rsidR="0047182D" w:rsidRPr="001361CE" w:rsidTr="0047182D">
        <w:trPr>
          <w:cantSplit/>
          <w:trHeight w:val="930"/>
        </w:trPr>
        <w:tc>
          <w:tcPr>
            <w:tcW w:w="4395" w:type="dxa"/>
          </w:tcPr>
          <w:p w:rsidR="0047182D" w:rsidRPr="001361CE" w:rsidRDefault="0047182D" w:rsidP="0047182D">
            <w:pPr>
              <w:pStyle w:val="affb"/>
              <w:spacing w:line="276" w:lineRule="auto"/>
              <w:jc w:val="both"/>
              <w:rPr>
                <w:rFonts w:ascii="Times New Roman" w:hAnsi="Times New Roman"/>
                <w:sz w:val="28"/>
                <w:szCs w:val="28"/>
              </w:rPr>
            </w:pPr>
            <w:r w:rsidRPr="001361CE">
              <w:rPr>
                <w:rFonts w:ascii="Times New Roman" w:hAnsi="Times New Roman"/>
                <w:sz w:val="28"/>
                <w:szCs w:val="28"/>
              </w:rPr>
              <w:t xml:space="preserve">              ПОСТАНОВЛЕНИЕ</w:t>
            </w:r>
          </w:p>
          <w:p w:rsidR="0047182D" w:rsidRPr="001361CE" w:rsidRDefault="0047182D" w:rsidP="0047182D">
            <w:pPr>
              <w:pStyle w:val="affb"/>
              <w:spacing w:line="276" w:lineRule="auto"/>
              <w:jc w:val="center"/>
              <w:rPr>
                <w:rFonts w:ascii="Times New Roman" w:hAnsi="Times New Roman"/>
                <w:sz w:val="28"/>
                <w:szCs w:val="28"/>
              </w:rPr>
            </w:pPr>
            <w:r w:rsidRPr="001361CE">
              <w:rPr>
                <w:rFonts w:ascii="Times New Roman" w:hAnsi="Times New Roman"/>
                <w:sz w:val="28"/>
                <w:szCs w:val="28"/>
              </w:rPr>
              <w:t>27.11.2023 № 65-п</w:t>
            </w:r>
          </w:p>
          <w:p w:rsidR="0047182D" w:rsidRPr="001361CE" w:rsidRDefault="0047182D" w:rsidP="0047182D">
            <w:pPr>
              <w:pStyle w:val="affb"/>
              <w:jc w:val="center"/>
              <w:rPr>
                <w:rFonts w:ascii="Times New Roman" w:hAnsi="Times New Roman"/>
                <w:sz w:val="28"/>
                <w:szCs w:val="28"/>
              </w:rPr>
            </w:pPr>
            <w:r w:rsidRPr="001361CE">
              <w:rPr>
                <w:rFonts w:ascii="Times New Roman" w:hAnsi="Times New Roman"/>
                <w:sz w:val="28"/>
                <w:szCs w:val="28"/>
              </w:rPr>
              <w:t>п.Равнинный</w:t>
            </w:r>
          </w:p>
          <w:p w:rsidR="0047182D" w:rsidRPr="001361CE" w:rsidRDefault="0047182D" w:rsidP="0047182D">
            <w:pPr>
              <w:pStyle w:val="affb"/>
              <w:jc w:val="both"/>
              <w:rPr>
                <w:rFonts w:ascii="Times New Roman" w:hAnsi="Times New Roman"/>
                <w:sz w:val="28"/>
                <w:szCs w:val="28"/>
              </w:rPr>
            </w:pPr>
          </w:p>
          <w:p w:rsidR="0047182D" w:rsidRPr="001361CE" w:rsidRDefault="0047182D" w:rsidP="0047182D">
            <w:pPr>
              <w:autoSpaceDE w:val="0"/>
              <w:autoSpaceDN w:val="0"/>
              <w:adjustRightInd w:val="0"/>
              <w:jc w:val="both"/>
              <w:rPr>
                <w:rFonts w:ascii="Times New Roman" w:hAnsi="Times New Roman" w:cs="Times New Roman"/>
                <w:bCs/>
                <w:sz w:val="28"/>
                <w:szCs w:val="28"/>
              </w:rPr>
            </w:pPr>
            <w:r w:rsidRPr="001361CE">
              <w:rPr>
                <w:rFonts w:ascii="Times New Roman" w:hAnsi="Times New Roman"/>
                <w:b/>
                <w:sz w:val="28"/>
                <w:szCs w:val="28"/>
              </w:rPr>
              <w:t xml:space="preserve">Об утверждении типового административного регламента предоставления муниципальной услуги  </w:t>
            </w:r>
            <w:r w:rsidRPr="001361CE">
              <w:rPr>
                <w:rFonts w:ascii="Times New Roman" w:hAnsi="Times New Roman" w:cs="Times New Roman"/>
                <w:b/>
                <w:sz w:val="28"/>
                <w:szCs w:val="28"/>
              </w:rPr>
              <w:t>«</w:t>
            </w:r>
            <w:r w:rsidRPr="001361CE">
              <w:rPr>
                <w:rFonts w:ascii="Times New Roman" w:hAnsi="Times New Roman" w:cs="Times New Roman"/>
                <w:b/>
                <w:bCs/>
                <w:color w:val="000000" w:themeColor="text1"/>
                <w:sz w:val="28"/>
                <w:szCs w:val="28"/>
              </w:rPr>
              <w:t>Административный регламент предоставления муниципальной услуги «Предоставление разрешения на осуществление земляных работ</w:t>
            </w:r>
            <w:r w:rsidRPr="001361CE">
              <w:rPr>
                <w:rFonts w:ascii="Times New Roman" w:hAnsi="Times New Roman" w:cs="Times New Roman"/>
                <w:bCs/>
                <w:color w:val="000000" w:themeColor="text1"/>
                <w:sz w:val="28"/>
                <w:szCs w:val="28"/>
              </w:rPr>
              <w:t>»</w:t>
            </w:r>
          </w:p>
          <w:p w:rsidR="0047182D" w:rsidRPr="001361CE" w:rsidRDefault="0047182D" w:rsidP="0047182D">
            <w:pPr>
              <w:pStyle w:val="affb"/>
              <w:jc w:val="both"/>
              <w:rPr>
                <w:rFonts w:ascii="Times New Roman" w:hAnsi="Times New Roman"/>
                <w:sz w:val="28"/>
                <w:szCs w:val="28"/>
              </w:rPr>
            </w:pPr>
          </w:p>
          <w:p w:rsidR="0047182D" w:rsidRPr="001361CE" w:rsidRDefault="0047182D" w:rsidP="0047182D">
            <w:pPr>
              <w:pStyle w:val="affb"/>
              <w:jc w:val="both"/>
              <w:rPr>
                <w:rFonts w:ascii="Times New Roman" w:hAnsi="Times New Roman"/>
                <w:sz w:val="28"/>
                <w:szCs w:val="28"/>
              </w:rPr>
            </w:pPr>
          </w:p>
        </w:tc>
      </w:tr>
    </w:tbl>
    <w:p w:rsidR="0047182D" w:rsidRPr="001361CE" w:rsidRDefault="0047182D" w:rsidP="0047182D">
      <w:pPr>
        <w:pStyle w:val="affb"/>
        <w:ind w:firstLine="720"/>
        <w:jc w:val="both"/>
        <w:rPr>
          <w:rFonts w:ascii="Times New Roman" w:hAnsi="Times New Roman"/>
          <w:sz w:val="28"/>
          <w:szCs w:val="28"/>
        </w:rPr>
      </w:pPr>
      <w:r w:rsidRPr="001361CE">
        <w:rPr>
          <w:rFonts w:ascii="Times New Roman" w:hAnsi="Times New Roman"/>
          <w:sz w:val="28"/>
          <w:szCs w:val="28"/>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sidRPr="001361CE">
          <w:rPr>
            <w:rFonts w:ascii="Times New Roman" w:hAnsi="Times New Roman"/>
            <w:sz w:val="28"/>
            <w:szCs w:val="28"/>
          </w:rPr>
          <w:t>2003 г</w:t>
        </w:r>
      </w:smartTag>
      <w:r w:rsidRPr="001361CE">
        <w:rPr>
          <w:rFonts w:ascii="Times New Roman" w:hAnsi="Times New Roman"/>
          <w:sz w:val="28"/>
          <w:szCs w:val="28"/>
        </w:rPr>
        <w:t>.  № 131-ФЗ «Об общих принципах организации местного самоуправления в Российской Федерации», статьей 24 Градостроительного Кодекса Российской Федерации, на основании Устава:</w:t>
      </w:r>
    </w:p>
    <w:p w:rsidR="0047182D" w:rsidRPr="0047182D" w:rsidRDefault="0047182D" w:rsidP="0047182D">
      <w:pPr>
        <w:autoSpaceDE w:val="0"/>
        <w:autoSpaceDN w:val="0"/>
        <w:adjustRightInd w:val="0"/>
        <w:ind w:firstLine="709"/>
        <w:jc w:val="both"/>
        <w:rPr>
          <w:rFonts w:ascii="Times New Roman" w:hAnsi="Times New Roman" w:cs="Times New Roman"/>
          <w:bCs/>
          <w:sz w:val="28"/>
          <w:szCs w:val="28"/>
        </w:rPr>
      </w:pPr>
      <w:r w:rsidRPr="001361CE">
        <w:rPr>
          <w:rFonts w:ascii="Times New Roman" w:hAnsi="Times New Roman" w:cs="Times New Roman"/>
          <w:sz w:val="28"/>
          <w:szCs w:val="28"/>
        </w:rPr>
        <w:t>1. Утвердить административный регламент по предоставлению муниципальной услуг</w:t>
      </w:r>
      <w:bookmarkStart w:id="0" w:name="P58"/>
      <w:bookmarkEnd w:id="0"/>
      <w:r w:rsidRPr="001361CE">
        <w:rPr>
          <w:rFonts w:ascii="Times New Roman" w:hAnsi="Times New Roman" w:cs="Times New Roman"/>
          <w:sz w:val="28"/>
          <w:szCs w:val="28"/>
        </w:rPr>
        <w:t>и  «</w:t>
      </w:r>
      <w:r w:rsidRPr="001361CE">
        <w:rPr>
          <w:rFonts w:ascii="Times New Roman" w:hAnsi="Times New Roman" w:cs="Times New Roman"/>
          <w:bCs/>
          <w:color w:val="000000" w:themeColor="text1"/>
          <w:sz w:val="28"/>
          <w:szCs w:val="28"/>
        </w:rPr>
        <w:t xml:space="preserve">Административный </w:t>
      </w:r>
      <w:r w:rsidRPr="0047182D">
        <w:rPr>
          <w:rFonts w:ascii="Times New Roman" w:hAnsi="Times New Roman" w:cs="Times New Roman"/>
          <w:bCs/>
          <w:color w:val="000000" w:themeColor="text1"/>
          <w:sz w:val="28"/>
          <w:szCs w:val="28"/>
        </w:rPr>
        <w:t>регламент предоставления муниципальной услуги «Предоставление разрешения на осуществление земляных работ»</w:t>
      </w:r>
    </w:p>
    <w:p w:rsidR="0047182D" w:rsidRPr="00E5557F" w:rsidRDefault="0047182D" w:rsidP="0047182D">
      <w:pPr>
        <w:autoSpaceDE w:val="0"/>
        <w:autoSpaceDN w:val="0"/>
        <w:adjustRightInd w:val="0"/>
        <w:ind w:firstLine="709"/>
        <w:jc w:val="both"/>
        <w:rPr>
          <w:rFonts w:ascii="Times New Roman" w:hAnsi="Times New Roman"/>
          <w:spacing w:val="-1"/>
          <w:sz w:val="28"/>
          <w:szCs w:val="28"/>
        </w:rPr>
      </w:pPr>
      <w:r w:rsidRPr="00E5557F">
        <w:rPr>
          <w:rFonts w:ascii="Times New Roman" w:hAnsi="Times New Roman"/>
          <w:bCs/>
          <w:sz w:val="28"/>
          <w:szCs w:val="28"/>
        </w:rPr>
        <w:t xml:space="preserve">2. </w:t>
      </w:r>
      <w:r w:rsidRPr="00E5557F">
        <w:rPr>
          <w:rFonts w:ascii="Times New Roman" w:hAnsi="Times New Roman"/>
          <w:spacing w:val="-2"/>
          <w:sz w:val="28"/>
          <w:szCs w:val="28"/>
        </w:rPr>
        <w:t>Контроль за исполнением настоящего Постановления оставляю за собой</w:t>
      </w:r>
      <w:r w:rsidRPr="00E5557F">
        <w:rPr>
          <w:rFonts w:ascii="Times New Roman" w:hAnsi="Times New Roman"/>
          <w:spacing w:val="-1"/>
          <w:sz w:val="28"/>
          <w:szCs w:val="28"/>
        </w:rPr>
        <w:t>.</w:t>
      </w:r>
    </w:p>
    <w:p w:rsidR="0047182D" w:rsidRPr="00E5557F" w:rsidRDefault="0047182D" w:rsidP="0047182D">
      <w:pPr>
        <w:pStyle w:val="affb"/>
        <w:ind w:firstLine="720"/>
        <w:jc w:val="both"/>
        <w:rPr>
          <w:rFonts w:ascii="Times New Roman" w:hAnsi="Times New Roman"/>
          <w:sz w:val="28"/>
          <w:szCs w:val="28"/>
        </w:rPr>
      </w:pPr>
      <w:r>
        <w:rPr>
          <w:rFonts w:ascii="Times New Roman" w:hAnsi="Times New Roman"/>
          <w:spacing w:val="-11"/>
          <w:w w:val="88"/>
          <w:sz w:val="28"/>
          <w:szCs w:val="28"/>
        </w:rPr>
        <w:t>3</w:t>
      </w:r>
      <w:r w:rsidRPr="00E5557F">
        <w:rPr>
          <w:rFonts w:ascii="Times New Roman" w:hAnsi="Times New Roman"/>
          <w:spacing w:val="-11"/>
          <w:w w:val="88"/>
          <w:sz w:val="28"/>
          <w:szCs w:val="28"/>
        </w:rPr>
        <w:t xml:space="preserve">.    </w:t>
      </w:r>
      <w:r w:rsidRPr="00E5557F">
        <w:rPr>
          <w:rFonts w:ascii="Times New Roman" w:hAnsi="Times New Roman"/>
          <w:sz w:val="28"/>
          <w:szCs w:val="28"/>
        </w:rPr>
        <w:t>Настоящее Постановление вступает в силу после его обнародования и размещения на официальном сайте в сети «Интернет».</w:t>
      </w:r>
    </w:p>
    <w:p w:rsidR="0047182D" w:rsidRPr="00E5557F" w:rsidRDefault="0047182D" w:rsidP="0047182D">
      <w:pPr>
        <w:pStyle w:val="affb"/>
        <w:jc w:val="both"/>
        <w:rPr>
          <w:rFonts w:ascii="Times New Roman" w:hAnsi="Times New Roman"/>
          <w:sz w:val="28"/>
          <w:szCs w:val="28"/>
        </w:rPr>
      </w:pPr>
    </w:p>
    <w:p w:rsidR="0047182D" w:rsidRPr="00E5557F" w:rsidRDefault="0047182D" w:rsidP="0047182D">
      <w:pPr>
        <w:pStyle w:val="affb"/>
        <w:jc w:val="both"/>
        <w:rPr>
          <w:rFonts w:ascii="Times New Roman" w:hAnsi="Times New Roman"/>
          <w:sz w:val="28"/>
          <w:szCs w:val="28"/>
        </w:rPr>
      </w:pPr>
    </w:p>
    <w:p w:rsidR="0047182D" w:rsidRPr="00E5557F" w:rsidRDefault="0047182D" w:rsidP="0047182D">
      <w:pPr>
        <w:pStyle w:val="affb"/>
        <w:jc w:val="both"/>
        <w:rPr>
          <w:rFonts w:ascii="Times New Roman" w:hAnsi="Times New Roman"/>
          <w:sz w:val="28"/>
          <w:szCs w:val="28"/>
        </w:rPr>
      </w:pPr>
    </w:p>
    <w:p w:rsidR="0047182D" w:rsidRPr="00E5557F" w:rsidRDefault="0047182D" w:rsidP="0047182D">
      <w:pPr>
        <w:pStyle w:val="affb"/>
        <w:jc w:val="both"/>
        <w:rPr>
          <w:rFonts w:ascii="Times New Roman" w:hAnsi="Times New Roman"/>
          <w:sz w:val="28"/>
          <w:szCs w:val="28"/>
        </w:rPr>
      </w:pPr>
      <w:r w:rsidRPr="00E5557F">
        <w:rPr>
          <w:rFonts w:ascii="Times New Roman" w:hAnsi="Times New Roman"/>
          <w:sz w:val="28"/>
          <w:szCs w:val="28"/>
        </w:rPr>
        <w:t>Врип главы сельсовета                                                             О.П.Морозова</w:t>
      </w:r>
    </w:p>
    <w:p w:rsidR="0047182D" w:rsidRPr="00E5557F" w:rsidRDefault="0047182D" w:rsidP="0047182D">
      <w:pPr>
        <w:pStyle w:val="affb"/>
        <w:jc w:val="both"/>
        <w:rPr>
          <w:rFonts w:ascii="Times New Roman" w:hAnsi="Times New Roman"/>
          <w:sz w:val="28"/>
          <w:szCs w:val="28"/>
        </w:rPr>
      </w:pPr>
    </w:p>
    <w:p w:rsidR="0047182D" w:rsidRPr="00E5557F" w:rsidRDefault="0047182D" w:rsidP="0047182D">
      <w:pPr>
        <w:pStyle w:val="affb"/>
        <w:jc w:val="both"/>
        <w:rPr>
          <w:rFonts w:ascii="Times New Roman" w:hAnsi="Times New Roman"/>
          <w:sz w:val="28"/>
          <w:szCs w:val="28"/>
        </w:rPr>
      </w:pPr>
    </w:p>
    <w:p w:rsidR="0047182D" w:rsidRDefault="008D18D9"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r w:rsidRPr="0083663E">
        <w:rPr>
          <w:b/>
          <w:bCs/>
          <w:color w:val="000000" w:themeColor="text1"/>
          <w:sz w:val="28"/>
          <w:szCs w:val="28"/>
        </w:rPr>
        <w:br/>
      </w:r>
    </w:p>
    <w:p w:rsidR="0047182D" w:rsidRDefault="0047182D"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8D18D9" w:rsidRPr="0021319D"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83663E">
        <w:rPr>
          <w:rFonts w:ascii="Arial" w:hAnsi="Arial" w:cs="Arial"/>
          <w:b/>
          <w:bCs/>
          <w:color w:val="000000" w:themeColor="text1"/>
        </w:rPr>
        <w:lastRenderedPageBreak/>
        <w:br/>
      </w:r>
      <w:r w:rsidR="0047182D">
        <w:rPr>
          <w:b/>
          <w:bCs/>
          <w:color w:val="000000" w:themeColor="text1"/>
          <w:sz w:val="28"/>
          <w:szCs w:val="28"/>
        </w:rPr>
        <w:t>А</w:t>
      </w:r>
      <w:r w:rsidRPr="0021319D">
        <w:rPr>
          <w:b/>
          <w:bCs/>
          <w:color w:val="000000" w:themeColor="text1"/>
          <w:sz w:val="28"/>
          <w:szCs w:val="28"/>
        </w:rPr>
        <w:t>дминистративн</w:t>
      </w:r>
      <w:r w:rsidR="0047182D">
        <w:rPr>
          <w:b/>
          <w:bCs/>
          <w:color w:val="000000" w:themeColor="text1"/>
          <w:sz w:val="28"/>
          <w:szCs w:val="28"/>
        </w:rPr>
        <w:t>ый</w:t>
      </w:r>
      <w:r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47182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47182D">
        <w:rPr>
          <w:color w:val="000000" w:themeColor="text1"/>
          <w:sz w:val="28"/>
          <w:szCs w:val="28"/>
        </w:rPr>
        <w:t>администрации МО Равнинный сельсовет.</w:t>
      </w:r>
    </w:p>
    <w:p w:rsidR="00690FF0" w:rsidRPr="0021319D" w:rsidRDefault="00690FF0"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(далее – орган местного самоуправления), осуществляемых по запросу физического</w:t>
      </w:r>
      <w:r w:rsidR="007C3A95" w:rsidRPr="0021319D">
        <w:rPr>
          <w:rFonts w:ascii="Times New Roman" w:hAnsi="Times New Roman" w:cs="Times New Roman"/>
          <w:color w:val="000000" w:themeColor="text1"/>
          <w:sz w:val="28"/>
          <w:szCs w:val="28"/>
        </w:rPr>
        <w:t xml:space="preserve">, в том числе зарегистрированные в качестве индивидуальных предпринимателей, </w:t>
      </w:r>
      <w:r w:rsidRPr="0021319D">
        <w:rPr>
          <w:rFonts w:ascii="Times New Roman" w:hAnsi="Times New Roman" w:cs="Times New Roman"/>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9F7835" w:rsidP="005C627B">
      <w:pPr>
        <w:pStyle w:val="11"/>
        <w:tabs>
          <w:tab w:val="left" w:pos="1276"/>
        </w:tabs>
        <w:ind w:firstLine="709"/>
        <w:jc w:val="both"/>
        <w:rPr>
          <w:color w:val="000000" w:themeColor="text1"/>
          <w:sz w:val="28"/>
          <w:szCs w:val="28"/>
        </w:rPr>
      </w:pPr>
      <w:r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 xml:space="preserve">Требование предоставления заявителю муниципальной услуги в </w:t>
      </w:r>
      <w:r w:rsidRPr="0021319D">
        <w:rPr>
          <w:rFonts w:ascii="Times New Roman" w:hAnsi="Times New Roman" w:cs="Times New Roman"/>
          <w:i/>
          <w:color w:val="000000" w:themeColor="text1"/>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5. Уведомление о завершении действий, предусмотренных пунктом 4 Административного регламента, направляется заявителю в срок, не </w:t>
      </w:r>
      <w:r w:rsidRPr="0021319D">
        <w:rPr>
          <w:rFonts w:ascii="Times New Roman" w:hAnsi="Times New Roman" w:cs="Times New Roman"/>
          <w:color w:val="000000" w:themeColor="text1"/>
          <w:sz w:val="28"/>
          <w:szCs w:val="28"/>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33C37" w:rsidRPr="0021319D" w:rsidRDefault="006E73B3" w:rsidP="0047182D">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47182D" w:rsidRDefault="009F7835" w:rsidP="0047182D">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8D3C3F"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47182D" w:rsidRDefault="008D3C3F" w:rsidP="0047182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47182D">
        <w:rPr>
          <w:color w:val="000000" w:themeColor="text1"/>
          <w:sz w:val="28"/>
          <w:szCs w:val="28"/>
        </w:rPr>
        <w:t xml:space="preserve">администрацией МО Равнинный сельсовет Пономаревского района </w:t>
      </w:r>
    </w:p>
    <w:p w:rsidR="00685EFB" w:rsidRPr="0021319D" w:rsidRDefault="00685EFB" w:rsidP="0047182D">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w:t>
      </w:r>
      <w:r w:rsidRPr="0021319D">
        <w:rPr>
          <w:rFonts w:ascii="Times New Roman" w:hAnsi="Times New Roman" w:cs="Times New Roman"/>
          <w:color w:val="000000" w:themeColor="text1"/>
          <w:sz w:val="28"/>
          <w:szCs w:val="28"/>
        </w:rPr>
        <w:lastRenderedPageBreak/>
        <w:t xml:space="preserve">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47182D">
        <w:rPr>
          <w:rFonts w:ascii="Times New Roman" w:hAnsi="Times New Roman" w:cs="Times New Roman"/>
          <w:color w:val="000000" w:themeColor="text1"/>
          <w:sz w:val="28"/>
          <w:szCs w:val="28"/>
          <w:lang w:val="en-US"/>
        </w:rPr>
        <w:t>ravnin</w:t>
      </w:r>
      <w:r w:rsidR="0047182D" w:rsidRPr="0047182D">
        <w:rPr>
          <w:rFonts w:ascii="Times New Roman" w:hAnsi="Times New Roman" w:cs="Times New Roman"/>
          <w:color w:val="000000" w:themeColor="text1"/>
          <w:sz w:val="28"/>
          <w:szCs w:val="28"/>
        </w:rPr>
        <w:t>.</w:t>
      </w:r>
      <w:r w:rsidR="0047182D">
        <w:rPr>
          <w:rFonts w:ascii="Times New Roman" w:hAnsi="Times New Roman" w:cs="Times New Roman"/>
          <w:color w:val="000000" w:themeColor="text1"/>
          <w:sz w:val="28"/>
          <w:szCs w:val="28"/>
          <w:lang w:val="en-US"/>
        </w:rPr>
        <w:t>ru</w:t>
      </w:r>
      <w:r w:rsidR="0047182D" w:rsidRPr="0047182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47182D">
        <w:rPr>
          <w:rFonts w:ascii="Times New Roman" w:hAnsi="Times New Roman" w:cs="Times New Roman"/>
          <w:color w:val="000000" w:themeColor="text1"/>
          <w:sz w:val="28"/>
          <w:szCs w:val="28"/>
        </w:rPr>
        <w:t>МО Равнинный сельсовет.</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47182D">
        <w:rPr>
          <w:rFonts w:ascii="Times New Roman" w:hAnsi="Times New Roman" w:cs="Times New Roman"/>
          <w:color w:val="000000" w:themeColor="text1"/>
          <w:sz w:val="28"/>
          <w:szCs w:val="28"/>
        </w:rPr>
        <w:t>МО Равнинный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47182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47182D">
        <w:rPr>
          <w:rFonts w:ascii="Times New Roman" w:hAnsi="Times New Roman" w:cs="Times New Roman"/>
          <w:color w:val="000000" w:themeColor="text1"/>
          <w:sz w:val="28"/>
          <w:szCs w:val="28"/>
        </w:rPr>
        <w:t>МО Равнинный сельсовет</w:t>
      </w:r>
      <w:r w:rsidR="00D51DEA" w:rsidRPr="0021319D">
        <w:rPr>
          <w:rFonts w:ascii="Times New Roman" w:hAnsi="Times New Roman" w:cs="Times New Roman"/>
          <w:color w:val="000000" w:themeColor="text1"/>
          <w:sz w:val="28"/>
          <w:szCs w:val="28"/>
        </w:rPr>
        <w:t>)</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C151F6" w:rsidRPr="0021319D" w:rsidRDefault="00C151F6" w:rsidP="004D76F0">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4D76F0">
        <w:rPr>
          <w:sz w:val="28"/>
          <w:szCs w:val="28"/>
        </w:rPr>
        <w:t xml:space="preserve"> </w:t>
      </w:r>
      <w:r w:rsidR="00AD0DFD" w:rsidRPr="0021319D">
        <w:rPr>
          <w:sz w:val="28"/>
          <w:szCs w:val="28"/>
        </w:rPr>
        <w:t>местного</w:t>
      </w:r>
      <w:r w:rsidR="004D76F0">
        <w:rPr>
          <w:sz w:val="28"/>
          <w:szCs w:val="28"/>
        </w:rPr>
        <w:t xml:space="preserve"> </w:t>
      </w:r>
      <w:r w:rsidR="00AD0DFD" w:rsidRPr="0021319D">
        <w:rPr>
          <w:sz w:val="28"/>
          <w:szCs w:val="28"/>
        </w:rPr>
        <w:t>самоуправления, а также через</w:t>
      </w:r>
      <w:r w:rsidR="004D76F0">
        <w:rPr>
          <w:sz w:val="28"/>
          <w:szCs w:val="28"/>
        </w:rPr>
        <w:t xml:space="preserve"> </w:t>
      </w:r>
      <w:r w:rsidR="00AD0DFD" w:rsidRPr="0021319D">
        <w:rPr>
          <w:sz w:val="28"/>
          <w:szCs w:val="28"/>
        </w:rPr>
        <w:lastRenderedPageBreak/>
        <w:t>многофункциональный</w:t>
      </w:r>
      <w:r w:rsidR="004D76F0">
        <w:rPr>
          <w:sz w:val="28"/>
          <w:szCs w:val="28"/>
        </w:rPr>
        <w:t xml:space="preserve"> </w:t>
      </w:r>
      <w:r w:rsidR="00AD0DFD" w:rsidRPr="0021319D">
        <w:rPr>
          <w:sz w:val="28"/>
          <w:szCs w:val="28"/>
        </w:rPr>
        <w:t>центр</w:t>
      </w:r>
      <w:r w:rsidR="004D76F0">
        <w:rPr>
          <w:sz w:val="28"/>
          <w:szCs w:val="28"/>
        </w:rPr>
        <w:t xml:space="preserve"> </w:t>
      </w:r>
      <w:r w:rsidR="00AD0DFD" w:rsidRPr="0021319D">
        <w:rPr>
          <w:sz w:val="28"/>
          <w:szCs w:val="28"/>
        </w:rPr>
        <w:t>в</w:t>
      </w:r>
      <w:r w:rsidR="004D76F0">
        <w:rPr>
          <w:sz w:val="28"/>
          <w:szCs w:val="28"/>
        </w:rPr>
        <w:t xml:space="preserve"> </w:t>
      </w:r>
      <w:r w:rsidR="00AD0DFD" w:rsidRPr="0021319D">
        <w:rPr>
          <w:sz w:val="28"/>
          <w:szCs w:val="28"/>
        </w:rPr>
        <w:t>соответствии</w:t>
      </w:r>
      <w:r w:rsidR="004D76F0">
        <w:rPr>
          <w:sz w:val="28"/>
          <w:szCs w:val="28"/>
        </w:rPr>
        <w:t xml:space="preserve"> </w:t>
      </w:r>
      <w:r w:rsidR="00AD0DFD" w:rsidRPr="0021319D">
        <w:rPr>
          <w:sz w:val="28"/>
          <w:szCs w:val="28"/>
        </w:rPr>
        <w:t>с</w:t>
      </w:r>
      <w:r w:rsidR="004D76F0">
        <w:rPr>
          <w:sz w:val="28"/>
          <w:szCs w:val="28"/>
        </w:rPr>
        <w:t xml:space="preserve"> </w:t>
      </w:r>
      <w:r w:rsidR="00AD0DFD" w:rsidRPr="0021319D">
        <w:rPr>
          <w:sz w:val="28"/>
          <w:szCs w:val="28"/>
        </w:rPr>
        <w:t>соглашением</w:t>
      </w:r>
      <w:r w:rsidR="004D76F0">
        <w:rPr>
          <w:sz w:val="28"/>
          <w:szCs w:val="28"/>
        </w:rPr>
        <w:t xml:space="preserve"> </w:t>
      </w:r>
      <w:r w:rsidR="00AD0DFD" w:rsidRPr="0021319D">
        <w:rPr>
          <w:sz w:val="28"/>
          <w:szCs w:val="28"/>
        </w:rPr>
        <w:t>о взаимодействии между многофункциональным центром и о</w:t>
      </w:r>
      <w:r w:rsidR="004D76F0">
        <w:rPr>
          <w:sz w:val="28"/>
          <w:szCs w:val="28"/>
        </w:rPr>
        <w:t xml:space="preserve">рганом местного самоуправления, </w:t>
      </w:r>
      <w:r w:rsidR="00AD0DFD" w:rsidRPr="0021319D">
        <w:rPr>
          <w:sz w:val="28"/>
          <w:szCs w:val="28"/>
        </w:rPr>
        <w:t>заключенным</w:t>
      </w:r>
      <w:r w:rsidR="004D76F0">
        <w:rPr>
          <w:sz w:val="28"/>
          <w:szCs w:val="28"/>
        </w:rPr>
        <w:t xml:space="preserve"> </w:t>
      </w:r>
      <w:r w:rsidR="00AD0DFD" w:rsidRPr="0021319D">
        <w:rPr>
          <w:sz w:val="28"/>
          <w:szCs w:val="28"/>
        </w:rPr>
        <w:t>в</w:t>
      </w:r>
      <w:r w:rsidR="004D76F0">
        <w:rPr>
          <w:sz w:val="28"/>
          <w:szCs w:val="28"/>
        </w:rPr>
        <w:t xml:space="preserve"> </w:t>
      </w:r>
      <w:r w:rsidR="00AD0DFD" w:rsidRPr="0021319D">
        <w:rPr>
          <w:sz w:val="28"/>
          <w:szCs w:val="28"/>
        </w:rPr>
        <w:t>соответствии</w:t>
      </w:r>
      <w:r w:rsidR="004D76F0">
        <w:rPr>
          <w:sz w:val="28"/>
          <w:szCs w:val="28"/>
        </w:rPr>
        <w:t xml:space="preserve"> </w:t>
      </w:r>
      <w:r w:rsidR="00AD0DFD" w:rsidRPr="0021319D">
        <w:rPr>
          <w:sz w:val="28"/>
          <w:szCs w:val="28"/>
        </w:rPr>
        <w:t>с</w:t>
      </w:r>
      <w:r w:rsidR="004D76F0">
        <w:rPr>
          <w:sz w:val="28"/>
          <w:szCs w:val="28"/>
        </w:rPr>
        <w:t xml:space="preserve"> </w:t>
      </w:r>
      <w:r w:rsidR="00AD0DFD" w:rsidRPr="0021319D">
        <w:rPr>
          <w:sz w:val="28"/>
          <w:szCs w:val="28"/>
        </w:rPr>
        <w:t>постановлением</w:t>
      </w:r>
      <w:r w:rsidR="004D76F0">
        <w:rPr>
          <w:sz w:val="28"/>
          <w:szCs w:val="28"/>
        </w:rPr>
        <w:t xml:space="preserve"> </w:t>
      </w:r>
      <w:r w:rsidR="00AD0DFD" w:rsidRPr="0021319D">
        <w:rPr>
          <w:sz w:val="28"/>
          <w:szCs w:val="28"/>
        </w:rPr>
        <w:t>Правительства</w:t>
      </w:r>
      <w:r w:rsidR="004D76F0">
        <w:rPr>
          <w:sz w:val="28"/>
          <w:szCs w:val="28"/>
        </w:rPr>
        <w:t xml:space="preserve"> </w:t>
      </w:r>
      <w:r w:rsidR="00AD0DFD" w:rsidRPr="0021319D">
        <w:rPr>
          <w:sz w:val="28"/>
          <w:szCs w:val="28"/>
        </w:rPr>
        <w:t>Российской</w:t>
      </w:r>
      <w:r w:rsidR="004D76F0">
        <w:rPr>
          <w:sz w:val="28"/>
          <w:szCs w:val="28"/>
        </w:rPr>
        <w:t xml:space="preserve"> </w:t>
      </w:r>
      <w:r w:rsidR="00AD0DFD" w:rsidRPr="0021319D">
        <w:rPr>
          <w:sz w:val="28"/>
          <w:szCs w:val="28"/>
        </w:rPr>
        <w:t>Федерации</w:t>
      </w:r>
      <w:r w:rsidR="004D76F0">
        <w:rPr>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№797«О</w:t>
      </w:r>
      <w:r w:rsidR="004D76F0">
        <w:rPr>
          <w:sz w:val="28"/>
          <w:szCs w:val="28"/>
        </w:rPr>
        <w:t xml:space="preserve"> </w:t>
      </w:r>
      <w:r w:rsidR="00AD0DFD" w:rsidRPr="0021319D">
        <w:rPr>
          <w:sz w:val="28"/>
          <w:szCs w:val="28"/>
        </w:rPr>
        <w:t>взаимодействии</w:t>
      </w:r>
      <w:r w:rsidR="004D76F0">
        <w:rPr>
          <w:sz w:val="28"/>
          <w:szCs w:val="28"/>
        </w:rPr>
        <w:t xml:space="preserve"> </w:t>
      </w:r>
      <w:r w:rsidR="00AD0DFD" w:rsidRPr="0021319D">
        <w:rPr>
          <w:sz w:val="28"/>
          <w:szCs w:val="28"/>
        </w:rPr>
        <w:t>между</w:t>
      </w:r>
      <w:r w:rsidR="004D76F0">
        <w:rPr>
          <w:sz w:val="28"/>
          <w:szCs w:val="28"/>
        </w:rPr>
        <w:t xml:space="preserve"> </w:t>
      </w:r>
      <w:r w:rsidR="00AD0DFD" w:rsidRPr="0021319D">
        <w:rPr>
          <w:sz w:val="28"/>
          <w:szCs w:val="28"/>
        </w:rPr>
        <w:t>многофункциональными</w:t>
      </w:r>
      <w:r w:rsidR="004D76F0">
        <w:rPr>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4D76F0">
        <w:rPr>
          <w:rFonts w:eastAsiaTheme="minorEastAsia"/>
          <w:spacing w:val="-1"/>
          <w:sz w:val="28"/>
          <w:szCs w:val="28"/>
        </w:rPr>
        <w:t xml:space="preserve"> </w:t>
      </w:r>
      <w:r w:rsidR="00AD0DFD" w:rsidRPr="0021319D">
        <w:rPr>
          <w:sz w:val="28"/>
          <w:szCs w:val="28"/>
        </w:rPr>
        <w:t>федеральными органами исполнительной власти, органами государственных</w:t>
      </w:r>
      <w:r w:rsidR="004D76F0">
        <w:rPr>
          <w:sz w:val="28"/>
          <w:szCs w:val="28"/>
        </w:rPr>
        <w:t xml:space="preserve"> </w:t>
      </w:r>
      <w:r w:rsidR="00AD0DFD" w:rsidRPr="0021319D">
        <w:rPr>
          <w:sz w:val="28"/>
          <w:szCs w:val="28"/>
        </w:rPr>
        <w:t>внебюджетных</w:t>
      </w:r>
      <w:r w:rsidR="004D76F0">
        <w:rPr>
          <w:sz w:val="28"/>
          <w:szCs w:val="28"/>
        </w:rPr>
        <w:t xml:space="preserve"> </w:t>
      </w:r>
      <w:r w:rsidR="00AD0DFD" w:rsidRPr="0021319D">
        <w:rPr>
          <w:sz w:val="28"/>
          <w:szCs w:val="28"/>
        </w:rPr>
        <w:t>фондов, органами</w:t>
      </w:r>
      <w:r w:rsidR="004D76F0">
        <w:rPr>
          <w:sz w:val="28"/>
          <w:szCs w:val="28"/>
        </w:rPr>
        <w:t xml:space="preserve"> </w:t>
      </w:r>
      <w:r w:rsidR="00AD0DFD" w:rsidRPr="0021319D">
        <w:rPr>
          <w:sz w:val="28"/>
          <w:szCs w:val="28"/>
        </w:rPr>
        <w:t>государственной</w:t>
      </w:r>
      <w:r w:rsidR="004D76F0">
        <w:rPr>
          <w:sz w:val="28"/>
          <w:szCs w:val="28"/>
        </w:rPr>
        <w:t xml:space="preserve"> </w:t>
      </w:r>
      <w:r w:rsidR="00AD0DFD" w:rsidRPr="0021319D">
        <w:rPr>
          <w:sz w:val="28"/>
          <w:szCs w:val="28"/>
        </w:rPr>
        <w:t>власти</w:t>
      </w:r>
      <w:r w:rsidR="004D76F0">
        <w:rPr>
          <w:sz w:val="28"/>
          <w:szCs w:val="28"/>
        </w:rPr>
        <w:t xml:space="preserve"> </w:t>
      </w:r>
      <w:r w:rsidR="00AD0DFD" w:rsidRPr="0021319D">
        <w:rPr>
          <w:sz w:val="28"/>
          <w:szCs w:val="28"/>
        </w:rPr>
        <w:t>субъектов</w:t>
      </w:r>
      <w:r w:rsidR="004D76F0">
        <w:rPr>
          <w:sz w:val="28"/>
          <w:szCs w:val="28"/>
        </w:rPr>
        <w:t xml:space="preserve"> </w:t>
      </w:r>
      <w:r w:rsidR="00AD0DFD" w:rsidRPr="0021319D">
        <w:rPr>
          <w:sz w:val="28"/>
          <w:szCs w:val="28"/>
        </w:rPr>
        <w:t>Российской</w:t>
      </w:r>
      <w:r w:rsidR="004D76F0">
        <w:rPr>
          <w:sz w:val="28"/>
          <w:szCs w:val="28"/>
        </w:rPr>
        <w:t xml:space="preserve"> </w:t>
      </w:r>
      <w:r w:rsidR="00AD0DFD" w:rsidRPr="0021319D">
        <w:rPr>
          <w:sz w:val="28"/>
          <w:szCs w:val="28"/>
        </w:rPr>
        <w:t>Федерации, органами</w:t>
      </w:r>
      <w:r w:rsidR="004D76F0">
        <w:rPr>
          <w:sz w:val="28"/>
          <w:szCs w:val="28"/>
        </w:rPr>
        <w:t xml:space="preserve"> </w:t>
      </w:r>
      <w:r w:rsidR="00AD0DFD" w:rsidRPr="0021319D">
        <w:rPr>
          <w:sz w:val="28"/>
          <w:szCs w:val="28"/>
        </w:rPr>
        <w:t>местного</w:t>
      </w:r>
      <w:r w:rsidR="004D76F0">
        <w:rPr>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4D76F0">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w:t>
      </w:r>
      <w:r w:rsidR="00AE3B4F" w:rsidRPr="0021319D">
        <w:rPr>
          <w:color w:val="auto"/>
          <w:sz w:val="28"/>
          <w:szCs w:val="28"/>
        </w:rPr>
        <w:lastRenderedPageBreak/>
        <w:t xml:space="preserve">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376DF8" w:rsidP="005C627B">
      <w:pPr>
        <w:pStyle w:val="11"/>
        <w:tabs>
          <w:tab w:val="left" w:pos="1386"/>
        </w:tabs>
        <w:ind w:firstLine="709"/>
        <w:jc w:val="both"/>
        <w:rPr>
          <w:color w:val="auto"/>
          <w:sz w:val="28"/>
          <w:szCs w:val="28"/>
        </w:rPr>
      </w:pPr>
      <w:r w:rsidRPr="0021319D">
        <w:rPr>
          <w:color w:val="auto"/>
          <w:sz w:val="28"/>
          <w:szCs w:val="28"/>
        </w:rPr>
        <w:t>19</w:t>
      </w:r>
      <w:r w:rsidR="000E75DE" w:rsidRPr="0021319D">
        <w:rPr>
          <w:color w:val="auto"/>
          <w:sz w:val="28"/>
          <w:szCs w:val="28"/>
        </w:rPr>
        <w:t>.5.</w:t>
      </w:r>
      <w:r w:rsidR="00AE3B4F" w:rsidRPr="0021319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376DF8" w:rsidP="005C627B">
      <w:pPr>
        <w:pStyle w:val="11"/>
        <w:tabs>
          <w:tab w:val="left" w:pos="1257"/>
        </w:tabs>
        <w:spacing w:after="200"/>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376DF8" w:rsidP="005C627B">
      <w:pPr>
        <w:pStyle w:val="11"/>
        <w:tabs>
          <w:tab w:val="left" w:pos="1276"/>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r w:rsidR="004D76F0">
        <w:rPr>
          <w:rFonts w:ascii="Times New Roman" w:hAnsi="Times New Roman" w:cs="Times New Roman"/>
          <w:sz w:val="28"/>
          <w:szCs w:val="28"/>
          <w:lang w:val="en-US"/>
        </w:rPr>
        <w:t>ravnin</w:t>
      </w:r>
      <w:r w:rsidR="004D76F0" w:rsidRPr="004D76F0">
        <w:rPr>
          <w:rFonts w:ascii="Times New Roman" w:hAnsi="Times New Roman" w:cs="Times New Roman"/>
          <w:sz w:val="28"/>
          <w:szCs w:val="28"/>
        </w:rPr>
        <w:t>.</w:t>
      </w:r>
      <w:r w:rsidR="004D76F0">
        <w:rPr>
          <w:rFonts w:ascii="Times New Roman" w:hAnsi="Times New Roman" w:cs="Times New Roman"/>
          <w:sz w:val="28"/>
          <w:szCs w:val="28"/>
          <w:lang w:val="en-US"/>
        </w:rPr>
        <w:t>ru</w:t>
      </w:r>
      <w:r w:rsidR="004D76F0" w:rsidRPr="004D76F0">
        <w:rPr>
          <w:rFonts w:ascii="Times New Roman" w:hAnsi="Times New Roman" w:cs="Times New Roman"/>
          <w:sz w:val="28"/>
          <w:szCs w:val="28"/>
        </w:rPr>
        <w:t xml:space="preserve"> </w:t>
      </w:r>
      <w:r w:rsidR="00DD28B7" w:rsidRPr="0021319D">
        <w:rPr>
          <w:rFonts w:ascii="Times New Roman" w:hAnsi="Times New Roman" w:cs="Times New Roman"/>
          <w:sz w:val="28"/>
          <w:szCs w:val="28"/>
        </w:rPr>
        <w:t xml:space="preserve">в сети </w:t>
      </w:r>
      <w:r w:rsidR="00DD28B7" w:rsidRPr="0021319D">
        <w:rPr>
          <w:rFonts w:ascii="Times New Roman" w:hAnsi="Times New Roman" w:cs="Times New Roman"/>
          <w:sz w:val="28"/>
          <w:szCs w:val="28"/>
        </w:rPr>
        <w:lastRenderedPageBreak/>
        <w:t>«Интернет»,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4D76F0">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4D76F0">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w:t>
      </w:r>
      <w:r w:rsidRPr="0021319D">
        <w:rPr>
          <w:sz w:val="28"/>
          <w:szCs w:val="28"/>
        </w:rPr>
        <w:lastRenderedPageBreak/>
        <w:t xml:space="preserve">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8"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 xml:space="preserve">календарный график производства работ (образец представлен в </w:t>
      </w:r>
      <w:r w:rsidRPr="0021319D">
        <w:rPr>
          <w:sz w:val="28"/>
          <w:szCs w:val="28"/>
        </w:rPr>
        <w:lastRenderedPageBreak/>
        <w:t>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4D76F0" w:rsidP="005C627B">
      <w:pPr>
        <w:pStyle w:val="11"/>
        <w:tabs>
          <w:tab w:val="left" w:pos="1077"/>
        </w:tabs>
        <w:ind w:firstLine="709"/>
        <w:jc w:val="both"/>
        <w:rPr>
          <w:sz w:val="28"/>
          <w:szCs w:val="28"/>
        </w:rPr>
      </w:pPr>
      <w:r>
        <w:rPr>
          <w:sz w:val="28"/>
          <w:szCs w:val="28"/>
        </w:rPr>
        <w:t>б)</w:t>
      </w:r>
      <w:r>
        <w:rPr>
          <w:sz w:val="28"/>
          <w:szCs w:val="28"/>
        </w:rPr>
        <w:tab/>
        <w:t>схема участка работ (выко</w:t>
      </w:r>
      <w:r w:rsidR="00322BE5" w:rsidRPr="0021319D">
        <w:rPr>
          <w:sz w:val="28"/>
          <w:szCs w:val="28"/>
        </w:rPr>
        <w:t>пировка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w:t>
      </w:r>
      <w:r w:rsidRPr="0021319D">
        <w:rPr>
          <w:sz w:val="28"/>
          <w:szCs w:val="28"/>
        </w:rPr>
        <w:lastRenderedPageBreak/>
        <w:t xml:space="preserve">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п.1</w:t>
      </w:r>
      <w:r w:rsidR="000F6524" w:rsidRPr="0021319D">
        <w:rPr>
          <w:color w:val="auto"/>
          <w:sz w:val="28"/>
          <w:szCs w:val="28"/>
        </w:rPr>
        <w:t>9</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w:t>
      </w:r>
      <w:r w:rsidR="00913506" w:rsidRPr="0021319D">
        <w:rPr>
          <w:sz w:val="28"/>
          <w:szCs w:val="28"/>
        </w:rPr>
        <w:lastRenderedPageBreak/>
        <w:t xml:space="preserve">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4D76F0">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9" w:name="bookmark258"/>
      <w:bookmarkStart w:id="10" w:name="bookmark260"/>
      <w:bookmarkEnd w:id="9"/>
      <w:bookmarkEnd w:id="10"/>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BA45FF" w:rsidP="005C627B">
      <w:pPr>
        <w:pStyle w:val="ConsPlusNormal"/>
        <w:ind w:firstLine="709"/>
        <w:jc w:val="both"/>
        <w:rPr>
          <w:rFonts w:ascii="Times New Roman" w:hAnsi="Times New Roman" w:cs="Times New Roman"/>
          <w:sz w:val="28"/>
          <w:szCs w:val="28"/>
        </w:rPr>
      </w:pPr>
      <w:bookmarkStart w:id="11" w:name="bookmark261"/>
      <w:bookmarkStart w:id="12" w:name="bookmark270"/>
      <w:bookmarkEnd w:id="11"/>
      <w:bookmarkEnd w:id="12"/>
      <w:r w:rsidRPr="0021319D">
        <w:rPr>
          <w:rFonts w:ascii="Times New Roman" w:eastAsiaTheme="minorEastAsia" w:hAnsi="Times New Roman" w:cs="Times New Roman"/>
          <w:bCs/>
          <w:sz w:val="28"/>
          <w:szCs w:val="28"/>
        </w:rPr>
        <w:t>1</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3" w:name="bookmark271"/>
      <w:bookmarkStart w:id="14" w:name="bookmark275"/>
      <w:bookmarkEnd w:id="13"/>
      <w:bookmarkEnd w:id="14"/>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w:t>
      </w:r>
      <w:r w:rsidR="00BA45FF" w:rsidRPr="0021319D">
        <w:rPr>
          <w:rFonts w:ascii="Times New Roman" w:eastAsiaTheme="minorEastAsia" w:hAnsi="Times New Roman" w:cs="Times New Roman"/>
          <w:sz w:val="28"/>
          <w:szCs w:val="28"/>
        </w:rPr>
        <w:lastRenderedPageBreak/>
        <w:t>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5" w:name="P226"/>
      <w:bookmarkEnd w:id="15"/>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801B4" w:rsidRPr="004D76F0" w:rsidRDefault="00CE52BB" w:rsidP="004D76F0">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6210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570414" w:rsidRPr="0021319D">
        <w:rPr>
          <w:rFonts w:ascii="Times New Roman" w:eastAsiaTheme="minorEastAsia" w:hAnsi="Times New Roman" w:cs="Times New Roman"/>
          <w:bCs/>
          <w:sz w:val="28"/>
          <w:szCs w:val="28"/>
        </w:rPr>
        <w:t>) н</w:t>
      </w:r>
      <w:r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6210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3</w:t>
      </w:r>
      <w:r w:rsidR="00570414" w:rsidRPr="0021319D">
        <w:rPr>
          <w:rFonts w:ascii="Times New Roman" w:eastAsiaTheme="minorEastAsia" w:hAnsi="Times New Roman" w:cs="Times New Roman"/>
          <w:bCs/>
          <w:sz w:val="28"/>
          <w:szCs w:val="28"/>
        </w:rPr>
        <w:t>)н</w:t>
      </w:r>
      <w:r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6" w:name="bookmark302"/>
      <w:bookmarkEnd w:id="16"/>
      <w:r>
        <w:rPr>
          <w:sz w:val="28"/>
          <w:szCs w:val="28"/>
        </w:rPr>
        <w:lastRenderedPageBreak/>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21319D" w:rsidRDefault="000D6E79" w:rsidP="005C627B">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21319D" w:rsidRDefault="000D6E79" w:rsidP="004D76F0">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21319D">
        <w:rPr>
          <w:sz w:val="28"/>
          <w:szCs w:val="28"/>
        </w:rPr>
        <w:t xml:space="preserve"> на бумажном носителе посредством личного обращения в орган местного самоуправления,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00E93CCB" w:rsidRPr="0021319D">
        <w:rPr>
          <w:rFonts w:eastAsiaTheme="minorEastAsia"/>
          <w:spacing w:val="1"/>
          <w:sz w:val="28"/>
          <w:szCs w:val="28"/>
        </w:rPr>
        <w:t>.09.2</w:t>
      </w:r>
      <w:r w:rsidR="00E93CCB" w:rsidRPr="0021319D">
        <w:rPr>
          <w:sz w:val="28"/>
          <w:szCs w:val="28"/>
        </w:rPr>
        <w:t>011 №797«О</w:t>
      </w:r>
      <w:r w:rsidR="004D76F0">
        <w:rPr>
          <w:sz w:val="28"/>
          <w:szCs w:val="28"/>
        </w:rPr>
        <w:t xml:space="preserve"> </w:t>
      </w:r>
      <w:r w:rsidR="00E93CCB" w:rsidRPr="0021319D">
        <w:rPr>
          <w:sz w:val="28"/>
          <w:szCs w:val="28"/>
        </w:rPr>
        <w:t>взаимодействии</w:t>
      </w:r>
      <w:r w:rsidR="004D76F0">
        <w:rPr>
          <w:sz w:val="28"/>
          <w:szCs w:val="28"/>
        </w:rPr>
        <w:t xml:space="preserve"> </w:t>
      </w:r>
      <w:r w:rsidR="00E93CCB" w:rsidRPr="0021319D">
        <w:rPr>
          <w:sz w:val="28"/>
          <w:szCs w:val="28"/>
        </w:rPr>
        <w:t>между</w:t>
      </w:r>
      <w:r w:rsidR="004D76F0">
        <w:rPr>
          <w:sz w:val="28"/>
          <w:szCs w:val="28"/>
        </w:rPr>
        <w:t xml:space="preserve"> </w:t>
      </w:r>
      <w:r w:rsidR="00E93CCB" w:rsidRPr="0021319D">
        <w:rPr>
          <w:sz w:val="28"/>
          <w:szCs w:val="28"/>
        </w:rPr>
        <w:t>многофункциональными</w:t>
      </w:r>
      <w:r w:rsidR="004D76F0">
        <w:rPr>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4D76F0">
        <w:rPr>
          <w:rFonts w:eastAsiaTheme="minorEastAsia"/>
          <w:spacing w:val="-1"/>
          <w:sz w:val="28"/>
          <w:szCs w:val="28"/>
        </w:rPr>
        <w:t xml:space="preserve"> </w:t>
      </w:r>
      <w:r w:rsidR="00E93CCB" w:rsidRPr="0021319D">
        <w:rPr>
          <w:sz w:val="28"/>
          <w:szCs w:val="28"/>
        </w:rPr>
        <w:t>федеральными органами исполнительной власти, органами государственных</w:t>
      </w:r>
      <w:r w:rsidR="004D76F0">
        <w:rPr>
          <w:sz w:val="28"/>
          <w:szCs w:val="28"/>
        </w:rPr>
        <w:t xml:space="preserve"> </w:t>
      </w:r>
      <w:r w:rsidR="00E93CCB" w:rsidRPr="0021319D">
        <w:rPr>
          <w:sz w:val="28"/>
          <w:szCs w:val="28"/>
        </w:rPr>
        <w:t>внебюджетных</w:t>
      </w:r>
      <w:r w:rsidR="004D76F0">
        <w:rPr>
          <w:sz w:val="28"/>
          <w:szCs w:val="28"/>
        </w:rPr>
        <w:t xml:space="preserve"> </w:t>
      </w:r>
      <w:r w:rsidR="00E93CCB" w:rsidRPr="0021319D">
        <w:rPr>
          <w:sz w:val="28"/>
          <w:szCs w:val="28"/>
        </w:rPr>
        <w:t>фондов, органами</w:t>
      </w:r>
      <w:r w:rsidR="004D76F0">
        <w:rPr>
          <w:sz w:val="28"/>
          <w:szCs w:val="28"/>
        </w:rPr>
        <w:t xml:space="preserve"> </w:t>
      </w:r>
      <w:r w:rsidR="00E93CCB" w:rsidRPr="0021319D">
        <w:rPr>
          <w:sz w:val="28"/>
          <w:szCs w:val="28"/>
        </w:rPr>
        <w:t>государственной</w:t>
      </w:r>
      <w:r w:rsidR="004D76F0">
        <w:rPr>
          <w:sz w:val="28"/>
          <w:szCs w:val="28"/>
        </w:rPr>
        <w:t xml:space="preserve"> </w:t>
      </w:r>
      <w:r w:rsidR="00E93CCB" w:rsidRPr="0021319D">
        <w:rPr>
          <w:sz w:val="28"/>
          <w:szCs w:val="28"/>
        </w:rPr>
        <w:t>власти</w:t>
      </w:r>
      <w:r w:rsidR="004D76F0">
        <w:rPr>
          <w:sz w:val="28"/>
          <w:szCs w:val="28"/>
        </w:rPr>
        <w:t xml:space="preserve"> </w:t>
      </w:r>
      <w:r w:rsidR="00E93CCB" w:rsidRPr="0021319D">
        <w:rPr>
          <w:sz w:val="28"/>
          <w:szCs w:val="28"/>
        </w:rPr>
        <w:t>субъектов</w:t>
      </w:r>
      <w:r w:rsidR="004D76F0">
        <w:rPr>
          <w:sz w:val="28"/>
          <w:szCs w:val="28"/>
        </w:rPr>
        <w:t xml:space="preserve"> </w:t>
      </w:r>
      <w:r w:rsidR="00E93CCB" w:rsidRPr="0021319D">
        <w:rPr>
          <w:sz w:val="28"/>
          <w:szCs w:val="28"/>
        </w:rPr>
        <w:t>Российской</w:t>
      </w:r>
      <w:r w:rsidR="004D76F0">
        <w:rPr>
          <w:sz w:val="28"/>
          <w:szCs w:val="28"/>
        </w:rPr>
        <w:t xml:space="preserve"> </w:t>
      </w:r>
      <w:r w:rsidR="00E93CCB" w:rsidRPr="0021319D">
        <w:rPr>
          <w:sz w:val="28"/>
          <w:szCs w:val="28"/>
        </w:rPr>
        <w:t>Федерации, органами</w:t>
      </w:r>
      <w:r w:rsidR="004D76F0">
        <w:rPr>
          <w:sz w:val="28"/>
          <w:szCs w:val="28"/>
        </w:rPr>
        <w:t xml:space="preserve"> </w:t>
      </w:r>
      <w:r w:rsidR="00E93CCB" w:rsidRPr="0021319D">
        <w:rPr>
          <w:sz w:val="28"/>
          <w:szCs w:val="28"/>
        </w:rPr>
        <w:t>местного</w:t>
      </w:r>
      <w:r w:rsidR="004D76F0">
        <w:rPr>
          <w:sz w:val="28"/>
          <w:szCs w:val="28"/>
        </w:rPr>
        <w:t xml:space="preserve"> </w:t>
      </w:r>
      <w:r w:rsidR="00E93CCB" w:rsidRPr="0021319D">
        <w:rPr>
          <w:sz w:val="28"/>
          <w:szCs w:val="28"/>
        </w:rPr>
        <w:t>самоуправления», либо</w:t>
      </w:r>
      <w:r w:rsidR="004D76F0">
        <w:rPr>
          <w:sz w:val="28"/>
          <w:szCs w:val="28"/>
        </w:rPr>
        <w:t xml:space="preserve"> </w:t>
      </w:r>
      <w:r w:rsidR="00E93CCB" w:rsidRPr="0021319D">
        <w:rPr>
          <w:sz w:val="28"/>
          <w:szCs w:val="28"/>
        </w:rPr>
        <w:t>посредством</w:t>
      </w:r>
      <w:r w:rsidR="004D76F0">
        <w:rPr>
          <w:sz w:val="28"/>
          <w:szCs w:val="28"/>
        </w:rPr>
        <w:t xml:space="preserve"> </w:t>
      </w:r>
      <w:r w:rsidR="00E93CCB" w:rsidRPr="0021319D">
        <w:rPr>
          <w:sz w:val="28"/>
          <w:szCs w:val="28"/>
        </w:rPr>
        <w:t>почтового</w:t>
      </w:r>
      <w:r w:rsidR="004D76F0">
        <w:rPr>
          <w:sz w:val="28"/>
          <w:szCs w:val="28"/>
        </w:rPr>
        <w:t xml:space="preserve"> </w:t>
      </w:r>
      <w:r w:rsidR="00E93CCB" w:rsidRPr="0021319D">
        <w:rPr>
          <w:sz w:val="28"/>
          <w:szCs w:val="28"/>
        </w:rPr>
        <w:t>отправления</w:t>
      </w:r>
      <w:r w:rsidR="004D76F0">
        <w:rPr>
          <w:sz w:val="28"/>
          <w:szCs w:val="28"/>
        </w:rPr>
        <w:t xml:space="preserve"> </w:t>
      </w:r>
      <w:r w:rsidR="00E93CCB" w:rsidRPr="0021319D">
        <w:rPr>
          <w:sz w:val="28"/>
          <w:szCs w:val="28"/>
        </w:rPr>
        <w:t>с</w:t>
      </w:r>
      <w:r w:rsidR="004D76F0">
        <w:rPr>
          <w:sz w:val="28"/>
          <w:szCs w:val="28"/>
        </w:rPr>
        <w:t xml:space="preserve"> </w:t>
      </w:r>
      <w:r w:rsidR="00E93CCB" w:rsidRPr="0021319D">
        <w:rPr>
          <w:sz w:val="28"/>
          <w:szCs w:val="28"/>
        </w:rPr>
        <w:t>уведомлением о вручении.</w:t>
      </w:r>
    </w:p>
    <w:p w:rsidR="007849F7" w:rsidRPr="0021319D" w:rsidRDefault="007849F7" w:rsidP="004D76F0">
      <w:pPr>
        <w:pStyle w:val="34"/>
        <w:keepNext/>
        <w:keepLines/>
        <w:tabs>
          <w:tab w:val="left" w:pos="1108"/>
        </w:tabs>
        <w:spacing w:after="0"/>
        <w:ind w:firstLine="709"/>
        <w:jc w:val="center"/>
        <w:rPr>
          <w:sz w:val="28"/>
          <w:szCs w:val="28"/>
        </w:rPr>
      </w:pPr>
      <w:r w:rsidRPr="0021319D">
        <w:rPr>
          <w:sz w:val="28"/>
          <w:szCs w:val="28"/>
        </w:rPr>
        <w:lastRenderedPageBreak/>
        <w:t>Размер платы, взимаемой с заявителя при предоставлении муниципальной услуги, и способы ее взимания</w:t>
      </w:r>
    </w:p>
    <w:p w:rsidR="004D76F0" w:rsidRDefault="000D6E79" w:rsidP="004D76F0">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4D76F0">
        <w:rPr>
          <w:sz w:val="28"/>
          <w:szCs w:val="28"/>
        </w:rPr>
        <w:t>.</w:t>
      </w:r>
    </w:p>
    <w:p w:rsidR="005A333B" w:rsidRPr="0021319D" w:rsidRDefault="005A333B" w:rsidP="004D76F0">
      <w:pPr>
        <w:pStyle w:val="11"/>
        <w:tabs>
          <w:tab w:val="left" w:pos="1266"/>
        </w:tabs>
        <w:spacing w:after="480" w:line="276" w:lineRule="auto"/>
        <w:ind w:firstLine="709"/>
        <w:jc w:val="both"/>
        <w:rPr>
          <w:b/>
          <w:sz w:val="28"/>
          <w:szCs w:val="28"/>
        </w:rPr>
      </w:pPr>
      <w:r w:rsidRPr="004D76F0">
        <w:rPr>
          <w:b/>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w:t>
      </w:r>
      <w:r w:rsidR="004D76F0">
        <w:rPr>
          <w:b/>
          <w:i/>
          <w:sz w:val="28"/>
          <w:szCs w:val="28"/>
        </w:rPr>
        <w:t>и</w:t>
      </w: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5A333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5A333B"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4D76F0" w:rsidRDefault="0085036E" w:rsidP="005C627B">
      <w:pPr>
        <w:pStyle w:val="ConsPlusTitle"/>
        <w:ind w:firstLine="709"/>
        <w:jc w:val="center"/>
        <w:outlineLvl w:val="2"/>
        <w:rPr>
          <w:rFonts w:ascii="Times New Roman" w:hAnsi="Times New Roman" w:cs="Times New Roman"/>
          <w:sz w:val="28"/>
          <w:szCs w:val="28"/>
        </w:rPr>
      </w:pPr>
      <w:r w:rsidRPr="004D76F0">
        <w:rPr>
          <w:rFonts w:ascii="Times New Roman" w:hAnsi="Times New Roman" w:cs="Times New Roman"/>
          <w:sz w:val="28"/>
          <w:szCs w:val="28"/>
        </w:rPr>
        <w:t>С</w:t>
      </w:r>
      <w:r w:rsidRPr="004D76F0">
        <w:rPr>
          <w:rFonts w:ascii="Times New Roman" w:hAnsi="Times New Roman" w:cs="Times New Roman"/>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auto"/>
          <w:sz w:val="28"/>
          <w:szCs w:val="28"/>
        </w:rPr>
        <w:lastRenderedPageBreak/>
        <w:t>Регистрация</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позднее</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одного</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рабочего</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дня, следующего</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за</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днем</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его</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4D76F0">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3" w:name="bookmark309"/>
      <w:bookmarkStart w:id="24" w:name="bookmark312"/>
    </w:p>
    <w:bookmarkEnd w:id="23"/>
    <w:bookmarkEnd w:id="24"/>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w:t>
      </w:r>
      <w:r w:rsidR="00A44670" w:rsidRPr="0021319D">
        <w:rPr>
          <w:rFonts w:ascii="Times New Roman" w:eastAsiaTheme="minorEastAsia" w:hAnsi="Times New Roman" w:cs="Times New Roman"/>
          <w:sz w:val="28"/>
          <w:szCs w:val="28"/>
        </w:rPr>
        <w:lastRenderedPageBreak/>
        <w:t xml:space="preserve">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допуск сурдопереводчика и тифлосурдопереводчика;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6) возможность либо невозможность получения муниципальной услуги </w:t>
      </w:r>
      <w:r w:rsidRPr="0021319D">
        <w:rPr>
          <w:rFonts w:ascii="Times New Roman" w:hAnsi="Times New Roman" w:cs="Times New Roman"/>
          <w:sz w:val="28"/>
          <w:szCs w:val="28"/>
        </w:rPr>
        <w:lastRenderedPageBreak/>
        <w:t>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xml:space="preserve">. Предоставление муниципальной услуги оказывается при </w:t>
      </w:r>
      <w:r w:rsidRPr="0021319D">
        <w:rPr>
          <w:rFonts w:ascii="Times New Roman" w:hAnsi="Times New Roman" w:cs="Times New Roman"/>
          <w:sz w:val="28"/>
          <w:szCs w:val="28"/>
        </w:rPr>
        <w:lastRenderedPageBreak/>
        <w:t>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EB1BDE" w:rsidP="005C627B">
      <w:pPr>
        <w:pStyle w:val="11"/>
        <w:tabs>
          <w:tab w:val="left" w:pos="1554"/>
        </w:tabs>
        <w:ind w:firstLine="709"/>
        <w:jc w:val="both"/>
        <w:rPr>
          <w:color w:val="auto"/>
          <w:sz w:val="28"/>
          <w:szCs w:val="28"/>
        </w:rPr>
      </w:pPr>
      <w:r w:rsidRPr="0021319D">
        <w:rPr>
          <w:color w:val="auto"/>
          <w:sz w:val="28"/>
          <w:szCs w:val="28"/>
        </w:rPr>
        <w:t>а) прилагаемые к заявлению электронные документы представляются в одном из следующих форматов - pdf, jpg, png;</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6" w:name="bookmark382"/>
      <w:bookmarkEnd w:id="26"/>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lastRenderedPageBreak/>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включающий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4D76F0">
        <w:rPr>
          <w:rFonts w:eastAsiaTheme="minorEastAsia"/>
          <w:sz w:val="28"/>
          <w:szCs w:val="28"/>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4D76F0">
        <w:rPr>
          <w:rFonts w:ascii="Times New Roman" w:hAnsi="Times New Roman" w:cs="Times New Roman"/>
          <w:color w:val="000000" w:themeColor="text1"/>
          <w:sz w:val="28"/>
          <w:szCs w:val="28"/>
        </w:rPr>
        <w:t>МО Равнинный сельсовет</w:t>
      </w:r>
      <w:r w:rsidR="008A65EF" w:rsidRPr="0021319D">
        <w:rPr>
          <w:rFonts w:ascii="Times New Roman" w:hAnsi="Times New Roman" w:cs="Times New Roman"/>
          <w:color w:val="000000" w:themeColor="text1"/>
          <w:sz w:val="28"/>
          <w:szCs w:val="28"/>
        </w:rPr>
        <w:t>;</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4D76F0">
        <w:rPr>
          <w:rFonts w:ascii="Times New Roman" w:hAnsi="Times New Roman" w:cs="Times New Roman"/>
          <w:color w:val="000000" w:themeColor="text1"/>
          <w:sz w:val="28"/>
          <w:szCs w:val="28"/>
        </w:rPr>
        <w:t>МО Равнинный сельсовет</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4D76F0">
        <w:rPr>
          <w:rFonts w:ascii="Times New Roman" w:hAnsi="Times New Roman" w:cs="Times New Roman"/>
          <w:color w:val="000000" w:themeColor="text1"/>
          <w:sz w:val="28"/>
          <w:szCs w:val="28"/>
        </w:rPr>
        <w:t>МО Равнинный сельсовет</w:t>
      </w:r>
    </w:p>
    <w:p w:rsidR="008A65EF" w:rsidRDefault="004E708A" w:rsidP="005C627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lastRenderedPageBreak/>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4D76F0">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w:t>
      </w:r>
      <w:r w:rsidR="009901A7" w:rsidRPr="0021319D">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и периодичность осуществления плановых</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4D76F0" w:rsidRDefault="004E708A" w:rsidP="004D76F0">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102"/>
        </w:tabs>
        <w:ind w:firstLine="709"/>
        <w:jc w:val="both"/>
        <w:rPr>
          <w:b/>
          <w:bCs/>
          <w:i/>
          <w:iCs/>
          <w:sz w:val="28"/>
          <w:szCs w:val="28"/>
        </w:rPr>
      </w:pPr>
      <w:bookmarkStart w:id="27"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порядку и формам контроля за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D6605B" w:rsidRPr="0021319D" w:rsidRDefault="004E708A" w:rsidP="004D76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DA7529" w:rsidRPr="0021319D" w:rsidRDefault="004E708A" w:rsidP="004D76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рассмотрение жалобы лица, которым может быть направлена</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901A7" w:rsidRPr="0021319D" w:rsidRDefault="00193CC3" w:rsidP="004D76F0">
      <w:pPr>
        <w:ind w:firstLine="709"/>
        <w:rPr>
          <w:b/>
          <w:bCs/>
          <w:i/>
          <w:iCs/>
          <w:sz w:val="28"/>
          <w:szCs w:val="28"/>
        </w:rPr>
      </w:pPr>
      <w:r w:rsidRPr="0021319D">
        <w:rPr>
          <w:rFonts w:ascii="Times New Roman" w:hAnsi="Times New Roman" w:cs="Times New Roman"/>
          <w:color w:val="000000" w:themeColor="text1"/>
          <w:sz w:val="28"/>
          <w:szCs w:val="28"/>
        </w:rPr>
        <w:t xml:space="preserve">         </w:t>
      </w: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7"/>
    <w:p w:rsidR="005A18EF" w:rsidRDefault="005A18EF" w:rsidP="000D6E79">
      <w:pPr>
        <w:pStyle w:val="11"/>
        <w:tabs>
          <w:tab w:val="left" w:pos="1482"/>
        </w:tabs>
        <w:ind w:firstLine="0"/>
        <w:jc w:val="both"/>
        <w:sectPr w:rsidR="005A18EF" w:rsidSect="00BA7FA3">
          <w:footerReference w:type="default" r:id="rId9"/>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29"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DB2770">
      <w:pPr>
        <w:pStyle w:val="11"/>
        <w:spacing w:after="240"/>
        <w:ind w:firstLine="0"/>
        <w:contextualSpacing/>
        <w:jc w:val="right"/>
        <w:rPr>
          <w:shd w:val="clear" w:color="auto" w:fill="FFFFFF"/>
        </w:rPr>
      </w:pPr>
      <w:bookmarkStart w:id="30" w:name="_GoBack"/>
      <w:bookmarkEnd w:id="30"/>
      <w:r w:rsidRPr="00DB2770">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1361CE" w:rsidRDefault="001361CE"/>
              </w:txbxContent>
            </v:textbox>
            <w10:wrap anchorx="margin" anchory="page"/>
          </v:shape>
        </w:pict>
      </w:r>
      <w:r w:rsidR="00371AF8">
        <w:rPr>
          <w:rFonts w:eastAsiaTheme="minorEastAsia"/>
          <w:b/>
          <w:shd w:val="clear" w:color="auto" w:fill="FFFFFF"/>
        </w:rPr>
        <w:t>Приложение № 3</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0"/>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pPr>
        <w:pStyle w:val="11"/>
        <w:pBdr>
          <w:bottom w:val="single" w:sz="4" w:space="0" w:color="auto"/>
        </w:pBdr>
        <w:spacing w:after="540"/>
        <w:ind w:firstLine="0"/>
      </w:pPr>
      <w:r>
        <w:t>акт на предмет выполнения благоустроительных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Материалы фотофиксации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4D76F0" w:rsidRDefault="004D76F0">
      <w:pPr>
        <w:pStyle w:val="11"/>
        <w:spacing w:before="700" w:after="460"/>
        <w:ind w:left="5318" w:firstLine="0"/>
        <w:contextualSpacing/>
        <w:jc w:val="right"/>
        <w:rPr>
          <w:rFonts w:eastAsiaTheme="minorHAnsi"/>
          <w:b/>
        </w:rPr>
      </w:pPr>
    </w:p>
    <w:p w:rsidR="004D76F0" w:rsidRDefault="004D76F0">
      <w:pPr>
        <w:pStyle w:val="11"/>
        <w:spacing w:before="700" w:after="460"/>
        <w:ind w:left="5318" w:firstLine="0"/>
        <w:contextualSpacing/>
        <w:jc w:val="right"/>
        <w:rPr>
          <w:rFonts w:eastAsiaTheme="minorHAnsi"/>
          <w:b/>
        </w:rPr>
      </w:pPr>
    </w:p>
    <w:p w:rsidR="004D76F0" w:rsidRDefault="004D76F0">
      <w:pPr>
        <w:pStyle w:val="11"/>
        <w:spacing w:before="700" w:after="460"/>
        <w:ind w:left="5318" w:firstLine="0"/>
        <w:contextualSpacing/>
        <w:jc w:val="right"/>
        <w:rPr>
          <w:rFonts w:eastAsiaTheme="minorHAnsi"/>
          <w:b/>
        </w:rPr>
      </w:pPr>
    </w:p>
    <w:p w:rsidR="004D76F0" w:rsidRDefault="004D76F0">
      <w:pPr>
        <w:pStyle w:val="11"/>
        <w:spacing w:before="700" w:after="460"/>
        <w:ind w:left="5318" w:firstLine="0"/>
        <w:contextualSpacing/>
        <w:jc w:val="right"/>
        <w:rPr>
          <w:rFonts w:eastAsiaTheme="minorHAnsi"/>
          <w:b/>
        </w:rPr>
      </w:pPr>
    </w:p>
    <w:p w:rsidR="004D76F0" w:rsidRDefault="004D76F0">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t>Приложение № 7</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lastRenderedPageBreak/>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2"/>
          <w:footerReference w:type="default" r:id="rId13"/>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w:t>
            </w:r>
            <w:r w:rsidRPr="00896639">
              <w:rPr>
                <w:rFonts w:ascii="Times New Roman" w:hAnsi="Times New Roman" w:cs="Times New Roman"/>
                <w:sz w:val="20"/>
                <w:szCs w:val="20"/>
              </w:rPr>
              <w:lastRenderedPageBreak/>
              <w:t>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w:t>
            </w:r>
            <w:r w:rsidRPr="008468C3">
              <w:rPr>
                <w:rFonts w:ascii="Times New Roman" w:hAnsi="Times New Roman" w:cs="Times New Roman"/>
                <w:sz w:val="20"/>
                <w:szCs w:val="20"/>
              </w:rPr>
              <w:lastRenderedPageBreak/>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w:t>
            </w:r>
            <w:r w:rsidRPr="00817CC7">
              <w:rPr>
                <w:rFonts w:ascii="Times New Roman" w:hAnsi="Times New Roman" w:cs="Times New Roman"/>
                <w:sz w:val="20"/>
                <w:szCs w:val="20"/>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8468C3">
              <w:rPr>
                <w:rFonts w:ascii="Times New Roman" w:hAnsi="Times New Roman" w:cs="Times New Roman"/>
                <w:sz w:val="20"/>
                <w:szCs w:val="20"/>
              </w:rPr>
              <w:lastRenderedPageBreak/>
              <w:t>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lastRenderedPageBreak/>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817CC7">
              <w:rPr>
                <w:rFonts w:ascii="Times New Roman" w:hAnsi="Times New Roman" w:cs="Times New Roman"/>
                <w:sz w:val="20"/>
                <w:szCs w:val="20"/>
              </w:rPr>
              <w:lastRenderedPageBreak/>
              <w:t>лиц)</w:t>
            </w:r>
          </w:p>
        </w:tc>
      </w:tr>
    </w:tbl>
    <w:p w:rsidR="00C45432" w:rsidRDefault="00C45432">
      <w:pPr>
        <w:tabs>
          <w:tab w:val="left" w:pos="0"/>
        </w:tabs>
        <w:sectPr w:rsidR="00C45432">
          <w:headerReference w:type="default" r:id="rId14"/>
          <w:footerReference w:type="default" r:id="rId15"/>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p w:rsidR="00521614" w:rsidRDefault="00521614">
      <w:pPr>
        <w:tabs>
          <w:tab w:val="left" w:pos="0"/>
        </w:tabs>
      </w:pPr>
    </w:p>
    <w:p w:rsidR="00521614" w:rsidRDefault="00521614" w:rsidP="00521614">
      <w:pPr>
        <w:jc w:val="center"/>
      </w:pPr>
      <w:r>
        <w:t>ТЕХНОЛОГИЧЕСКАЯ СХЕМА</w:t>
      </w:r>
    </w:p>
    <w:p w:rsidR="00521614" w:rsidRDefault="00521614" w:rsidP="00521614">
      <w:pPr>
        <w:jc w:val="center"/>
      </w:pPr>
      <w:r>
        <w:t>предоставления услуги «Предоставление разрешения на осуществление земляных работ»</w:t>
      </w:r>
    </w:p>
    <w:p w:rsidR="00521614" w:rsidRDefault="00521614" w:rsidP="00521614">
      <w:pPr>
        <w:jc w:val="center"/>
      </w:pPr>
    </w:p>
    <w:tbl>
      <w:tblPr>
        <w:tblW w:w="10080" w:type="dxa"/>
        <w:tblInd w:w="-843" w:type="dxa"/>
        <w:tblLayout w:type="fixed"/>
        <w:tblLook w:val="04A0"/>
      </w:tblPr>
      <w:tblGrid>
        <w:gridCol w:w="2820"/>
        <w:gridCol w:w="7260"/>
      </w:tblGrid>
      <w:tr w:rsidR="00521614" w:rsidTr="00521614">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hideMark/>
          </w:tcPr>
          <w:p w:rsidR="00521614" w:rsidRDefault="00521614">
            <w:pPr>
              <w:pStyle w:val="affa"/>
              <w:spacing w:before="0" w:beforeAutospacing="0" w:after="0" w:afterAutospacing="0" w:line="0" w:lineRule="atLeast"/>
              <w:ind w:firstLine="90"/>
              <w:rPr>
                <w:sz w:val="22"/>
                <w:lang w:eastAsia="en-US" w:bidi="en-US"/>
              </w:rPr>
            </w:pPr>
            <w:r>
              <w:rPr>
                <w:b/>
                <w:bCs/>
                <w:sz w:val="22"/>
                <w:szCs w:val="16"/>
                <w:shd w:val="clear" w:color="auto" w:fill="F2F2F2"/>
              </w:rPr>
              <w:t>Данные по услуге</w:t>
            </w:r>
          </w:p>
        </w:tc>
      </w:tr>
      <w:tr w:rsidR="00521614" w:rsidTr="00521614">
        <w:trPr>
          <w:trHeight w:val="57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18"/>
                <w:szCs w:val="18"/>
                <w:lang w:eastAsia="en-US" w:bidi="en-US"/>
              </w:rPr>
            </w:pPr>
            <w:r>
              <w:rPr>
                <w:bCs/>
                <w:sz w:val="18"/>
                <w:szCs w:val="18"/>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sz w:val="18"/>
                <w:szCs w:val="18"/>
                <w:lang w:eastAsia="en-US" w:bidi="en-US"/>
              </w:rPr>
            </w:pPr>
            <w:r>
              <w:rPr>
                <w:sz w:val="18"/>
                <w:szCs w:val="18"/>
              </w:rPr>
              <w:t>Предоставление разрешения на осуществление земляных работ</w:t>
            </w:r>
          </w:p>
          <w:p w:rsidR="00521614" w:rsidRDefault="00521614">
            <w:pPr>
              <w:spacing w:line="256" w:lineRule="auto"/>
              <w:rPr>
                <w:rFonts w:ascii="Times New Roman" w:eastAsia="Times New Roman" w:hAnsi="Times New Roman" w:cs="Times New Roman"/>
                <w:sz w:val="18"/>
                <w:szCs w:val="18"/>
                <w:lang w:eastAsia="en-US" w:bidi="en-US"/>
              </w:rPr>
            </w:pPr>
          </w:p>
        </w:tc>
      </w:tr>
      <w:tr w:rsidR="00521614" w:rsidTr="00521614">
        <w:trPr>
          <w:trHeight w:val="55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bCs/>
                <w:sz w:val="18"/>
                <w:szCs w:val="18"/>
                <w:shd w:val="clear" w:color="auto" w:fill="F2F2F2"/>
                <w:lang w:eastAsia="en-US" w:bidi="en-US"/>
              </w:rPr>
            </w:pPr>
            <w:r>
              <w:rPr>
                <w:bCs/>
                <w:sz w:val="18"/>
                <w:szCs w:val="18"/>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sz w:val="18"/>
                <w:szCs w:val="18"/>
                <w:lang w:eastAsia="en-US" w:bidi="en-US"/>
              </w:rPr>
            </w:pPr>
            <w:r>
              <w:rPr>
                <w:sz w:val="18"/>
                <w:szCs w:val="18"/>
              </w:rPr>
              <w:t>Предоставление разрешения на осуществление земляных работ</w:t>
            </w:r>
          </w:p>
        </w:tc>
      </w:tr>
      <w:tr w:rsidR="00521614" w:rsidTr="00521614">
        <w:trPr>
          <w:trHeight w:val="53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bCs/>
                <w:sz w:val="20"/>
                <w:szCs w:val="20"/>
                <w:shd w:val="clear" w:color="auto" w:fill="F2F2F2"/>
                <w:lang w:eastAsia="en-US" w:bidi="en-US"/>
              </w:rPr>
            </w:pPr>
            <w:r>
              <w:rPr>
                <w:bCs/>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Органы местного самоуправления</w:t>
            </w:r>
          </w:p>
        </w:tc>
      </w:tr>
      <w:tr w:rsidR="00521614" w:rsidTr="00521614">
        <w:trPr>
          <w:trHeight w:val="38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bCs/>
                <w:sz w:val="20"/>
                <w:szCs w:val="20"/>
                <w:shd w:val="clear" w:color="auto" w:fill="F2F2F2"/>
                <w:lang w:eastAsia="en-US" w:bidi="en-US"/>
              </w:rPr>
            </w:pPr>
            <w:r>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lang w:eastAsia="en-US" w:bidi="en-US"/>
              </w:rPr>
            </w:pPr>
            <w:r>
              <w:rPr>
                <w:i/>
                <w:sz w:val="18"/>
              </w:rPr>
              <w:t>*При наличии. Требуется для возможности оценивания услуги в ИС МФЦ*</w:t>
            </w:r>
          </w:p>
        </w:tc>
      </w:tr>
      <w:tr w:rsidR="00521614" w:rsidTr="00521614">
        <w:trPr>
          <w:trHeight w:val="117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1. Предоставление разрешения на осуществление земляных работ</w:t>
            </w:r>
          </w:p>
          <w:p w:rsidR="00521614" w:rsidRDefault="00521614">
            <w:pPr>
              <w:spacing w:line="256" w:lineRule="auto"/>
              <w:rPr>
                <w:i/>
                <w:sz w:val="18"/>
              </w:rPr>
            </w:pPr>
            <w:r>
              <w:rPr>
                <w:i/>
                <w:sz w:val="18"/>
              </w:rPr>
              <w:t>2. Предоставление разрешения на производство земляных работ в связи с аварийно-восстановительными работами</w:t>
            </w:r>
          </w:p>
          <w:p w:rsidR="00521614" w:rsidRDefault="00521614">
            <w:pPr>
              <w:spacing w:line="256" w:lineRule="auto"/>
              <w:rPr>
                <w:i/>
                <w:sz w:val="18"/>
              </w:rPr>
            </w:pPr>
            <w:r>
              <w:rPr>
                <w:i/>
                <w:sz w:val="18"/>
              </w:rPr>
              <w:t>3. Продление разрешения на право производства земляных работ</w:t>
            </w:r>
          </w:p>
          <w:p w:rsidR="00521614" w:rsidRDefault="00521614">
            <w:pPr>
              <w:spacing w:line="256" w:lineRule="auto"/>
              <w:rPr>
                <w:rFonts w:ascii="Times New Roman" w:eastAsia="Times New Roman" w:hAnsi="Times New Roman" w:cs="Times New Roman"/>
                <w:lang w:eastAsia="en-US" w:bidi="en-US"/>
              </w:rPr>
            </w:pPr>
            <w:r>
              <w:rPr>
                <w:i/>
                <w:sz w:val="18"/>
              </w:rPr>
              <w:t>4. Закрытие разрешения на право производства земляных работ на территории</w:t>
            </w:r>
          </w:p>
        </w:tc>
      </w:tr>
      <w:tr w:rsidR="00521614" w:rsidTr="00521614">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b/>
                <w:sz w:val="22"/>
                <w:szCs w:val="22"/>
                <w:lang w:eastAsia="en-US" w:bidi="en-US"/>
              </w:rPr>
            </w:pPr>
            <w:r>
              <w:rPr>
                <w:b/>
                <w:sz w:val="22"/>
              </w:rPr>
              <w:t>Сведения о подуслуге «</w:t>
            </w:r>
            <w:r>
              <w:rPr>
                <w:i/>
                <w:sz w:val="18"/>
              </w:rPr>
              <w:t>Предоставление разрешения на осуществление земляных работ</w:t>
            </w:r>
            <w:r>
              <w:rPr>
                <w:b/>
                <w:sz w:val="22"/>
              </w:rPr>
              <w:t>»</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Предоставление разрешения на осуществление земляных работ</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lang w:eastAsia="en-US" w:bidi="en-US"/>
              </w:rPr>
            </w:pPr>
            <w:r>
              <w:rPr>
                <w:i/>
                <w:sz w:val="18"/>
              </w:rPr>
              <w:t>10 рабочих дней</w:t>
            </w:r>
          </w:p>
        </w:tc>
      </w:tr>
      <w:tr w:rsidR="00521614" w:rsidTr="00521614">
        <w:trPr>
          <w:trHeight w:val="715"/>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8"/>
                <w:lang w:eastAsia="en-US" w:bidi="en-US"/>
              </w:rPr>
            </w:pPr>
            <w:r>
              <w:rPr>
                <w:i/>
                <w:sz w:val="18"/>
              </w:rPr>
              <w:t>- в МФЦ</w:t>
            </w:r>
          </w:p>
          <w:p w:rsidR="00521614" w:rsidRDefault="00521614">
            <w:pPr>
              <w:spacing w:line="256" w:lineRule="auto"/>
              <w:rPr>
                <w:i/>
                <w:sz w:val="18"/>
              </w:rPr>
            </w:pPr>
            <w:r>
              <w:rPr>
                <w:i/>
                <w:sz w:val="18"/>
              </w:rPr>
              <w:t>- в ответственном органе</w:t>
            </w:r>
          </w:p>
          <w:p w:rsidR="00521614" w:rsidRDefault="00521614">
            <w:pPr>
              <w:spacing w:line="256" w:lineRule="auto"/>
              <w:rPr>
                <w:i/>
                <w:sz w:val="18"/>
              </w:rPr>
            </w:pPr>
            <w:r>
              <w:rPr>
                <w:i/>
                <w:sz w:val="18"/>
              </w:rPr>
              <w:t>- ЕПГУ</w:t>
            </w:r>
          </w:p>
          <w:p w:rsidR="00521614" w:rsidRDefault="00521614">
            <w:pPr>
              <w:spacing w:line="256" w:lineRule="auto"/>
              <w:rPr>
                <w:rFonts w:ascii="Times New Roman" w:eastAsia="Times New Roman" w:hAnsi="Times New Roman" w:cs="Times New Roman"/>
                <w:i/>
                <w:sz w:val="18"/>
                <w:lang w:eastAsia="en-US" w:bidi="en-US"/>
              </w:rPr>
            </w:pP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 физические лица</w:t>
            </w:r>
          </w:p>
          <w:p w:rsidR="00521614" w:rsidRDefault="00521614">
            <w:pPr>
              <w:spacing w:line="256" w:lineRule="auto"/>
              <w:rPr>
                <w:i/>
                <w:sz w:val="18"/>
              </w:rPr>
            </w:pPr>
            <w:r>
              <w:rPr>
                <w:i/>
                <w:sz w:val="18"/>
              </w:rPr>
              <w:t>- юридические лица</w:t>
            </w:r>
          </w:p>
          <w:p w:rsidR="00521614" w:rsidRDefault="00521614">
            <w:pPr>
              <w:spacing w:line="256" w:lineRule="auto"/>
              <w:rPr>
                <w:rFonts w:ascii="Times New Roman" w:eastAsia="Times New Roman" w:hAnsi="Times New Roman" w:cs="Times New Roman"/>
                <w:i/>
                <w:sz w:val="18"/>
                <w:lang w:eastAsia="en-US" w:bidi="en-US"/>
              </w:rPr>
            </w:pPr>
            <w:r>
              <w:rPr>
                <w:i/>
                <w:sz w:val="18"/>
              </w:rPr>
              <w:t>- индивидуальные предприниматели</w:t>
            </w:r>
          </w:p>
        </w:tc>
      </w:tr>
      <w:tr w:rsidR="00521614" w:rsidTr="00521614">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2"/>
                <w:lang w:eastAsia="en-US" w:bidi="en-US"/>
              </w:rPr>
            </w:pPr>
          </w:p>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Да</w:t>
            </w:r>
          </w:p>
        </w:tc>
      </w:tr>
      <w:tr w:rsidR="00521614" w:rsidTr="00521614">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21614" w:rsidRDefault="00521614">
            <w:pPr>
              <w:spacing w:line="256" w:lineRule="auto"/>
              <w:rPr>
                <w:i/>
                <w:sz w:val="18"/>
              </w:rPr>
            </w:pPr>
            <w:r>
              <w:rPr>
                <w:i/>
                <w:sz w:val="1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521614" w:rsidRDefault="00521614">
            <w:pPr>
              <w:spacing w:line="256" w:lineRule="auto"/>
              <w:rPr>
                <w:i/>
                <w:sz w:val="18"/>
              </w:rPr>
            </w:pPr>
            <w:r>
              <w:rPr>
                <w:i/>
                <w:sz w:val="18"/>
              </w:rPr>
              <w:t>3) гарантийное письмо по восстановлению покрытия;</w:t>
            </w:r>
          </w:p>
          <w:p w:rsidR="00521614" w:rsidRDefault="00521614">
            <w:pPr>
              <w:spacing w:line="256" w:lineRule="auto"/>
              <w:rPr>
                <w:i/>
                <w:sz w:val="18"/>
              </w:rPr>
            </w:pPr>
            <w:r>
              <w:rPr>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21614" w:rsidRDefault="00521614">
            <w:pPr>
              <w:spacing w:line="256" w:lineRule="auto"/>
              <w:rPr>
                <w:i/>
                <w:sz w:val="18"/>
              </w:rPr>
            </w:pPr>
            <w:r>
              <w:rPr>
                <w:i/>
                <w:sz w:val="18"/>
              </w:rPr>
              <w:t>5) договор на проведение работ, в случае если работы будут проводиться подрядной организацией.</w:t>
            </w:r>
          </w:p>
          <w:p w:rsidR="00521614" w:rsidRDefault="00521614">
            <w:pPr>
              <w:spacing w:line="256" w:lineRule="auto"/>
              <w:rPr>
                <w:i/>
                <w:sz w:val="18"/>
              </w:rPr>
            </w:pPr>
            <w:r>
              <w:rPr>
                <w:i/>
                <w:sz w:val="18"/>
              </w:rPr>
              <w:t>6) заявление о предоставлении муниципальной услуги.</w:t>
            </w:r>
          </w:p>
          <w:p w:rsidR="00521614" w:rsidRDefault="00521614">
            <w:pPr>
              <w:spacing w:line="256" w:lineRule="auto"/>
              <w:rPr>
                <w:i/>
                <w:sz w:val="18"/>
              </w:rPr>
            </w:pPr>
            <w:r>
              <w:rPr>
                <w:i/>
                <w:sz w:val="18"/>
              </w:rPr>
              <w:t>7) проект производства работ;</w:t>
            </w:r>
          </w:p>
          <w:p w:rsidR="00521614" w:rsidRDefault="00521614">
            <w:pPr>
              <w:spacing w:line="256" w:lineRule="auto"/>
              <w:rPr>
                <w:i/>
                <w:sz w:val="18"/>
              </w:rPr>
            </w:pPr>
            <w:r>
              <w:rPr>
                <w:i/>
                <w:sz w:val="18"/>
              </w:rPr>
              <w:t>8) календарный график производства работ</w:t>
            </w:r>
          </w:p>
          <w:p w:rsidR="00521614" w:rsidRDefault="00521614">
            <w:pPr>
              <w:spacing w:line="256" w:lineRule="auto"/>
              <w:rPr>
                <w:i/>
                <w:sz w:val="18"/>
              </w:rPr>
            </w:pPr>
            <w:r>
              <w:rPr>
                <w:i/>
                <w:sz w:val="18"/>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521614" w:rsidRDefault="00521614">
            <w:pPr>
              <w:spacing w:line="256" w:lineRule="auto"/>
              <w:rPr>
                <w:rFonts w:ascii="Times New Roman" w:eastAsia="Times New Roman" w:hAnsi="Times New Roman" w:cs="Times New Roman"/>
                <w:i/>
                <w:sz w:val="18"/>
                <w:lang w:eastAsia="en-US" w:bidi="en-US"/>
              </w:rPr>
            </w:pPr>
            <w:r>
              <w:rPr>
                <w:i/>
                <w:sz w:val="18"/>
              </w:rPr>
              <w:lastRenderedPageBreak/>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521614" w:rsidTr="00521614">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Да</w:t>
            </w:r>
          </w:p>
        </w:tc>
      </w:tr>
      <w:tr w:rsidR="00521614" w:rsidTr="00521614">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b/>
                <w:szCs w:val="20"/>
                <w:lang w:eastAsia="en-US" w:bidi="en-US"/>
              </w:rPr>
            </w:pPr>
            <w:r>
              <w:rPr>
                <w:b/>
                <w:sz w:val="22"/>
              </w:rPr>
              <w:t xml:space="preserve">Сведения о подуслуге </w:t>
            </w:r>
            <w:r>
              <w:rPr>
                <w:color w:val="000000" w:themeColor="text1"/>
                <w:szCs w:val="20"/>
              </w:rPr>
              <w:t>Предоставление разрешения на осуществление земляных работ в связи с аварийно-восстановительными работами</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color w:val="000000" w:themeColor="text1"/>
                <w:szCs w:val="20"/>
              </w:rPr>
              <w:t>Предоставление разрешения на производство земляных работ в связи с аварийно-восстановительными работами</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lang w:eastAsia="en-US" w:bidi="en-US"/>
              </w:rPr>
            </w:pPr>
            <w:r>
              <w:rPr>
                <w:i/>
                <w:sz w:val="18"/>
              </w:rPr>
              <w:t>3 рабочих дня</w:t>
            </w: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8"/>
                <w:lang w:eastAsia="en-US" w:bidi="en-US"/>
              </w:rPr>
            </w:pPr>
            <w:r>
              <w:rPr>
                <w:i/>
                <w:sz w:val="18"/>
              </w:rPr>
              <w:t>- в МФЦ</w:t>
            </w:r>
          </w:p>
          <w:p w:rsidR="00521614" w:rsidRDefault="00521614">
            <w:pPr>
              <w:spacing w:line="256" w:lineRule="auto"/>
              <w:rPr>
                <w:i/>
                <w:sz w:val="18"/>
              </w:rPr>
            </w:pPr>
            <w:r>
              <w:rPr>
                <w:i/>
                <w:sz w:val="18"/>
              </w:rPr>
              <w:t>- в ответственном органе</w:t>
            </w:r>
          </w:p>
          <w:p w:rsidR="00521614" w:rsidRDefault="00521614">
            <w:pPr>
              <w:spacing w:line="256" w:lineRule="auto"/>
              <w:rPr>
                <w:i/>
                <w:sz w:val="18"/>
              </w:rPr>
            </w:pPr>
            <w:r>
              <w:rPr>
                <w:i/>
                <w:sz w:val="18"/>
              </w:rPr>
              <w:t>- ЕПГУ</w:t>
            </w:r>
          </w:p>
          <w:p w:rsidR="00521614" w:rsidRDefault="00521614">
            <w:pPr>
              <w:spacing w:line="256" w:lineRule="auto"/>
              <w:rPr>
                <w:rFonts w:ascii="Times New Roman" w:eastAsia="Times New Roman" w:hAnsi="Times New Roman" w:cs="Times New Roman"/>
                <w:i/>
                <w:sz w:val="18"/>
                <w:lang w:eastAsia="en-US" w:bidi="en-US"/>
              </w:rPr>
            </w:pP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 физические лица</w:t>
            </w:r>
          </w:p>
          <w:p w:rsidR="00521614" w:rsidRDefault="00521614">
            <w:pPr>
              <w:spacing w:line="256" w:lineRule="auto"/>
              <w:rPr>
                <w:i/>
                <w:sz w:val="18"/>
              </w:rPr>
            </w:pPr>
            <w:r>
              <w:rPr>
                <w:i/>
                <w:sz w:val="18"/>
              </w:rPr>
              <w:t>- юридические лица</w:t>
            </w:r>
          </w:p>
          <w:p w:rsidR="00521614" w:rsidRDefault="00521614">
            <w:pPr>
              <w:spacing w:line="256" w:lineRule="auto"/>
              <w:rPr>
                <w:rFonts w:ascii="Times New Roman" w:eastAsia="Times New Roman" w:hAnsi="Times New Roman" w:cs="Times New Roman"/>
                <w:i/>
                <w:sz w:val="18"/>
                <w:lang w:eastAsia="en-US" w:bidi="en-US"/>
              </w:rPr>
            </w:pPr>
            <w:r>
              <w:rPr>
                <w:i/>
                <w:sz w:val="18"/>
              </w:rPr>
              <w:t>- индивидуальные предприниматели</w:t>
            </w:r>
          </w:p>
        </w:tc>
      </w:tr>
      <w:tr w:rsidR="00521614" w:rsidTr="00521614">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2"/>
                <w:lang w:eastAsia="en-US" w:bidi="en-US"/>
              </w:rPr>
            </w:pPr>
          </w:p>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Да</w:t>
            </w:r>
          </w:p>
        </w:tc>
      </w:tr>
      <w:tr w:rsidR="00521614" w:rsidTr="00521614">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21614" w:rsidRDefault="00521614">
            <w:pPr>
              <w:spacing w:line="256" w:lineRule="auto"/>
              <w:rPr>
                <w:i/>
                <w:sz w:val="18"/>
              </w:rPr>
            </w:pPr>
            <w:r>
              <w:rPr>
                <w:i/>
                <w:sz w:val="1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521614" w:rsidRDefault="00521614">
            <w:pPr>
              <w:spacing w:line="256" w:lineRule="auto"/>
              <w:rPr>
                <w:i/>
                <w:sz w:val="18"/>
              </w:rPr>
            </w:pPr>
            <w:r>
              <w:rPr>
                <w:i/>
                <w:sz w:val="18"/>
              </w:rPr>
              <w:t>3) гарантийное письмо по восстановлению покрытия;</w:t>
            </w:r>
          </w:p>
          <w:p w:rsidR="00521614" w:rsidRDefault="00521614">
            <w:pPr>
              <w:spacing w:line="256" w:lineRule="auto"/>
              <w:rPr>
                <w:i/>
                <w:sz w:val="18"/>
              </w:rPr>
            </w:pPr>
            <w:r>
              <w:rPr>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21614" w:rsidRDefault="00521614">
            <w:pPr>
              <w:spacing w:line="256" w:lineRule="auto"/>
              <w:rPr>
                <w:i/>
                <w:sz w:val="18"/>
              </w:rPr>
            </w:pPr>
            <w:r>
              <w:rPr>
                <w:i/>
                <w:sz w:val="18"/>
              </w:rPr>
              <w:t>5) договор на проведение работ, в случае если работы будут проводиться подрядной организацией.</w:t>
            </w:r>
          </w:p>
          <w:p w:rsidR="00521614" w:rsidRDefault="00521614">
            <w:pPr>
              <w:spacing w:line="256" w:lineRule="auto"/>
              <w:rPr>
                <w:i/>
                <w:sz w:val="18"/>
              </w:rPr>
            </w:pPr>
            <w:r>
              <w:rPr>
                <w:i/>
                <w:sz w:val="18"/>
              </w:rPr>
              <w:t xml:space="preserve">6) заявление о предоставлении муниципальной услуги. </w:t>
            </w:r>
          </w:p>
          <w:p w:rsidR="00521614" w:rsidRDefault="00521614">
            <w:pPr>
              <w:spacing w:line="256" w:lineRule="auto"/>
              <w:rPr>
                <w:i/>
                <w:sz w:val="18"/>
              </w:rPr>
            </w:pPr>
            <w:r>
              <w:rPr>
                <w:i/>
                <w:sz w:val="18"/>
              </w:rPr>
              <w:t>7) схема участка работ (выкопировка из исполнительной документации на подземные коммуникации и сооружения);</w:t>
            </w:r>
          </w:p>
          <w:p w:rsidR="00521614" w:rsidRDefault="00521614">
            <w:pPr>
              <w:spacing w:line="256" w:lineRule="auto"/>
              <w:rPr>
                <w:rFonts w:ascii="Times New Roman" w:eastAsia="Times New Roman" w:hAnsi="Times New Roman" w:cs="Times New Roman"/>
                <w:i/>
                <w:sz w:val="18"/>
                <w:lang w:eastAsia="en-US" w:bidi="en-US"/>
              </w:rPr>
            </w:pPr>
            <w:r>
              <w:rPr>
                <w:i/>
                <w:sz w:val="18"/>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521614" w:rsidTr="00521614">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Да</w:t>
            </w:r>
          </w:p>
        </w:tc>
      </w:tr>
    </w:tbl>
    <w:p w:rsidR="00521614" w:rsidRDefault="00521614" w:rsidP="00521614">
      <w:pPr>
        <w:rPr>
          <w:rFonts w:eastAsia="Times New Roman"/>
          <w:sz w:val="20"/>
          <w:szCs w:val="22"/>
          <w:lang w:eastAsia="en-US" w:bidi="en-US"/>
        </w:rPr>
      </w:pPr>
    </w:p>
    <w:tbl>
      <w:tblPr>
        <w:tblW w:w="10080" w:type="dxa"/>
        <w:tblInd w:w="-843" w:type="dxa"/>
        <w:tblLayout w:type="fixed"/>
        <w:tblLook w:val="04A0"/>
      </w:tblPr>
      <w:tblGrid>
        <w:gridCol w:w="2820"/>
        <w:gridCol w:w="7260"/>
      </w:tblGrid>
      <w:tr w:rsidR="00521614" w:rsidTr="00521614">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b/>
                <w:szCs w:val="20"/>
                <w:lang w:eastAsia="en-US" w:bidi="en-US"/>
              </w:rPr>
            </w:pPr>
            <w:r>
              <w:rPr>
                <w:b/>
                <w:sz w:val="22"/>
              </w:rPr>
              <w:t>Сведения о подуслуге «</w:t>
            </w:r>
            <w:r>
              <w:rPr>
                <w:color w:val="000000" w:themeColor="text1"/>
                <w:szCs w:val="20"/>
              </w:rPr>
              <w:t>Продление разрешения на право производства земляных работ»</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color w:val="000000" w:themeColor="text1"/>
                <w:szCs w:val="20"/>
              </w:rPr>
              <w:t>Продление разрешения на право производства земляных работ</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18"/>
                <w:szCs w:val="18"/>
                <w:lang w:bidi="en-US"/>
              </w:rPr>
            </w:pPr>
            <w:r>
              <w:rPr>
                <w:sz w:val="18"/>
                <w:szCs w:val="18"/>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szCs w:val="18"/>
                <w:lang w:eastAsia="en-US" w:bidi="en-US"/>
              </w:rPr>
            </w:pPr>
            <w:r>
              <w:rPr>
                <w:i/>
                <w:sz w:val="18"/>
                <w:szCs w:val="18"/>
              </w:rPr>
              <w:t>5 рабочих дней</w:t>
            </w: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lastRenderedPageBreak/>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8"/>
                <w:lang w:eastAsia="en-US" w:bidi="en-US"/>
              </w:rPr>
            </w:pPr>
            <w:r>
              <w:rPr>
                <w:i/>
                <w:sz w:val="18"/>
              </w:rPr>
              <w:t>- в МФЦ</w:t>
            </w:r>
          </w:p>
          <w:p w:rsidR="00521614" w:rsidRDefault="00521614">
            <w:pPr>
              <w:spacing w:line="256" w:lineRule="auto"/>
              <w:rPr>
                <w:i/>
                <w:sz w:val="18"/>
              </w:rPr>
            </w:pPr>
            <w:r>
              <w:rPr>
                <w:i/>
                <w:sz w:val="18"/>
              </w:rPr>
              <w:t>- в ответственном органе</w:t>
            </w:r>
          </w:p>
          <w:p w:rsidR="00521614" w:rsidRDefault="00521614">
            <w:pPr>
              <w:spacing w:line="256" w:lineRule="auto"/>
              <w:rPr>
                <w:i/>
                <w:sz w:val="18"/>
              </w:rPr>
            </w:pPr>
            <w:r>
              <w:rPr>
                <w:i/>
                <w:sz w:val="18"/>
              </w:rPr>
              <w:t>- ЕПГУ</w:t>
            </w:r>
          </w:p>
          <w:p w:rsidR="00521614" w:rsidRDefault="00521614">
            <w:pPr>
              <w:spacing w:line="256" w:lineRule="auto"/>
              <w:rPr>
                <w:rFonts w:ascii="Times New Roman" w:eastAsia="Times New Roman" w:hAnsi="Times New Roman" w:cs="Times New Roman"/>
                <w:i/>
                <w:sz w:val="18"/>
                <w:lang w:eastAsia="en-US" w:bidi="en-US"/>
              </w:rPr>
            </w:pP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 физические лица</w:t>
            </w:r>
          </w:p>
          <w:p w:rsidR="00521614" w:rsidRDefault="00521614">
            <w:pPr>
              <w:spacing w:line="256" w:lineRule="auto"/>
              <w:rPr>
                <w:i/>
                <w:sz w:val="18"/>
              </w:rPr>
            </w:pPr>
            <w:r>
              <w:rPr>
                <w:i/>
                <w:sz w:val="18"/>
              </w:rPr>
              <w:t>- юридические лица</w:t>
            </w:r>
          </w:p>
          <w:p w:rsidR="00521614" w:rsidRDefault="00521614">
            <w:pPr>
              <w:spacing w:line="256" w:lineRule="auto"/>
              <w:rPr>
                <w:rFonts w:ascii="Times New Roman" w:eastAsia="Times New Roman" w:hAnsi="Times New Roman" w:cs="Times New Roman"/>
                <w:i/>
                <w:sz w:val="18"/>
                <w:lang w:eastAsia="en-US" w:bidi="en-US"/>
              </w:rPr>
            </w:pPr>
            <w:r>
              <w:rPr>
                <w:i/>
                <w:sz w:val="18"/>
              </w:rPr>
              <w:t>- индивидуальные предприниматели</w:t>
            </w:r>
          </w:p>
        </w:tc>
      </w:tr>
      <w:tr w:rsidR="00521614" w:rsidTr="00521614">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2"/>
                <w:lang w:eastAsia="en-US" w:bidi="en-US"/>
              </w:rPr>
            </w:pPr>
          </w:p>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Да</w:t>
            </w:r>
          </w:p>
        </w:tc>
      </w:tr>
      <w:tr w:rsidR="00521614" w:rsidTr="00521614">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1) заявление о предоставлении муниципальной услуги;</w:t>
            </w:r>
          </w:p>
          <w:p w:rsidR="00521614" w:rsidRDefault="00521614">
            <w:pPr>
              <w:spacing w:line="256" w:lineRule="auto"/>
              <w:rPr>
                <w:i/>
                <w:sz w:val="18"/>
              </w:rPr>
            </w:pPr>
            <w:r>
              <w:rPr>
                <w:i/>
                <w:sz w:val="18"/>
              </w:rPr>
              <w:t>2) календарный график производства земляных работ;</w:t>
            </w:r>
          </w:p>
          <w:p w:rsidR="00521614" w:rsidRDefault="00521614">
            <w:pPr>
              <w:spacing w:line="256" w:lineRule="auto"/>
              <w:rPr>
                <w:i/>
                <w:sz w:val="18"/>
              </w:rPr>
            </w:pPr>
            <w:r>
              <w:rPr>
                <w:i/>
                <w:sz w:val="18"/>
              </w:rPr>
              <w:t>3) проект производства работ (в случае изменения технических решений);</w:t>
            </w:r>
          </w:p>
          <w:p w:rsidR="00521614" w:rsidRDefault="00521614">
            <w:pPr>
              <w:spacing w:line="256" w:lineRule="auto"/>
              <w:rPr>
                <w:rFonts w:ascii="Times New Roman" w:eastAsia="Times New Roman" w:hAnsi="Times New Roman" w:cs="Times New Roman"/>
                <w:i/>
                <w:sz w:val="18"/>
                <w:lang w:eastAsia="en-US" w:bidi="en-US"/>
              </w:rPr>
            </w:pPr>
            <w:r>
              <w:rPr>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521614" w:rsidTr="00521614">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Нет</w:t>
            </w:r>
          </w:p>
        </w:tc>
      </w:tr>
    </w:tbl>
    <w:p w:rsidR="00521614" w:rsidRDefault="00521614" w:rsidP="00521614">
      <w:pPr>
        <w:rPr>
          <w:rFonts w:eastAsia="Times New Roman"/>
          <w:sz w:val="20"/>
          <w:szCs w:val="22"/>
          <w:lang w:eastAsia="en-US" w:bidi="en-US"/>
        </w:rPr>
      </w:pPr>
    </w:p>
    <w:tbl>
      <w:tblPr>
        <w:tblW w:w="10080" w:type="dxa"/>
        <w:tblInd w:w="-843" w:type="dxa"/>
        <w:tblLayout w:type="fixed"/>
        <w:tblLook w:val="04A0"/>
      </w:tblPr>
      <w:tblGrid>
        <w:gridCol w:w="2820"/>
        <w:gridCol w:w="7260"/>
      </w:tblGrid>
      <w:tr w:rsidR="00521614" w:rsidTr="00521614">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b/>
                <w:szCs w:val="20"/>
                <w:lang w:eastAsia="en-US" w:bidi="en-US"/>
              </w:rPr>
            </w:pPr>
            <w:r>
              <w:rPr>
                <w:b/>
                <w:sz w:val="22"/>
              </w:rPr>
              <w:t xml:space="preserve">Сведения о подуслуге </w:t>
            </w:r>
            <w:r>
              <w:t>«Закрытие разрешения на право производства земляных работ»</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t>Закрытие разрешения на право производства земляных работ</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*При наличии. Требуется для возможности оценивания услуги в ИС МФЦ СОУ ОО*</w:t>
            </w:r>
          </w:p>
        </w:tc>
      </w:tr>
      <w:tr w:rsidR="00521614" w:rsidTr="00521614">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lang w:eastAsia="en-US" w:bidi="en-US"/>
              </w:rPr>
            </w:pPr>
            <w:r>
              <w:rPr>
                <w:i/>
                <w:sz w:val="18"/>
              </w:rPr>
              <w:t>10 рабочих дней</w:t>
            </w: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8"/>
                <w:lang w:eastAsia="en-US" w:bidi="en-US"/>
              </w:rPr>
            </w:pPr>
            <w:r>
              <w:rPr>
                <w:i/>
                <w:sz w:val="18"/>
              </w:rPr>
              <w:t>- в МФЦ</w:t>
            </w:r>
          </w:p>
          <w:p w:rsidR="00521614" w:rsidRDefault="00521614">
            <w:pPr>
              <w:spacing w:line="256" w:lineRule="auto"/>
              <w:rPr>
                <w:i/>
                <w:sz w:val="18"/>
              </w:rPr>
            </w:pPr>
            <w:r>
              <w:rPr>
                <w:i/>
                <w:sz w:val="18"/>
              </w:rPr>
              <w:t>- в ответственном органе</w:t>
            </w:r>
          </w:p>
          <w:p w:rsidR="00521614" w:rsidRDefault="00521614">
            <w:pPr>
              <w:spacing w:line="256" w:lineRule="auto"/>
              <w:rPr>
                <w:i/>
                <w:sz w:val="18"/>
              </w:rPr>
            </w:pPr>
            <w:r>
              <w:rPr>
                <w:i/>
                <w:sz w:val="18"/>
              </w:rPr>
              <w:t>- ЕПГУ</w:t>
            </w:r>
          </w:p>
          <w:p w:rsidR="00521614" w:rsidRDefault="00521614">
            <w:pPr>
              <w:spacing w:line="256" w:lineRule="auto"/>
              <w:rPr>
                <w:rFonts w:ascii="Times New Roman" w:eastAsia="Times New Roman" w:hAnsi="Times New Roman" w:cs="Times New Roman"/>
                <w:i/>
                <w:sz w:val="18"/>
                <w:lang w:eastAsia="en-US" w:bidi="en-US"/>
              </w:rPr>
            </w:pPr>
          </w:p>
        </w:tc>
      </w:tr>
      <w:tr w:rsidR="00521614" w:rsidTr="00521614">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 физические лица</w:t>
            </w:r>
          </w:p>
          <w:p w:rsidR="00521614" w:rsidRDefault="00521614">
            <w:pPr>
              <w:spacing w:line="256" w:lineRule="auto"/>
              <w:rPr>
                <w:i/>
                <w:sz w:val="18"/>
              </w:rPr>
            </w:pPr>
            <w:r>
              <w:rPr>
                <w:i/>
                <w:sz w:val="18"/>
              </w:rPr>
              <w:t>- юридические лица</w:t>
            </w:r>
          </w:p>
          <w:p w:rsidR="00521614" w:rsidRDefault="00521614">
            <w:pPr>
              <w:spacing w:line="256" w:lineRule="auto"/>
              <w:rPr>
                <w:rFonts w:ascii="Times New Roman" w:eastAsia="Times New Roman" w:hAnsi="Times New Roman" w:cs="Times New Roman"/>
                <w:i/>
                <w:sz w:val="18"/>
                <w:lang w:eastAsia="en-US" w:bidi="en-US"/>
              </w:rPr>
            </w:pPr>
            <w:r>
              <w:rPr>
                <w:i/>
                <w:sz w:val="18"/>
              </w:rPr>
              <w:t>- индивидуальные предприниматели</w:t>
            </w:r>
          </w:p>
        </w:tc>
      </w:tr>
      <w:tr w:rsidR="00521614" w:rsidTr="00521614">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521614" w:rsidRDefault="00521614">
            <w:pPr>
              <w:spacing w:line="256" w:lineRule="auto"/>
              <w:rPr>
                <w:rFonts w:ascii="Times New Roman" w:eastAsia="Times New Roman" w:hAnsi="Times New Roman"/>
                <w:i/>
                <w:sz w:val="12"/>
                <w:lang w:eastAsia="en-US" w:bidi="en-US"/>
              </w:rPr>
            </w:pPr>
          </w:p>
          <w:p w:rsidR="00521614" w:rsidRDefault="00521614">
            <w:pPr>
              <w:spacing w:line="256" w:lineRule="auto"/>
              <w:rPr>
                <w:rFonts w:ascii="Times New Roman" w:eastAsia="Times New Roman" w:hAnsi="Times New Roman" w:cs="Times New Roman"/>
                <w:i/>
                <w:sz w:val="18"/>
                <w:lang w:eastAsia="en-US" w:bidi="en-US"/>
              </w:rPr>
            </w:pPr>
            <w:r>
              <w:rPr>
                <w:i/>
                <w:sz w:val="18"/>
              </w:rPr>
              <w:t xml:space="preserve"> Да</w:t>
            </w:r>
          </w:p>
        </w:tc>
      </w:tr>
      <w:tr w:rsidR="00521614" w:rsidTr="00521614">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i/>
                <w:sz w:val="18"/>
                <w:lang w:eastAsia="en-US" w:bidi="en-US"/>
              </w:rPr>
            </w:pPr>
            <w:r>
              <w:rPr>
                <w:i/>
                <w:sz w:val="18"/>
              </w:rPr>
              <w:t>1) заявление о предоставлении муниципальной услуги;</w:t>
            </w:r>
          </w:p>
          <w:p w:rsidR="00521614" w:rsidRDefault="00521614">
            <w:pPr>
              <w:spacing w:line="256" w:lineRule="auto"/>
              <w:rPr>
                <w:rFonts w:ascii="Times New Roman" w:eastAsia="Times New Roman" w:hAnsi="Times New Roman" w:cs="Times New Roman"/>
                <w:i/>
                <w:sz w:val="18"/>
                <w:lang w:eastAsia="en-US" w:bidi="en-US"/>
              </w:rPr>
            </w:pPr>
            <w:r>
              <w:rPr>
                <w:i/>
                <w:sz w:val="18"/>
              </w:rPr>
              <w:t>2) Акт о завершении земляных работ и выполненном благоустройстве по форме установленной Административным регламентом.</w:t>
            </w:r>
          </w:p>
        </w:tc>
      </w:tr>
      <w:tr w:rsidR="00521614" w:rsidTr="00521614">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pStyle w:val="affa"/>
              <w:spacing w:before="0" w:beforeAutospacing="0" w:after="0" w:afterAutospacing="0" w:line="0" w:lineRule="atLeast"/>
              <w:ind w:left="113"/>
              <w:rPr>
                <w:sz w:val="20"/>
                <w:szCs w:val="20"/>
                <w:lang w:bidi="en-US"/>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521614" w:rsidRDefault="00521614">
            <w:pPr>
              <w:spacing w:line="256" w:lineRule="auto"/>
              <w:rPr>
                <w:rFonts w:ascii="Times New Roman" w:eastAsia="Times New Roman" w:hAnsi="Times New Roman" w:cs="Times New Roman"/>
                <w:i/>
                <w:sz w:val="18"/>
                <w:lang w:eastAsia="en-US" w:bidi="en-US"/>
              </w:rPr>
            </w:pPr>
            <w:r>
              <w:rPr>
                <w:i/>
                <w:sz w:val="18"/>
              </w:rPr>
              <w:t>Нет</w:t>
            </w:r>
          </w:p>
        </w:tc>
      </w:tr>
    </w:tbl>
    <w:p w:rsidR="00521614" w:rsidRDefault="00521614" w:rsidP="00521614">
      <w:pPr>
        <w:rPr>
          <w:rFonts w:eastAsia="Times New Roman"/>
          <w:sz w:val="20"/>
          <w:szCs w:val="22"/>
          <w:lang w:eastAsia="en-US" w:bidi="en-US"/>
        </w:rPr>
      </w:pPr>
    </w:p>
    <w:tbl>
      <w:tblPr>
        <w:tblW w:w="0" w:type="auto"/>
        <w:tblLayout w:type="fixed"/>
        <w:tblLook w:val="04A0"/>
      </w:tblPr>
      <w:tblGrid>
        <w:gridCol w:w="2835"/>
        <w:gridCol w:w="234"/>
        <w:gridCol w:w="3429"/>
        <w:gridCol w:w="333"/>
        <w:gridCol w:w="1559"/>
      </w:tblGrid>
      <w:tr w:rsidR="00521614" w:rsidTr="00521614">
        <w:tc>
          <w:tcPr>
            <w:tcW w:w="2835"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234" w:type="dxa"/>
            <w:tcMar>
              <w:top w:w="0" w:type="dxa"/>
              <w:left w:w="0" w:type="dxa"/>
              <w:bottom w:w="0" w:type="dxa"/>
              <w:right w:w="0" w:type="dxa"/>
            </w:tcMar>
            <w:hideMark/>
          </w:tcPr>
          <w:p w:rsidR="00521614" w:rsidRDefault="00521614">
            <w:pPr>
              <w:spacing w:line="256" w:lineRule="auto"/>
              <w:jc w:val="center"/>
              <w:rPr>
                <w:rFonts w:ascii="Times New Roman" w:eastAsia="Times New Roman" w:hAnsi="Times New Roman" w:cs="Times New Roman"/>
                <w:sz w:val="18"/>
                <w:szCs w:val="18"/>
                <w:lang w:eastAsia="en-US" w:bidi="en-US"/>
              </w:rPr>
            </w:pPr>
            <w:r>
              <w:rPr>
                <w:sz w:val="18"/>
                <w:szCs w:val="18"/>
              </w:rPr>
              <w:t>/</w:t>
            </w:r>
          </w:p>
        </w:tc>
        <w:tc>
          <w:tcPr>
            <w:tcW w:w="3429"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333" w:type="dxa"/>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r>
      <w:tr w:rsidR="00521614" w:rsidTr="00521614">
        <w:tc>
          <w:tcPr>
            <w:tcW w:w="2835" w:type="dxa"/>
            <w:tcBorders>
              <w:top w:val="single" w:sz="4" w:space="0" w:color="000000"/>
              <w:left w:val="nil"/>
              <w:bottom w:val="nil"/>
              <w:right w:val="nil"/>
            </w:tcBorders>
            <w:tcMar>
              <w:top w:w="0" w:type="dxa"/>
              <w:left w:w="0" w:type="dxa"/>
              <w:bottom w:w="0" w:type="dxa"/>
              <w:right w:w="0" w:type="dxa"/>
            </w:tcMar>
            <w:hideMark/>
          </w:tcPr>
          <w:p w:rsidR="00521614" w:rsidRDefault="00521614">
            <w:pPr>
              <w:spacing w:line="256" w:lineRule="auto"/>
              <w:jc w:val="center"/>
              <w:rPr>
                <w:rFonts w:ascii="Times New Roman" w:eastAsia="Times New Roman" w:hAnsi="Times New Roman" w:cs="Times New Roman"/>
                <w:sz w:val="16"/>
                <w:lang w:eastAsia="en-US" w:bidi="en-US"/>
              </w:rPr>
            </w:pPr>
            <w:r>
              <w:rPr>
                <w:sz w:val="16"/>
                <w:szCs w:val="16"/>
              </w:rPr>
              <w:t>Фамилия И. О.</w:t>
            </w:r>
          </w:p>
        </w:tc>
        <w:tc>
          <w:tcPr>
            <w:tcW w:w="234" w:type="dxa"/>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hideMark/>
          </w:tcPr>
          <w:p w:rsidR="00521614" w:rsidRDefault="00521614">
            <w:pPr>
              <w:spacing w:line="256" w:lineRule="auto"/>
              <w:jc w:val="center"/>
              <w:rPr>
                <w:rFonts w:ascii="Times New Roman" w:eastAsia="Times New Roman" w:hAnsi="Times New Roman" w:cs="Times New Roman"/>
                <w:sz w:val="16"/>
                <w:lang w:eastAsia="en-US" w:bidi="en-US"/>
              </w:rPr>
            </w:pPr>
            <w:r>
              <w:rPr>
                <w:sz w:val="16"/>
                <w:szCs w:val="16"/>
              </w:rPr>
              <w:t>Должность руководителя</w:t>
            </w:r>
          </w:p>
        </w:tc>
        <w:tc>
          <w:tcPr>
            <w:tcW w:w="333" w:type="dxa"/>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hideMark/>
          </w:tcPr>
          <w:p w:rsidR="00521614" w:rsidRDefault="00521614">
            <w:pPr>
              <w:spacing w:line="256" w:lineRule="auto"/>
              <w:jc w:val="center"/>
              <w:rPr>
                <w:rFonts w:ascii="Times New Roman" w:eastAsia="Times New Roman" w:hAnsi="Times New Roman" w:cs="Times New Roman"/>
                <w:sz w:val="16"/>
                <w:lang w:eastAsia="en-US" w:bidi="en-US"/>
              </w:rPr>
            </w:pPr>
            <w:r>
              <w:rPr>
                <w:sz w:val="16"/>
                <w:szCs w:val="16"/>
              </w:rPr>
              <w:t>подпись</w:t>
            </w:r>
            <w:r>
              <w:rPr>
                <w:rStyle w:val="affe"/>
                <w:sz w:val="16"/>
                <w:szCs w:val="16"/>
              </w:rPr>
              <w:endnoteReference w:id="2"/>
            </w:r>
          </w:p>
        </w:tc>
      </w:tr>
    </w:tbl>
    <w:p w:rsidR="00521614" w:rsidRDefault="00521614" w:rsidP="00521614">
      <w:pPr>
        <w:rPr>
          <w:rFonts w:eastAsia="Times New Roman"/>
          <w:sz w:val="12"/>
          <w:lang w:eastAsia="en-US" w:bidi="en-US"/>
        </w:rPr>
      </w:pPr>
    </w:p>
    <w:tbl>
      <w:tblPr>
        <w:tblW w:w="0" w:type="auto"/>
        <w:tblLook w:val="04A0"/>
      </w:tblPr>
      <w:tblGrid>
        <w:gridCol w:w="146"/>
        <w:gridCol w:w="315"/>
        <w:gridCol w:w="110"/>
        <w:gridCol w:w="1130"/>
        <w:gridCol w:w="284"/>
        <w:gridCol w:w="425"/>
        <w:gridCol w:w="284"/>
        <w:gridCol w:w="1987"/>
      </w:tblGrid>
      <w:tr w:rsidR="00521614" w:rsidTr="00521614">
        <w:tc>
          <w:tcPr>
            <w:tcW w:w="146" w:type="dxa"/>
            <w:tcMar>
              <w:top w:w="0" w:type="dxa"/>
              <w:left w:w="0" w:type="dxa"/>
              <w:bottom w:w="0" w:type="dxa"/>
              <w:right w:w="0" w:type="dxa"/>
            </w:tcMar>
            <w:hideMark/>
          </w:tcPr>
          <w:p w:rsidR="00521614" w:rsidRDefault="00521614">
            <w:pPr>
              <w:spacing w:line="0" w:lineRule="atLeast"/>
              <w:jc w:val="center"/>
              <w:rPr>
                <w:rFonts w:ascii="Times New Roman" w:eastAsia="Times New Roman" w:hAnsi="Times New Roman" w:cs="Times New Roman"/>
                <w:sz w:val="28"/>
                <w:lang w:eastAsia="en-US" w:bidi="en-US"/>
              </w:rPr>
            </w:pPr>
            <w:r>
              <w:rPr>
                <w:sz w:val="18"/>
                <w:szCs w:val="16"/>
              </w:rPr>
              <w:t>«</w:t>
            </w:r>
          </w:p>
        </w:tc>
        <w:tc>
          <w:tcPr>
            <w:tcW w:w="315"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110" w:type="dxa"/>
            <w:tcMar>
              <w:top w:w="0" w:type="dxa"/>
              <w:left w:w="0" w:type="dxa"/>
              <w:bottom w:w="0" w:type="dxa"/>
              <w:right w:w="0" w:type="dxa"/>
            </w:tcMar>
            <w:hideMark/>
          </w:tcPr>
          <w:p w:rsidR="00521614" w:rsidRDefault="00521614">
            <w:pPr>
              <w:spacing w:line="0" w:lineRule="atLeast"/>
              <w:jc w:val="center"/>
              <w:rPr>
                <w:rFonts w:ascii="Times New Roman" w:eastAsia="Times New Roman" w:hAnsi="Times New Roman" w:cs="Times New Roman"/>
                <w:sz w:val="18"/>
                <w:szCs w:val="18"/>
                <w:lang w:eastAsia="en-US" w:bidi="en-US"/>
              </w:rPr>
            </w:pPr>
            <w:r>
              <w:rPr>
                <w:sz w:val="18"/>
                <w:szCs w:val="18"/>
              </w:rPr>
              <w:t>«</w:t>
            </w:r>
          </w:p>
        </w:tc>
        <w:tc>
          <w:tcPr>
            <w:tcW w:w="1130"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284" w:type="dxa"/>
            <w:tcMar>
              <w:top w:w="0" w:type="dxa"/>
              <w:left w:w="0" w:type="dxa"/>
              <w:bottom w:w="0" w:type="dxa"/>
              <w:right w:w="0" w:type="dxa"/>
            </w:tcMar>
            <w:hideMark/>
          </w:tcPr>
          <w:p w:rsidR="00521614" w:rsidRDefault="00521614">
            <w:pPr>
              <w:spacing w:line="0" w:lineRule="atLeast"/>
              <w:jc w:val="center"/>
              <w:rPr>
                <w:rFonts w:ascii="Times New Roman" w:eastAsia="Times New Roman" w:hAnsi="Times New Roman" w:cs="Times New Roman"/>
                <w:sz w:val="18"/>
                <w:szCs w:val="18"/>
                <w:lang w:eastAsia="en-US" w:bidi="en-US"/>
              </w:rPr>
            </w:pPr>
            <w:r>
              <w:rPr>
                <w:sz w:val="18"/>
                <w:szCs w:val="18"/>
              </w:rPr>
              <w:t>20</w:t>
            </w:r>
          </w:p>
        </w:tc>
        <w:tc>
          <w:tcPr>
            <w:tcW w:w="425" w:type="dxa"/>
            <w:tcBorders>
              <w:top w:val="nil"/>
              <w:left w:val="nil"/>
              <w:bottom w:val="single" w:sz="4" w:space="0" w:color="000000"/>
              <w:right w:val="nil"/>
            </w:tcBorders>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c>
          <w:tcPr>
            <w:tcW w:w="284" w:type="dxa"/>
            <w:tcMar>
              <w:top w:w="0" w:type="dxa"/>
              <w:left w:w="0" w:type="dxa"/>
              <w:bottom w:w="0" w:type="dxa"/>
              <w:right w:w="0" w:type="dxa"/>
            </w:tcMar>
            <w:hideMark/>
          </w:tcPr>
          <w:p w:rsidR="00521614" w:rsidRDefault="00521614">
            <w:pPr>
              <w:spacing w:line="0" w:lineRule="atLeast"/>
              <w:jc w:val="center"/>
              <w:rPr>
                <w:rFonts w:ascii="Times New Roman" w:eastAsia="Times New Roman" w:hAnsi="Times New Roman" w:cs="Times New Roman"/>
                <w:sz w:val="28"/>
                <w:lang w:eastAsia="en-US" w:bidi="en-US"/>
              </w:rPr>
            </w:pPr>
            <w:r>
              <w:rPr>
                <w:sz w:val="18"/>
                <w:szCs w:val="16"/>
              </w:rPr>
              <w:t>г.</w:t>
            </w:r>
          </w:p>
        </w:tc>
        <w:tc>
          <w:tcPr>
            <w:tcW w:w="1987" w:type="dxa"/>
            <w:tcMar>
              <w:top w:w="0" w:type="dxa"/>
              <w:left w:w="0" w:type="dxa"/>
              <w:bottom w:w="0" w:type="dxa"/>
              <w:right w:w="0" w:type="dxa"/>
            </w:tcMar>
          </w:tcPr>
          <w:p w:rsidR="00521614" w:rsidRDefault="00521614">
            <w:pPr>
              <w:spacing w:line="256" w:lineRule="auto"/>
              <w:rPr>
                <w:rFonts w:ascii="Times New Roman" w:eastAsia="Times New Roman" w:hAnsi="Times New Roman" w:cs="Times New Roman"/>
                <w:szCs w:val="22"/>
                <w:lang w:eastAsia="en-US" w:bidi="en-US"/>
              </w:rPr>
            </w:pPr>
          </w:p>
        </w:tc>
      </w:tr>
      <w:tr w:rsidR="00521614" w:rsidTr="00521614">
        <w:tc>
          <w:tcPr>
            <w:tcW w:w="2694" w:type="dxa"/>
            <w:gridSpan w:val="7"/>
            <w:tcBorders>
              <w:top w:val="nil"/>
              <w:left w:val="nil"/>
              <w:bottom w:val="nil"/>
              <w:right w:val="nil"/>
            </w:tcBorders>
            <w:tcMar>
              <w:top w:w="0" w:type="dxa"/>
              <w:left w:w="0" w:type="dxa"/>
              <w:bottom w:w="0" w:type="dxa"/>
              <w:right w:w="0" w:type="dxa"/>
            </w:tcMar>
            <w:hideMark/>
          </w:tcPr>
          <w:p w:rsidR="00521614" w:rsidRDefault="00521614">
            <w:pPr>
              <w:spacing w:line="0" w:lineRule="atLeast"/>
              <w:jc w:val="center"/>
              <w:rPr>
                <w:rFonts w:ascii="Times New Roman" w:eastAsia="Times New Roman" w:hAnsi="Times New Roman" w:cs="Times New Roman"/>
                <w:sz w:val="16"/>
                <w:lang w:eastAsia="en-US" w:bidi="en-US"/>
              </w:rPr>
            </w:pPr>
            <w:r>
              <w:rPr>
                <w:sz w:val="16"/>
                <w:szCs w:val="16"/>
              </w:rPr>
              <w:t>Дата</w:t>
            </w:r>
          </w:p>
        </w:tc>
        <w:tc>
          <w:tcPr>
            <w:tcW w:w="1987" w:type="dxa"/>
            <w:tcBorders>
              <w:top w:val="nil"/>
              <w:left w:val="nil"/>
              <w:bottom w:val="nil"/>
              <w:right w:val="nil"/>
            </w:tcBorders>
            <w:tcMar>
              <w:top w:w="0" w:type="dxa"/>
              <w:left w:w="0" w:type="dxa"/>
              <w:bottom w:w="0" w:type="dxa"/>
              <w:right w:w="0" w:type="dxa"/>
            </w:tcMar>
            <w:hideMark/>
          </w:tcPr>
          <w:p w:rsidR="00521614" w:rsidRDefault="00521614">
            <w:pPr>
              <w:spacing w:line="256" w:lineRule="auto"/>
              <w:jc w:val="center"/>
              <w:rPr>
                <w:rFonts w:ascii="Times New Roman" w:eastAsia="Times New Roman" w:hAnsi="Times New Roman" w:cs="Times New Roman"/>
                <w:sz w:val="16"/>
                <w:szCs w:val="16"/>
                <w:lang w:eastAsia="en-US" w:bidi="en-US"/>
              </w:rPr>
            </w:pPr>
            <w:r>
              <w:rPr>
                <w:sz w:val="16"/>
                <w:szCs w:val="16"/>
              </w:rPr>
              <w:t>МП</w:t>
            </w:r>
          </w:p>
        </w:tc>
      </w:tr>
    </w:tbl>
    <w:p w:rsidR="00521614" w:rsidRDefault="00521614" w:rsidP="00521614">
      <w:pPr>
        <w:rPr>
          <w:rFonts w:eastAsia="Times New Roman"/>
          <w:sz w:val="20"/>
          <w:szCs w:val="22"/>
          <w:lang w:eastAsia="en-US" w:bidi="en-US"/>
        </w:rPr>
      </w:pPr>
    </w:p>
    <w:p w:rsidR="00521614" w:rsidRDefault="00521614">
      <w:pPr>
        <w:tabs>
          <w:tab w:val="left" w:pos="0"/>
        </w:tabs>
      </w:pPr>
    </w:p>
    <w:sectPr w:rsidR="00521614"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825" w:rsidRDefault="00CA1825">
      <w:r>
        <w:separator/>
      </w:r>
    </w:p>
  </w:endnote>
  <w:endnote w:type="continuationSeparator" w:id="1">
    <w:p w:rsidR="00CA1825" w:rsidRDefault="00CA1825">
      <w:r>
        <w:continuationSeparator/>
      </w:r>
    </w:p>
  </w:endnote>
  <w:endnote w:id="2">
    <w:p w:rsidR="001361CE" w:rsidRDefault="001361CE" w:rsidP="00521614">
      <w:pPr>
        <w:pStyle w:val="affc"/>
        <w:rPr>
          <w:rFonts w:ascii="Times New Roman" w:hAnsi="Times New Roman"/>
          <w:sz w:val="16"/>
          <w:szCs w:val="16"/>
          <w:lang w:val="ru-RU"/>
        </w:rPr>
      </w:pPr>
      <w:r>
        <w:rPr>
          <w:rStyle w:val="affe"/>
          <w:sz w:val="16"/>
          <w:szCs w:val="16"/>
        </w:rPr>
        <w:endnoteRef/>
      </w:r>
      <w:r>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CE" w:rsidRDefault="001361CE">
    <w:pPr>
      <w:pStyle w:val="afd"/>
      <w:jc w:val="center"/>
    </w:pPr>
  </w:p>
  <w:p w:rsidR="001361CE" w:rsidRDefault="001361C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1361CE" w:rsidRDefault="001361CE">
        <w:pPr>
          <w:pStyle w:val="afd"/>
          <w:jc w:val="center"/>
        </w:pPr>
        <w:fldSimple w:instr=" PAGE   \* MERGEFORMAT ">
          <w:r>
            <w:rPr>
              <w:noProof/>
            </w:rPr>
            <w:t>36</w:t>
          </w:r>
        </w:fldSimple>
      </w:p>
    </w:sdtContent>
  </w:sdt>
  <w:p w:rsidR="001361CE" w:rsidRDefault="001361C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1361CE" w:rsidRDefault="001361CE">
        <w:pPr>
          <w:pStyle w:val="afd"/>
          <w:jc w:val="center"/>
        </w:pPr>
        <w:fldSimple w:instr=" PAGE   \* MERGEFORMAT ">
          <w:r w:rsidR="002D53D0">
            <w:rPr>
              <w:noProof/>
            </w:rPr>
            <w:t>48</w:t>
          </w:r>
        </w:fldSimple>
      </w:p>
    </w:sdtContent>
  </w:sdt>
  <w:p w:rsidR="001361CE" w:rsidRDefault="001361C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825" w:rsidRDefault="00CA1825">
      <w:r>
        <w:separator/>
      </w:r>
    </w:p>
  </w:footnote>
  <w:footnote w:type="continuationSeparator" w:id="1">
    <w:p w:rsidR="00CA1825" w:rsidRDefault="00CA1825">
      <w:r>
        <w:continuationSeparator/>
      </w:r>
    </w:p>
  </w:footnote>
  <w:footnote w:id="2">
    <w:p w:rsidR="001361CE" w:rsidRDefault="001361CE">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1361CE" w:rsidRDefault="001361CE">
      <w:pPr>
        <w:pStyle w:val="a4"/>
        <w:spacing w:after="0" w:line="218" w:lineRule="auto"/>
        <w:rPr>
          <w:sz w:val="22"/>
          <w:szCs w:val="22"/>
        </w:rPr>
      </w:pPr>
      <w:r>
        <w:rPr>
          <w:b/>
          <w:bCs/>
          <w:sz w:val="22"/>
          <w:szCs w:val="22"/>
        </w:rPr>
        <w:t>.</w:t>
      </w:r>
    </w:p>
  </w:footnote>
  <w:footnote w:id="3">
    <w:p w:rsidR="001361CE" w:rsidRDefault="001361CE">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CE" w:rsidRDefault="001361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CE" w:rsidRDefault="001361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CE" w:rsidRDefault="001361C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419BC"/>
    <w:rsid w:val="00044DA8"/>
    <w:rsid w:val="000577D9"/>
    <w:rsid w:val="0006181F"/>
    <w:rsid w:val="000801B4"/>
    <w:rsid w:val="000819BA"/>
    <w:rsid w:val="000979C5"/>
    <w:rsid w:val="000B127E"/>
    <w:rsid w:val="000D6E79"/>
    <w:rsid w:val="000E75DE"/>
    <w:rsid w:val="000F6524"/>
    <w:rsid w:val="001075A8"/>
    <w:rsid w:val="001252AA"/>
    <w:rsid w:val="0013302F"/>
    <w:rsid w:val="001361CE"/>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0EE3"/>
    <w:rsid w:val="002862E8"/>
    <w:rsid w:val="002863D5"/>
    <w:rsid w:val="00292D60"/>
    <w:rsid w:val="002D0B15"/>
    <w:rsid w:val="002D53D0"/>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135C6"/>
    <w:rsid w:val="0042211A"/>
    <w:rsid w:val="00430506"/>
    <w:rsid w:val="0044696A"/>
    <w:rsid w:val="0045351C"/>
    <w:rsid w:val="0047182D"/>
    <w:rsid w:val="0048299D"/>
    <w:rsid w:val="0048790C"/>
    <w:rsid w:val="004C490B"/>
    <w:rsid w:val="004D76F0"/>
    <w:rsid w:val="004E1E2F"/>
    <w:rsid w:val="004E3440"/>
    <w:rsid w:val="004E708A"/>
    <w:rsid w:val="004F0DAC"/>
    <w:rsid w:val="004F1387"/>
    <w:rsid w:val="004F5E8D"/>
    <w:rsid w:val="00501B43"/>
    <w:rsid w:val="00515A59"/>
    <w:rsid w:val="00521614"/>
    <w:rsid w:val="00543D53"/>
    <w:rsid w:val="00546D07"/>
    <w:rsid w:val="00570414"/>
    <w:rsid w:val="00574CF3"/>
    <w:rsid w:val="00590082"/>
    <w:rsid w:val="005974E9"/>
    <w:rsid w:val="005A18EF"/>
    <w:rsid w:val="005A333B"/>
    <w:rsid w:val="005A5A5F"/>
    <w:rsid w:val="005C627B"/>
    <w:rsid w:val="005D13F0"/>
    <w:rsid w:val="00613497"/>
    <w:rsid w:val="006210FF"/>
    <w:rsid w:val="00621EE6"/>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A1825"/>
    <w:rsid w:val="00CB6D77"/>
    <w:rsid w:val="00CC1A2B"/>
    <w:rsid w:val="00CC46A7"/>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2770"/>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954D4"/>
    <w:rsid w:val="00FA60EE"/>
    <w:rsid w:val="00FC286C"/>
    <w:rsid w:val="00FD03F7"/>
    <w:rsid w:val="00FD0D57"/>
    <w:rsid w:val="00FD1231"/>
    <w:rsid w:val="00FD1CAF"/>
    <w:rsid w:val="00FD3282"/>
    <w:rsid w:val="00FE1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46A7"/>
    <w:rPr>
      <w:color w:val="000000"/>
    </w:rPr>
  </w:style>
  <w:style w:type="paragraph" w:styleId="1">
    <w:name w:val="heading 1"/>
    <w:basedOn w:val="a"/>
    <w:next w:val="a"/>
    <w:link w:val="10"/>
    <w:uiPriority w:val="9"/>
    <w:qFormat/>
    <w:rsid w:val="00CC46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C46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CC46A7"/>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CC46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CC46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CC46A7"/>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CC46A7"/>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CC46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CC46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CC46A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CC46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CC46A7"/>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CC46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CC46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CC46A7"/>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CC46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CC46A7"/>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CC46A7"/>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CC46A7"/>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CC46A7"/>
    <w:pPr>
      <w:ind w:firstLine="400"/>
    </w:pPr>
    <w:rPr>
      <w:rFonts w:ascii="Times New Roman" w:eastAsia="Times New Roman" w:hAnsi="Times New Roman" w:cs="Times New Roman"/>
    </w:rPr>
  </w:style>
  <w:style w:type="paragraph" w:customStyle="1" w:styleId="22">
    <w:name w:val="Основной текст (2)"/>
    <w:basedOn w:val="a"/>
    <w:link w:val="21"/>
    <w:rsid w:val="00CC46A7"/>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CC46A7"/>
    <w:pPr>
      <w:spacing w:after="120" w:line="290" w:lineRule="auto"/>
    </w:pPr>
    <w:rPr>
      <w:rFonts w:ascii="Arial" w:eastAsia="Arial" w:hAnsi="Arial" w:cs="Arial"/>
      <w:sz w:val="13"/>
      <w:szCs w:val="13"/>
    </w:rPr>
  </w:style>
  <w:style w:type="paragraph" w:customStyle="1" w:styleId="60">
    <w:name w:val="Основной текст (6)"/>
    <w:basedOn w:val="a"/>
    <w:link w:val="6"/>
    <w:rsid w:val="00CC46A7"/>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CC46A7"/>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CC46A7"/>
    <w:rPr>
      <w:rFonts w:ascii="Times New Roman" w:eastAsia="Times New Roman" w:hAnsi="Times New Roman" w:cs="Times New Roman"/>
      <w:sz w:val="20"/>
      <w:szCs w:val="20"/>
    </w:rPr>
  </w:style>
  <w:style w:type="paragraph" w:customStyle="1" w:styleId="26">
    <w:name w:val="Заголовок №2"/>
    <w:basedOn w:val="a"/>
    <w:link w:val="25"/>
    <w:rsid w:val="00CC46A7"/>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CC46A7"/>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CC46A7"/>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CC46A7"/>
    <w:rPr>
      <w:rFonts w:ascii="Times New Roman" w:eastAsia="Times New Roman" w:hAnsi="Times New Roman" w:cs="Times New Roman"/>
    </w:rPr>
  </w:style>
  <w:style w:type="paragraph" w:customStyle="1" w:styleId="ab">
    <w:name w:val="Другое"/>
    <w:basedOn w:val="a"/>
    <w:link w:val="aa"/>
    <w:rsid w:val="00CC46A7"/>
    <w:pPr>
      <w:ind w:firstLine="400"/>
    </w:pPr>
    <w:rPr>
      <w:rFonts w:ascii="Times New Roman" w:eastAsia="Times New Roman" w:hAnsi="Times New Roman" w:cs="Times New Roman"/>
    </w:rPr>
  </w:style>
  <w:style w:type="paragraph" w:customStyle="1" w:styleId="ad">
    <w:name w:val="Колонтитул"/>
    <w:basedOn w:val="a"/>
    <w:link w:val="ac"/>
    <w:rsid w:val="00CC46A7"/>
    <w:rPr>
      <w:rFonts w:ascii="Calibri" w:eastAsia="Calibri" w:hAnsi="Calibri" w:cs="Calibri"/>
      <w:sz w:val="22"/>
      <w:szCs w:val="22"/>
    </w:rPr>
  </w:style>
  <w:style w:type="paragraph" w:customStyle="1" w:styleId="13">
    <w:name w:val="Заголовок №1"/>
    <w:basedOn w:val="a"/>
    <w:link w:val="12"/>
    <w:rsid w:val="00CC46A7"/>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CC46A7"/>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CC46A7"/>
    <w:rPr>
      <w:sz w:val="16"/>
      <w:szCs w:val="16"/>
    </w:rPr>
  </w:style>
  <w:style w:type="paragraph" w:styleId="af1">
    <w:name w:val="annotation text"/>
    <w:basedOn w:val="a"/>
    <w:link w:val="af2"/>
    <w:uiPriority w:val="99"/>
    <w:unhideWhenUsed/>
    <w:rsid w:val="00CC46A7"/>
    <w:rPr>
      <w:sz w:val="20"/>
      <w:szCs w:val="20"/>
    </w:rPr>
  </w:style>
  <w:style w:type="character" w:customStyle="1" w:styleId="af2">
    <w:name w:val="Текст примечания Знак"/>
    <w:basedOn w:val="a0"/>
    <w:link w:val="af1"/>
    <w:uiPriority w:val="99"/>
    <w:rsid w:val="00CC46A7"/>
    <w:rPr>
      <w:color w:val="000000"/>
      <w:sz w:val="20"/>
      <w:szCs w:val="20"/>
    </w:rPr>
  </w:style>
  <w:style w:type="paragraph" w:styleId="af3">
    <w:name w:val="annotation subject"/>
    <w:basedOn w:val="af1"/>
    <w:next w:val="af1"/>
    <w:link w:val="af4"/>
    <w:uiPriority w:val="99"/>
    <w:semiHidden/>
    <w:unhideWhenUsed/>
    <w:rsid w:val="00CC46A7"/>
    <w:rPr>
      <w:b/>
      <w:bCs/>
    </w:rPr>
  </w:style>
  <w:style w:type="character" w:customStyle="1" w:styleId="af4">
    <w:name w:val="Тема примечания Знак"/>
    <w:basedOn w:val="af2"/>
    <w:link w:val="af3"/>
    <w:uiPriority w:val="99"/>
    <w:semiHidden/>
    <w:rsid w:val="00CC46A7"/>
    <w:rPr>
      <w:b/>
      <w:bCs/>
      <w:color w:val="000000"/>
      <w:sz w:val="20"/>
      <w:szCs w:val="20"/>
    </w:rPr>
  </w:style>
  <w:style w:type="paragraph" w:styleId="af5">
    <w:name w:val="Balloon Text"/>
    <w:basedOn w:val="a"/>
    <w:link w:val="af6"/>
    <w:uiPriority w:val="99"/>
    <w:semiHidden/>
    <w:unhideWhenUsed/>
    <w:rsid w:val="00CC46A7"/>
    <w:rPr>
      <w:rFonts w:ascii="Tahoma" w:hAnsi="Tahoma" w:cs="Tahoma"/>
      <w:sz w:val="16"/>
      <w:szCs w:val="16"/>
    </w:rPr>
  </w:style>
  <w:style w:type="character" w:customStyle="1" w:styleId="af6">
    <w:name w:val="Текст выноски Знак"/>
    <w:basedOn w:val="a0"/>
    <w:link w:val="af5"/>
    <w:uiPriority w:val="99"/>
    <w:semiHidden/>
    <w:rsid w:val="00CC46A7"/>
    <w:rPr>
      <w:rFonts w:ascii="Tahoma" w:hAnsi="Tahoma" w:cs="Tahoma"/>
      <w:color w:val="000000"/>
      <w:sz w:val="16"/>
      <w:szCs w:val="16"/>
    </w:rPr>
  </w:style>
  <w:style w:type="character" w:customStyle="1" w:styleId="af7">
    <w:name w:val="Абзац списка Знак"/>
    <w:basedOn w:val="a0"/>
    <w:link w:val="af8"/>
    <w:uiPriority w:val="34"/>
    <w:locked/>
    <w:rsid w:val="00CC46A7"/>
    <w:rPr>
      <w:rFonts w:ascii="Times New Roman" w:eastAsia="Times New Roman" w:hAnsi="Times New Roman" w:cs="Times New Roman"/>
      <w:sz w:val="28"/>
      <w:szCs w:val="28"/>
    </w:rPr>
  </w:style>
  <w:style w:type="paragraph" w:styleId="af8">
    <w:name w:val="List Paragraph"/>
    <w:basedOn w:val="a"/>
    <w:link w:val="af7"/>
    <w:uiPriority w:val="34"/>
    <w:qFormat/>
    <w:rsid w:val="00CC46A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CC46A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CC46A7"/>
    <w:pPr>
      <w:widowControl/>
    </w:pPr>
    <w:rPr>
      <w:color w:val="000000"/>
    </w:rPr>
  </w:style>
  <w:style w:type="character" w:customStyle="1" w:styleId="fontstyle01">
    <w:name w:val="fontstyle01"/>
    <w:basedOn w:val="a0"/>
    <w:rsid w:val="00CC46A7"/>
    <w:rPr>
      <w:rFonts w:ascii="cairofont-19-1" w:hAnsi="cairofont-19-1" w:hint="default"/>
      <w:b w:val="0"/>
      <w:bCs w:val="0"/>
      <w:i w:val="0"/>
      <w:iCs w:val="0"/>
      <w:color w:val="000000"/>
      <w:sz w:val="28"/>
      <w:szCs w:val="28"/>
    </w:rPr>
  </w:style>
  <w:style w:type="character" w:customStyle="1" w:styleId="fontstyle21">
    <w:name w:val="fontstyle21"/>
    <w:basedOn w:val="a0"/>
    <w:rsid w:val="00CC46A7"/>
    <w:rPr>
      <w:rFonts w:ascii="cairofont-19-0" w:hAnsi="cairofont-19-0" w:hint="default"/>
      <w:b w:val="0"/>
      <w:bCs w:val="0"/>
      <w:i w:val="0"/>
      <w:iCs w:val="0"/>
      <w:color w:val="000000"/>
      <w:sz w:val="28"/>
      <w:szCs w:val="28"/>
    </w:rPr>
  </w:style>
  <w:style w:type="character" w:customStyle="1" w:styleId="fontstyle31">
    <w:name w:val="fontstyle31"/>
    <w:basedOn w:val="a0"/>
    <w:rsid w:val="00CC46A7"/>
    <w:rPr>
      <w:rFonts w:ascii="cairofont-48-0" w:hAnsi="cairofont-48-0" w:hint="default"/>
      <w:b w:val="0"/>
      <w:bCs w:val="0"/>
      <w:i w:val="0"/>
      <w:iCs w:val="0"/>
      <w:color w:val="000000"/>
      <w:sz w:val="28"/>
      <w:szCs w:val="28"/>
    </w:rPr>
  </w:style>
  <w:style w:type="character" w:customStyle="1" w:styleId="fontstyle41">
    <w:name w:val="fontstyle41"/>
    <w:basedOn w:val="a0"/>
    <w:rsid w:val="00CC46A7"/>
    <w:rPr>
      <w:rFonts w:ascii="cairofont-88-1" w:hAnsi="cairofont-88-1" w:hint="default"/>
      <w:b w:val="0"/>
      <w:bCs w:val="0"/>
      <w:i w:val="0"/>
      <w:iCs w:val="0"/>
      <w:color w:val="000000"/>
      <w:sz w:val="28"/>
      <w:szCs w:val="28"/>
    </w:rPr>
  </w:style>
  <w:style w:type="character" w:customStyle="1" w:styleId="fontstyle51">
    <w:name w:val="fontstyle51"/>
    <w:basedOn w:val="a0"/>
    <w:rsid w:val="00CC46A7"/>
    <w:rPr>
      <w:rFonts w:ascii="cairofont-88-0" w:hAnsi="cairofont-88-0" w:hint="default"/>
      <w:b w:val="0"/>
      <w:bCs w:val="0"/>
      <w:i w:val="0"/>
      <w:iCs w:val="0"/>
      <w:color w:val="000000"/>
      <w:sz w:val="28"/>
      <w:szCs w:val="28"/>
    </w:rPr>
  </w:style>
  <w:style w:type="character" w:customStyle="1" w:styleId="fontstyle61">
    <w:name w:val="fontstyle61"/>
    <w:basedOn w:val="a0"/>
    <w:rsid w:val="00CC46A7"/>
    <w:rPr>
      <w:rFonts w:ascii="cairofont-92-0" w:hAnsi="cairofont-92-0" w:hint="default"/>
      <w:b w:val="0"/>
      <w:bCs w:val="0"/>
      <w:i w:val="0"/>
      <w:iCs w:val="0"/>
      <w:color w:val="000000"/>
      <w:sz w:val="28"/>
      <w:szCs w:val="28"/>
    </w:rPr>
  </w:style>
  <w:style w:type="character" w:customStyle="1" w:styleId="fontstyle71">
    <w:name w:val="fontstyle71"/>
    <w:basedOn w:val="a0"/>
    <w:rsid w:val="00CC46A7"/>
    <w:rPr>
      <w:rFonts w:ascii="cairofont-93-1" w:hAnsi="cairofont-93-1" w:hint="default"/>
      <w:b w:val="0"/>
      <w:bCs w:val="0"/>
      <w:i w:val="0"/>
      <w:iCs w:val="0"/>
      <w:color w:val="000000"/>
      <w:sz w:val="28"/>
      <w:szCs w:val="28"/>
    </w:rPr>
  </w:style>
  <w:style w:type="character" w:customStyle="1" w:styleId="fontstyle81">
    <w:name w:val="fontstyle81"/>
    <w:basedOn w:val="a0"/>
    <w:rsid w:val="00CC46A7"/>
    <w:rPr>
      <w:rFonts w:ascii="cairofont-93-0" w:hAnsi="cairofont-93-0" w:hint="default"/>
      <w:b w:val="0"/>
      <w:bCs w:val="0"/>
      <w:i w:val="0"/>
      <w:iCs w:val="0"/>
      <w:color w:val="000000"/>
      <w:sz w:val="28"/>
      <w:szCs w:val="28"/>
    </w:rPr>
  </w:style>
  <w:style w:type="character" w:customStyle="1" w:styleId="fontstyle91">
    <w:name w:val="fontstyle91"/>
    <w:basedOn w:val="a0"/>
    <w:rsid w:val="00CC46A7"/>
    <w:rPr>
      <w:rFonts w:ascii="cairofont-97-1" w:hAnsi="cairofont-97-1" w:hint="default"/>
      <w:b w:val="0"/>
      <w:bCs w:val="0"/>
      <w:i w:val="0"/>
      <w:iCs w:val="0"/>
      <w:color w:val="000000"/>
      <w:sz w:val="28"/>
      <w:szCs w:val="28"/>
    </w:rPr>
  </w:style>
  <w:style w:type="character" w:customStyle="1" w:styleId="fontstyle101">
    <w:name w:val="fontstyle101"/>
    <w:basedOn w:val="a0"/>
    <w:rsid w:val="00CC46A7"/>
    <w:rPr>
      <w:rFonts w:ascii="cairofont-97-0" w:hAnsi="cairofont-97-0" w:hint="default"/>
      <w:b w:val="0"/>
      <w:bCs w:val="0"/>
      <w:i w:val="0"/>
      <w:iCs w:val="0"/>
      <w:color w:val="000000"/>
      <w:sz w:val="28"/>
      <w:szCs w:val="28"/>
    </w:rPr>
  </w:style>
  <w:style w:type="character" w:customStyle="1" w:styleId="fontstyle111">
    <w:name w:val="fontstyle111"/>
    <w:basedOn w:val="a0"/>
    <w:rsid w:val="00CC46A7"/>
    <w:rPr>
      <w:rFonts w:ascii="cairofont-99-1" w:hAnsi="cairofont-99-1" w:hint="default"/>
      <w:b w:val="0"/>
      <w:bCs w:val="0"/>
      <w:i w:val="0"/>
      <w:iCs w:val="0"/>
      <w:color w:val="000000"/>
      <w:sz w:val="28"/>
      <w:szCs w:val="28"/>
    </w:rPr>
  </w:style>
  <w:style w:type="character" w:customStyle="1" w:styleId="fontstyle121">
    <w:name w:val="fontstyle121"/>
    <w:basedOn w:val="a0"/>
    <w:rsid w:val="00CC46A7"/>
    <w:rPr>
      <w:rFonts w:ascii="cairofont-100-0" w:hAnsi="cairofont-100-0" w:hint="default"/>
      <w:b w:val="0"/>
      <w:bCs w:val="0"/>
      <w:i w:val="0"/>
      <w:iCs w:val="0"/>
      <w:color w:val="000000"/>
      <w:sz w:val="28"/>
      <w:szCs w:val="28"/>
    </w:rPr>
  </w:style>
  <w:style w:type="character" w:customStyle="1" w:styleId="fontstyle131">
    <w:name w:val="fontstyle131"/>
    <w:basedOn w:val="a0"/>
    <w:rsid w:val="00CC46A7"/>
    <w:rPr>
      <w:rFonts w:ascii="cairofont-100-1" w:hAnsi="cairofont-100-1" w:hint="default"/>
      <w:b w:val="0"/>
      <w:bCs w:val="0"/>
      <w:i w:val="0"/>
      <w:iCs w:val="0"/>
      <w:color w:val="000000"/>
      <w:sz w:val="28"/>
      <w:szCs w:val="28"/>
    </w:rPr>
  </w:style>
  <w:style w:type="character" w:customStyle="1" w:styleId="fontstyle141">
    <w:name w:val="fontstyle141"/>
    <w:basedOn w:val="a0"/>
    <w:rsid w:val="00CC46A7"/>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CC46A7"/>
    <w:pPr>
      <w:tabs>
        <w:tab w:val="center" w:pos="4677"/>
        <w:tab w:val="right" w:pos="9355"/>
      </w:tabs>
    </w:pPr>
  </w:style>
  <w:style w:type="character" w:customStyle="1" w:styleId="afc">
    <w:name w:val="Верхний колонтитул Знак"/>
    <w:basedOn w:val="a0"/>
    <w:link w:val="afb"/>
    <w:uiPriority w:val="99"/>
    <w:rsid w:val="00CC46A7"/>
    <w:rPr>
      <w:color w:val="000000"/>
    </w:rPr>
  </w:style>
  <w:style w:type="paragraph" w:styleId="afd">
    <w:name w:val="footer"/>
    <w:basedOn w:val="a"/>
    <w:link w:val="afe"/>
    <w:uiPriority w:val="99"/>
    <w:unhideWhenUsed/>
    <w:rsid w:val="00CC46A7"/>
    <w:pPr>
      <w:tabs>
        <w:tab w:val="center" w:pos="4677"/>
        <w:tab w:val="right" w:pos="9355"/>
      </w:tabs>
    </w:pPr>
  </w:style>
  <w:style w:type="character" w:customStyle="1" w:styleId="afe">
    <w:name w:val="Нижний колонтитул Знак"/>
    <w:basedOn w:val="a0"/>
    <w:link w:val="afd"/>
    <w:uiPriority w:val="99"/>
    <w:rsid w:val="00CC46A7"/>
    <w:rPr>
      <w:color w:val="000000"/>
    </w:rPr>
  </w:style>
  <w:style w:type="paragraph" w:customStyle="1" w:styleId="123">
    <w:name w:val="_Список_123"/>
    <w:rsid w:val="00CC46A7"/>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CC46A7"/>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CC46A7"/>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CC46A7"/>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CC46A7"/>
    <w:rPr>
      <w:color w:val="808080"/>
    </w:rPr>
  </w:style>
  <w:style w:type="paragraph" w:styleId="27">
    <w:name w:val="toc 2"/>
    <w:basedOn w:val="a"/>
    <w:next w:val="a"/>
    <w:autoRedefine/>
    <w:uiPriority w:val="39"/>
    <w:unhideWhenUsed/>
    <w:rsid w:val="00CC46A7"/>
    <w:pPr>
      <w:spacing w:after="100"/>
      <w:ind w:left="240"/>
    </w:pPr>
  </w:style>
  <w:style w:type="paragraph" w:styleId="35">
    <w:name w:val="toc 3"/>
    <w:basedOn w:val="a"/>
    <w:next w:val="a"/>
    <w:autoRedefine/>
    <w:uiPriority w:val="39"/>
    <w:unhideWhenUsed/>
    <w:rsid w:val="00CC46A7"/>
    <w:pPr>
      <w:spacing w:after="100"/>
      <w:ind w:left="480"/>
    </w:pPr>
  </w:style>
  <w:style w:type="paragraph" w:styleId="14">
    <w:name w:val="toc 1"/>
    <w:basedOn w:val="a"/>
    <w:next w:val="a"/>
    <w:autoRedefine/>
    <w:uiPriority w:val="39"/>
    <w:unhideWhenUsed/>
    <w:rsid w:val="00CC46A7"/>
    <w:pPr>
      <w:spacing w:after="100"/>
    </w:pPr>
  </w:style>
  <w:style w:type="character" w:styleId="aff2">
    <w:name w:val="Hyperlink"/>
    <w:basedOn w:val="a0"/>
    <w:uiPriority w:val="99"/>
    <w:unhideWhenUsed/>
    <w:rsid w:val="00CC46A7"/>
    <w:rPr>
      <w:color w:val="0000FF" w:themeColor="hyperlink"/>
      <w:u w:val="single"/>
    </w:rPr>
  </w:style>
  <w:style w:type="paragraph" w:styleId="aff3">
    <w:name w:val="Body Text"/>
    <w:basedOn w:val="a"/>
    <w:link w:val="aff4"/>
    <w:uiPriority w:val="1"/>
    <w:qFormat/>
    <w:rsid w:val="00CC46A7"/>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CC46A7"/>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CC46A7"/>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CC46A7"/>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CC46A7"/>
    <w:rPr>
      <w:vertAlign w:val="superscript"/>
    </w:rPr>
  </w:style>
  <w:style w:type="character" w:customStyle="1" w:styleId="UnresolvedMention">
    <w:name w:val="Unresolved Mention"/>
    <w:basedOn w:val="a0"/>
    <w:uiPriority w:val="99"/>
    <w:semiHidden/>
    <w:unhideWhenUsed/>
    <w:rsid w:val="00CC46A7"/>
    <w:rPr>
      <w:color w:val="605E5C"/>
      <w:shd w:val="clear" w:color="auto" w:fill="E1DFDD"/>
    </w:rPr>
  </w:style>
  <w:style w:type="character" w:styleId="aff8">
    <w:name w:val="FollowedHyperlink"/>
    <w:basedOn w:val="a0"/>
    <w:uiPriority w:val="99"/>
    <w:semiHidden/>
    <w:unhideWhenUsed/>
    <w:rsid w:val="00CC46A7"/>
    <w:rPr>
      <w:color w:val="800080" w:themeColor="followedHyperlink"/>
      <w:u w:val="single"/>
    </w:rPr>
  </w:style>
  <w:style w:type="character" w:customStyle="1" w:styleId="10">
    <w:name w:val="Заголовок 1 Знак"/>
    <w:basedOn w:val="a0"/>
    <w:link w:val="1"/>
    <w:uiPriority w:val="9"/>
    <w:rsid w:val="00CC46A7"/>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CC46A7"/>
    <w:pPr>
      <w:widowControl/>
      <w:spacing w:line="259" w:lineRule="auto"/>
      <w:outlineLvl w:val="9"/>
    </w:pPr>
    <w:rPr>
      <w:lang w:bidi="ar-SA"/>
    </w:rPr>
  </w:style>
  <w:style w:type="paragraph" w:styleId="43">
    <w:name w:val="toc 4"/>
    <w:basedOn w:val="a"/>
    <w:next w:val="a"/>
    <w:autoRedefine/>
    <w:uiPriority w:val="39"/>
    <w:unhideWhenUsed/>
    <w:rsid w:val="00CC46A7"/>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47182D"/>
    <w:pPr>
      <w:widowControl/>
    </w:pPr>
    <w:rPr>
      <w:rFonts w:ascii="Times New Roman" w:eastAsia="Times New Roman" w:hAnsi="Times New Roman" w:cs="Times New Roman"/>
      <w:sz w:val="28"/>
      <w:szCs w:val="20"/>
      <w:lang w:bidi="ar-SA"/>
    </w:rPr>
  </w:style>
  <w:style w:type="paragraph" w:styleId="affc">
    <w:name w:val="endnote text"/>
    <w:basedOn w:val="a"/>
    <w:link w:val="affd"/>
    <w:semiHidden/>
    <w:unhideWhenUsed/>
    <w:rsid w:val="00521614"/>
    <w:pPr>
      <w:widowControl/>
    </w:pPr>
    <w:rPr>
      <w:rFonts w:ascii="Calibri" w:eastAsia="Times New Roman" w:hAnsi="Calibri" w:cs="Times New Roman"/>
      <w:color w:val="auto"/>
      <w:sz w:val="20"/>
      <w:szCs w:val="22"/>
      <w:lang w:val="en-US" w:eastAsia="en-US" w:bidi="en-US"/>
    </w:rPr>
  </w:style>
  <w:style w:type="character" w:customStyle="1" w:styleId="affd">
    <w:name w:val="Текст концевой сноски Знак"/>
    <w:basedOn w:val="a0"/>
    <w:link w:val="affc"/>
    <w:semiHidden/>
    <w:rsid w:val="00521614"/>
    <w:rPr>
      <w:rFonts w:ascii="Calibri" w:eastAsia="Times New Roman" w:hAnsi="Calibri" w:cs="Times New Roman"/>
      <w:sz w:val="20"/>
      <w:szCs w:val="22"/>
      <w:lang w:val="en-US" w:eastAsia="en-US" w:bidi="en-US"/>
    </w:rPr>
  </w:style>
  <w:style w:type="character" w:styleId="affe">
    <w:name w:val="endnote reference"/>
    <w:semiHidden/>
    <w:unhideWhenUsed/>
    <w:rsid w:val="00521614"/>
    <w:rPr>
      <w:vertAlign w:val="superscript"/>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9536">
      <w:bodyDiv w:val="1"/>
      <w:marLeft w:val="0"/>
      <w:marRight w:val="0"/>
      <w:marTop w:val="0"/>
      <w:marBottom w:val="0"/>
      <w:divBdr>
        <w:top w:val="none" w:sz="0" w:space="0" w:color="auto"/>
        <w:left w:val="none" w:sz="0" w:space="0" w:color="auto"/>
        <w:bottom w:val="none" w:sz="0" w:space="0" w:color="auto"/>
        <w:right w:val="none" w:sz="0" w:space="0" w:color="auto"/>
      </w:divBdr>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DFA6-53F9-4477-ADB8-5951DF36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14534</Words>
  <Characters>82848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Сельсовет</cp:lastModifiedBy>
  <cp:revision>6</cp:revision>
  <cp:lastPrinted>2023-09-08T05:41:00Z</cp:lastPrinted>
  <dcterms:created xsi:type="dcterms:W3CDTF">2023-11-28T10:23:00Z</dcterms:created>
  <dcterms:modified xsi:type="dcterms:W3CDTF">2023-11-30T05:41:00Z</dcterms:modified>
</cp:coreProperties>
</file>