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7AB8" w:rsidRPr="00413E3C" w:rsidRDefault="00A37AB8" w:rsidP="00413E3C">
      <w:pPr>
        <w:spacing w:after="0" w:line="240" w:lineRule="auto"/>
        <w:jc w:val="center"/>
        <w:rPr>
          <w:rFonts w:ascii="Times New Roman" w:hAnsi="Times New Roman"/>
          <w:sz w:val="24"/>
          <w:szCs w:val="24"/>
        </w:rPr>
      </w:pPr>
      <w:r w:rsidRPr="00413E3C">
        <w:rPr>
          <w:rFonts w:ascii="Times New Roman" w:hAnsi="Times New Roman"/>
          <w:sz w:val="24"/>
          <w:szCs w:val="24"/>
        </w:rPr>
        <w:t xml:space="preserve">    </w:t>
      </w:r>
    </w:p>
    <w:p w:rsidR="00413E3C" w:rsidRPr="00413E3C" w:rsidRDefault="00413E3C" w:rsidP="00413E3C">
      <w:pPr>
        <w:pStyle w:val="1"/>
        <w:widowControl w:val="0"/>
        <w:tabs>
          <w:tab w:val="num" w:pos="432"/>
        </w:tabs>
        <w:suppressAutoHyphens/>
        <w:ind w:left="432" w:hanging="432"/>
        <w:jc w:val="center"/>
        <w:rPr>
          <w:b/>
          <w:sz w:val="24"/>
          <w:szCs w:val="24"/>
        </w:rPr>
      </w:pPr>
      <w:r w:rsidRPr="00413E3C">
        <w:rPr>
          <w:b/>
          <w:sz w:val="24"/>
          <w:szCs w:val="24"/>
        </w:rPr>
        <w:t xml:space="preserve">АДМИНИСТРАЦИЯ </w:t>
      </w:r>
    </w:p>
    <w:p w:rsidR="00413E3C" w:rsidRPr="00413E3C" w:rsidRDefault="00413E3C" w:rsidP="00413E3C">
      <w:pPr>
        <w:pStyle w:val="1"/>
        <w:widowControl w:val="0"/>
        <w:tabs>
          <w:tab w:val="num" w:pos="432"/>
        </w:tabs>
        <w:suppressAutoHyphens/>
        <w:ind w:left="432" w:hanging="432"/>
        <w:jc w:val="center"/>
        <w:rPr>
          <w:b/>
          <w:sz w:val="24"/>
          <w:szCs w:val="24"/>
        </w:rPr>
      </w:pPr>
      <w:r w:rsidRPr="00413E3C">
        <w:rPr>
          <w:b/>
          <w:sz w:val="24"/>
          <w:szCs w:val="24"/>
        </w:rPr>
        <w:t>МУНИЦИПАЛЬНОГО ОБРАЗОВАНИЯ ГРЯЗОВЕЦКОЕ</w:t>
      </w:r>
    </w:p>
    <w:p w:rsidR="00413E3C" w:rsidRPr="00413E3C" w:rsidRDefault="00413E3C" w:rsidP="00413E3C">
      <w:pPr>
        <w:pStyle w:val="1"/>
        <w:widowControl w:val="0"/>
        <w:tabs>
          <w:tab w:val="num" w:pos="432"/>
        </w:tabs>
        <w:suppressAutoHyphens/>
        <w:ind w:left="432" w:hanging="432"/>
        <w:jc w:val="center"/>
        <w:rPr>
          <w:b/>
          <w:sz w:val="24"/>
          <w:szCs w:val="24"/>
        </w:rPr>
      </w:pPr>
    </w:p>
    <w:p w:rsidR="00413E3C" w:rsidRPr="00413E3C" w:rsidRDefault="00413E3C" w:rsidP="00413E3C">
      <w:pPr>
        <w:pStyle w:val="1"/>
        <w:widowControl w:val="0"/>
        <w:tabs>
          <w:tab w:val="num" w:pos="432"/>
        </w:tabs>
        <w:suppressAutoHyphens/>
        <w:ind w:left="432" w:hanging="432"/>
        <w:jc w:val="center"/>
        <w:rPr>
          <w:b/>
          <w:sz w:val="24"/>
          <w:szCs w:val="24"/>
        </w:rPr>
      </w:pPr>
      <w:proofErr w:type="gramStart"/>
      <w:r w:rsidRPr="00413E3C">
        <w:rPr>
          <w:b/>
          <w:sz w:val="24"/>
          <w:szCs w:val="24"/>
        </w:rPr>
        <w:t>П</w:t>
      </w:r>
      <w:proofErr w:type="gramEnd"/>
      <w:r w:rsidRPr="00413E3C">
        <w:rPr>
          <w:b/>
          <w:sz w:val="24"/>
          <w:szCs w:val="24"/>
        </w:rPr>
        <w:t xml:space="preserve"> О С Т А Н О В Л Е Н И Е</w:t>
      </w:r>
    </w:p>
    <w:p w:rsidR="00413E3C" w:rsidRPr="00413E3C" w:rsidRDefault="00413E3C" w:rsidP="00413E3C">
      <w:pPr>
        <w:spacing w:after="0" w:line="240" w:lineRule="auto"/>
        <w:rPr>
          <w:rFonts w:ascii="Times New Roman" w:hAnsi="Times New Roman"/>
          <w:sz w:val="24"/>
          <w:szCs w:val="24"/>
        </w:rPr>
      </w:pPr>
      <w:r w:rsidRPr="00413E3C">
        <w:rPr>
          <w:rFonts w:ascii="Times New Roman" w:hAnsi="Times New Roman"/>
          <w:sz w:val="24"/>
          <w:szCs w:val="24"/>
        </w:rPr>
        <w:t>ПРОЕКТ</w:t>
      </w:r>
    </w:p>
    <w:p w:rsidR="00413E3C" w:rsidRPr="00413E3C" w:rsidRDefault="00413E3C" w:rsidP="00413E3C">
      <w:pPr>
        <w:spacing w:after="0" w:line="240" w:lineRule="auto"/>
        <w:rPr>
          <w:rFonts w:ascii="Times New Roman" w:hAnsi="Times New Roman"/>
          <w:sz w:val="24"/>
          <w:szCs w:val="24"/>
        </w:rPr>
      </w:pPr>
    </w:p>
    <w:tbl>
      <w:tblPr>
        <w:tblW w:w="0" w:type="auto"/>
        <w:tblLayout w:type="fixed"/>
        <w:tblLook w:val="0000"/>
      </w:tblPr>
      <w:tblGrid>
        <w:gridCol w:w="2376"/>
        <w:gridCol w:w="457"/>
        <w:gridCol w:w="884"/>
      </w:tblGrid>
      <w:tr w:rsidR="00413E3C" w:rsidRPr="00413E3C" w:rsidTr="00E11377">
        <w:tc>
          <w:tcPr>
            <w:tcW w:w="2376" w:type="dxa"/>
          </w:tcPr>
          <w:p w:rsidR="00413E3C" w:rsidRPr="00413E3C" w:rsidRDefault="00413E3C" w:rsidP="00413E3C">
            <w:pPr>
              <w:snapToGrid w:val="0"/>
              <w:spacing w:after="0" w:line="240" w:lineRule="auto"/>
              <w:jc w:val="center"/>
              <w:rPr>
                <w:rFonts w:ascii="Times New Roman" w:hAnsi="Times New Roman"/>
                <w:bCs/>
                <w:sz w:val="24"/>
                <w:szCs w:val="24"/>
              </w:rPr>
            </w:pPr>
            <w:r w:rsidRPr="00413E3C">
              <w:rPr>
                <w:rFonts w:ascii="Times New Roman" w:hAnsi="Times New Roman"/>
                <w:bCs/>
                <w:sz w:val="24"/>
                <w:szCs w:val="24"/>
              </w:rPr>
              <w:t>_____________</w:t>
            </w:r>
          </w:p>
        </w:tc>
        <w:tc>
          <w:tcPr>
            <w:tcW w:w="457" w:type="dxa"/>
          </w:tcPr>
          <w:p w:rsidR="00413E3C" w:rsidRPr="00413E3C" w:rsidRDefault="00413E3C" w:rsidP="00413E3C">
            <w:pPr>
              <w:snapToGrid w:val="0"/>
              <w:spacing w:after="0" w:line="240" w:lineRule="auto"/>
              <w:jc w:val="center"/>
              <w:rPr>
                <w:rFonts w:ascii="Times New Roman" w:hAnsi="Times New Roman"/>
                <w:bCs/>
                <w:sz w:val="24"/>
                <w:szCs w:val="24"/>
              </w:rPr>
            </w:pPr>
          </w:p>
        </w:tc>
        <w:tc>
          <w:tcPr>
            <w:tcW w:w="884" w:type="dxa"/>
            <w:vAlign w:val="bottom"/>
          </w:tcPr>
          <w:p w:rsidR="00413E3C" w:rsidRPr="00413E3C" w:rsidRDefault="00413E3C" w:rsidP="00413E3C">
            <w:pPr>
              <w:snapToGrid w:val="0"/>
              <w:spacing w:after="0" w:line="240" w:lineRule="auto"/>
              <w:jc w:val="center"/>
              <w:rPr>
                <w:rFonts w:ascii="Times New Roman" w:hAnsi="Times New Roman"/>
                <w:bCs/>
                <w:sz w:val="24"/>
                <w:szCs w:val="24"/>
              </w:rPr>
            </w:pPr>
            <w:r w:rsidRPr="00413E3C">
              <w:rPr>
                <w:rFonts w:ascii="Times New Roman" w:hAnsi="Times New Roman"/>
                <w:bCs/>
                <w:sz w:val="24"/>
                <w:szCs w:val="24"/>
              </w:rPr>
              <w:t>№__</w:t>
            </w:r>
            <w:r w:rsidRPr="00413E3C">
              <w:rPr>
                <w:rFonts w:ascii="Times New Roman" w:hAnsi="Times New Roman"/>
                <w:bCs/>
                <w:sz w:val="24"/>
                <w:szCs w:val="24"/>
              </w:rPr>
              <w:br/>
            </w:r>
          </w:p>
          <w:p w:rsidR="00413E3C" w:rsidRPr="00413E3C" w:rsidRDefault="00413E3C" w:rsidP="00413E3C">
            <w:pPr>
              <w:snapToGrid w:val="0"/>
              <w:spacing w:after="0" w:line="240" w:lineRule="auto"/>
              <w:jc w:val="center"/>
              <w:rPr>
                <w:rFonts w:ascii="Times New Roman" w:hAnsi="Times New Roman"/>
                <w:bCs/>
                <w:sz w:val="24"/>
                <w:szCs w:val="24"/>
              </w:rPr>
            </w:pPr>
          </w:p>
        </w:tc>
      </w:tr>
    </w:tbl>
    <w:p w:rsidR="00413E3C" w:rsidRPr="00413E3C" w:rsidRDefault="00413E3C" w:rsidP="00413E3C">
      <w:pPr>
        <w:spacing w:after="0" w:line="240" w:lineRule="auto"/>
        <w:rPr>
          <w:rFonts w:ascii="Times New Roman" w:hAnsi="Times New Roman"/>
          <w:sz w:val="24"/>
          <w:szCs w:val="24"/>
        </w:rPr>
      </w:pPr>
      <w:r w:rsidRPr="00413E3C">
        <w:rPr>
          <w:rFonts w:ascii="Times New Roman" w:hAnsi="Times New Roman"/>
          <w:sz w:val="24"/>
          <w:szCs w:val="24"/>
        </w:rPr>
        <w:t xml:space="preserve">                       г. Грязовец</w:t>
      </w:r>
    </w:p>
    <w:p w:rsidR="00413E3C" w:rsidRPr="00413E3C" w:rsidRDefault="00413E3C" w:rsidP="00413E3C">
      <w:pPr>
        <w:spacing w:after="0" w:line="240" w:lineRule="auto"/>
        <w:rPr>
          <w:rFonts w:ascii="Times New Roman" w:hAnsi="Times New Roman"/>
          <w:sz w:val="24"/>
          <w:szCs w:val="24"/>
        </w:rPr>
      </w:pPr>
    </w:p>
    <w:p w:rsidR="00413E3C" w:rsidRPr="00413E3C" w:rsidRDefault="00413E3C" w:rsidP="00413E3C">
      <w:pPr>
        <w:tabs>
          <w:tab w:val="left" w:pos="5103"/>
        </w:tabs>
        <w:spacing w:after="0" w:line="240" w:lineRule="auto"/>
        <w:ind w:right="4393"/>
        <w:jc w:val="both"/>
        <w:rPr>
          <w:rFonts w:ascii="Times New Roman" w:hAnsi="Times New Roman"/>
          <w:b/>
          <w:sz w:val="24"/>
          <w:szCs w:val="24"/>
        </w:rPr>
      </w:pPr>
      <w:r w:rsidRPr="00413E3C">
        <w:rPr>
          <w:rFonts w:ascii="Times New Roman" w:hAnsi="Times New Roman"/>
          <w:b/>
          <w:bCs/>
          <w:sz w:val="24"/>
          <w:szCs w:val="24"/>
        </w:rPr>
        <w:t xml:space="preserve">Об утверждении административного регламента предоставления муниципальной услуги </w:t>
      </w:r>
      <w:r w:rsidRPr="00413E3C">
        <w:rPr>
          <w:rFonts w:ascii="Times New Roman" w:hAnsi="Times New Roman"/>
          <w:b/>
          <w:spacing w:val="-4"/>
          <w:sz w:val="24"/>
          <w:szCs w:val="24"/>
          <w:lang w:eastAsia="ru-RU"/>
        </w:rPr>
        <w:t xml:space="preserve">по </w:t>
      </w:r>
      <w:r w:rsidRPr="00413E3C">
        <w:rPr>
          <w:rFonts w:ascii="Times New Roman" w:hAnsi="Times New Roman"/>
          <w:b/>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b/>
          <w:spacing w:val="-4"/>
          <w:sz w:val="24"/>
          <w:szCs w:val="24"/>
          <w:lang w:eastAsia="ru-RU"/>
        </w:rPr>
        <w:t xml:space="preserve"> </w:t>
      </w:r>
      <w:r w:rsidRPr="00413E3C">
        <w:rPr>
          <w:rFonts w:ascii="Times New Roman" w:hAnsi="Times New Roman"/>
          <w:b/>
          <w:sz w:val="24"/>
          <w:szCs w:val="24"/>
        </w:rPr>
        <w:t>крестьянским (фермерским) хозяйствам его деятельности</w:t>
      </w:r>
    </w:p>
    <w:p w:rsidR="00413E3C" w:rsidRPr="00413E3C" w:rsidRDefault="00413E3C" w:rsidP="00413E3C">
      <w:pPr>
        <w:pStyle w:val="ConsPlusNormal"/>
        <w:ind w:firstLine="0"/>
        <w:jc w:val="both"/>
        <w:rPr>
          <w:rFonts w:ascii="Times New Roman" w:hAnsi="Times New Roman" w:cs="Times New Roman"/>
          <w:sz w:val="24"/>
          <w:szCs w:val="24"/>
        </w:rPr>
      </w:pPr>
    </w:p>
    <w:p w:rsidR="00413E3C" w:rsidRPr="00413E3C" w:rsidRDefault="00413E3C" w:rsidP="00413E3C">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 xml:space="preserve">В соответствии с Федеральным законом Российской Федерации от 27.07.2010 г. № 210-ФЗ «Об организации предоставления государственных и муниципальных услуг», постановлением Администрации муниципального образования Грязовецкое от 09.07.2012 г. № 257  «О порядке разработки и  утверждения административных регламентов предоставления муниципальных услуг органами местного самоуправления муниципального образования Грязовецкое», </w:t>
      </w:r>
    </w:p>
    <w:p w:rsidR="00413E3C" w:rsidRPr="00413E3C" w:rsidRDefault="00413E3C" w:rsidP="00413E3C">
      <w:pPr>
        <w:autoSpaceDE w:val="0"/>
        <w:spacing w:after="0" w:line="240" w:lineRule="auto"/>
        <w:ind w:firstLine="708"/>
        <w:jc w:val="both"/>
        <w:rPr>
          <w:rFonts w:ascii="Times New Roman" w:hAnsi="Times New Roman"/>
          <w:sz w:val="24"/>
          <w:szCs w:val="24"/>
        </w:rPr>
      </w:pPr>
    </w:p>
    <w:p w:rsidR="00413E3C" w:rsidRPr="00413E3C" w:rsidRDefault="00413E3C" w:rsidP="00413E3C">
      <w:pPr>
        <w:shd w:val="clear" w:color="auto" w:fill="FFFFFF"/>
        <w:spacing w:after="0" w:line="240" w:lineRule="auto"/>
        <w:ind w:firstLine="708"/>
        <w:jc w:val="both"/>
        <w:rPr>
          <w:rFonts w:ascii="Times New Roman" w:hAnsi="Times New Roman"/>
          <w:b/>
          <w:sz w:val="24"/>
          <w:szCs w:val="24"/>
        </w:rPr>
      </w:pPr>
      <w:r w:rsidRPr="00413E3C">
        <w:rPr>
          <w:rFonts w:ascii="Times New Roman" w:hAnsi="Times New Roman"/>
          <w:b/>
          <w:sz w:val="24"/>
          <w:szCs w:val="24"/>
        </w:rPr>
        <w:t>Администрация муниципального образования Грязовецкое ПОСТАНОВЛЯЕТ:</w:t>
      </w:r>
    </w:p>
    <w:p w:rsidR="00413E3C" w:rsidRPr="00413E3C" w:rsidRDefault="00413E3C" w:rsidP="00413E3C">
      <w:pPr>
        <w:shd w:val="clear" w:color="auto" w:fill="FFFFFF"/>
        <w:spacing w:after="0" w:line="240" w:lineRule="auto"/>
        <w:jc w:val="both"/>
        <w:rPr>
          <w:rFonts w:ascii="Times New Roman" w:hAnsi="Times New Roman"/>
          <w:b/>
          <w:sz w:val="24"/>
          <w:szCs w:val="24"/>
        </w:rPr>
      </w:pPr>
    </w:p>
    <w:p w:rsidR="00413E3C" w:rsidRPr="00413E3C" w:rsidRDefault="00413E3C" w:rsidP="00413E3C">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 xml:space="preserve">1. Утвердить прилагаемый административный регламент предоставления муниципальной услуги </w:t>
      </w:r>
      <w:r w:rsidRPr="00413E3C">
        <w:rPr>
          <w:rFonts w:ascii="Times New Roman" w:hAnsi="Times New Roman"/>
          <w:spacing w:val="-4"/>
          <w:sz w:val="24"/>
          <w:szCs w:val="24"/>
          <w:lang w:eastAsia="ru-RU"/>
        </w:rPr>
        <w:t xml:space="preserve">по </w:t>
      </w:r>
      <w:r w:rsidRPr="00413E3C">
        <w:rPr>
          <w:rFonts w:ascii="Times New Roman" w:hAnsi="Times New Roman"/>
          <w:sz w:val="24"/>
          <w:szCs w:val="24"/>
        </w:rPr>
        <w:t xml:space="preserve">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w:t>
      </w:r>
      <w:proofErr w:type="gramStart"/>
      <w:r w:rsidRPr="00413E3C">
        <w:rPr>
          <w:rFonts w:ascii="Times New Roman" w:hAnsi="Times New Roman"/>
          <w:sz w:val="24"/>
          <w:szCs w:val="24"/>
        </w:rPr>
        <w:t>для</w:t>
      </w:r>
      <w:proofErr w:type="gramEnd"/>
      <w:r w:rsidRPr="00413E3C">
        <w:rPr>
          <w:rFonts w:ascii="Times New Roman" w:hAnsi="Times New Roman"/>
          <w:sz w:val="24"/>
          <w:szCs w:val="24"/>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
    <w:p w:rsidR="00413E3C" w:rsidRPr="00413E3C" w:rsidRDefault="00413E3C" w:rsidP="00413E3C">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2. Администрации муниципального образования Грязовецкое при оказании муниципальной услуги руководствоваться утвержденным административным регламентом.</w:t>
      </w:r>
    </w:p>
    <w:p w:rsidR="00413E3C" w:rsidRPr="00413E3C" w:rsidRDefault="00413E3C" w:rsidP="00413E3C">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3. Настоящее постановление подлежит размещению на официальном сайте Администрации муниципального образования Грязовецкое в информационно-телекоммуникационной сети Интернет.</w:t>
      </w:r>
    </w:p>
    <w:p w:rsidR="00413E3C" w:rsidRPr="00413E3C" w:rsidRDefault="00413E3C" w:rsidP="00413E3C">
      <w:pPr>
        <w:autoSpaceDE w:val="0"/>
        <w:spacing w:after="0" w:line="240" w:lineRule="auto"/>
        <w:ind w:firstLine="708"/>
        <w:jc w:val="both"/>
        <w:rPr>
          <w:rFonts w:ascii="Times New Roman" w:hAnsi="Times New Roman"/>
          <w:sz w:val="24"/>
          <w:szCs w:val="24"/>
        </w:rPr>
      </w:pPr>
      <w:r w:rsidRPr="00413E3C">
        <w:rPr>
          <w:rFonts w:ascii="Times New Roman" w:hAnsi="Times New Roman"/>
          <w:sz w:val="24"/>
          <w:szCs w:val="24"/>
        </w:rPr>
        <w:t xml:space="preserve">4. </w:t>
      </w:r>
      <w:proofErr w:type="gramStart"/>
      <w:r w:rsidRPr="00413E3C">
        <w:rPr>
          <w:rFonts w:ascii="Times New Roman" w:hAnsi="Times New Roman"/>
          <w:sz w:val="24"/>
          <w:szCs w:val="24"/>
        </w:rPr>
        <w:t>Контроль за</w:t>
      </w:r>
      <w:proofErr w:type="gramEnd"/>
      <w:r w:rsidRPr="00413E3C">
        <w:rPr>
          <w:rFonts w:ascii="Times New Roman" w:hAnsi="Times New Roman"/>
          <w:sz w:val="24"/>
          <w:szCs w:val="24"/>
        </w:rPr>
        <w:t xml:space="preserve"> выполнением настоящего постановления оставляю за собой.</w:t>
      </w:r>
    </w:p>
    <w:p w:rsidR="00413E3C" w:rsidRPr="00413E3C" w:rsidRDefault="00413E3C" w:rsidP="00413E3C">
      <w:pPr>
        <w:autoSpaceDE w:val="0"/>
        <w:spacing w:after="0" w:line="240" w:lineRule="auto"/>
        <w:jc w:val="both"/>
        <w:rPr>
          <w:rFonts w:ascii="Times New Roman" w:hAnsi="Times New Roman"/>
          <w:sz w:val="24"/>
          <w:szCs w:val="24"/>
        </w:rPr>
      </w:pPr>
    </w:p>
    <w:p w:rsidR="00413E3C" w:rsidRPr="00413E3C" w:rsidRDefault="00413E3C" w:rsidP="00413E3C">
      <w:pPr>
        <w:autoSpaceDE w:val="0"/>
        <w:spacing w:after="0" w:line="240" w:lineRule="auto"/>
        <w:jc w:val="both"/>
        <w:rPr>
          <w:rFonts w:ascii="Times New Roman" w:hAnsi="Times New Roman"/>
          <w:sz w:val="24"/>
          <w:szCs w:val="24"/>
        </w:rPr>
      </w:pPr>
    </w:p>
    <w:p w:rsidR="00413E3C" w:rsidRPr="00413E3C" w:rsidRDefault="00413E3C" w:rsidP="00413E3C">
      <w:pPr>
        <w:pStyle w:val="ConsPlusNormal"/>
        <w:widowControl/>
        <w:ind w:firstLine="0"/>
        <w:rPr>
          <w:rFonts w:ascii="Times New Roman" w:hAnsi="Times New Roman" w:cs="Times New Roman"/>
          <w:sz w:val="24"/>
          <w:szCs w:val="24"/>
        </w:rPr>
      </w:pPr>
      <w:r w:rsidRPr="00413E3C">
        <w:rPr>
          <w:rFonts w:ascii="Times New Roman" w:hAnsi="Times New Roman" w:cs="Times New Roman"/>
          <w:sz w:val="24"/>
          <w:szCs w:val="24"/>
        </w:rPr>
        <w:t xml:space="preserve">Глава </w:t>
      </w:r>
      <w:proofErr w:type="gramStart"/>
      <w:r w:rsidRPr="00413E3C">
        <w:rPr>
          <w:rFonts w:ascii="Times New Roman" w:hAnsi="Times New Roman" w:cs="Times New Roman"/>
          <w:sz w:val="24"/>
          <w:szCs w:val="24"/>
        </w:rPr>
        <w:t>муниципального</w:t>
      </w:r>
      <w:proofErr w:type="gramEnd"/>
      <w:r w:rsidRPr="00413E3C">
        <w:rPr>
          <w:rFonts w:ascii="Times New Roman" w:hAnsi="Times New Roman" w:cs="Times New Roman"/>
          <w:sz w:val="24"/>
          <w:szCs w:val="24"/>
        </w:rPr>
        <w:t xml:space="preserve"> </w:t>
      </w:r>
    </w:p>
    <w:p w:rsidR="00413E3C" w:rsidRPr="00413E3C" w:rsidRDefault="00413E3C" w:rsidP="00413E3C">
      <w:pPr>
        <w:pStyle w:val="ConsPlusNormal"/>
        <w:widowControl/>
        <w:ind w:firstLine="0"/>
        <w:rPr>
          <w:rFonts w:ascii="Times New Roman" w:hAnsi="Times New Roman" w:cs="Times New Roman"/>
          <w:sz w:val="24"/>
          <w:szCs w:val="24"/>
        </w:rPr>
      </w:pPr>
      <w:r w:rsidRPr="00413E3C">
        <w:rPr>
          <w:rFonts w:ascii="Times New Roman" w:hAnsi="Times New Roman" w:cs="Times New Roman"/>
          <w:sz w:val="24"/>
          <w:szCs w:val="24"/>
        </w:rPr>
        <w:t>образования Грязовецкое</w:t>
      </w:r>
      <w:r w:rsidRPr="00413E3C">
        <w:rPr>
          <w:rFonts w:ascii="Times New Roman" w:hAnsi="Times New Roman" w:cs="Times New Roman"/>
          <w:sz w:val="24"/>
          <w:szCs w:val="24"/>
        </w:rPr>
        <w:tab/>
      </w:r>
      <w:r w:rsidRPr="00413E3C">
        <w:rPr>
          <w:rFonts w:ascii="Times New Roman" w:hAnsi="Times New Roman" w:cs="Times New Roman"/>
          <w:sz w:val="24"/>
          <w:szCs w:val="24"/>
        </w:rPr>
        <w:tab/>
      </w:r>
      <w:r w:rsidRPr="00413E3C">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413E3C">
        <w:rPr>
          <w:rFonts w:ascii="Times New Roman" w:hAnsi="Times New Roman" w:cs="Times New Roman"/>
          <w:sz w:val="24"/>
          <w:szCs w:val="24"/>
        </w:rPr>
        <w:t>Л.Ю. Воронина</w:t>
      </w: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pStyle w:val="ConsPlusNormal"/>
        <w:widowControl/>
        <w:ind w:left="4140" w:firstLine="0"/>
        <w:jc w:val="right"/>
        <w:rPr>
          <w:rFonts w:ascii="Times New Roman" w:hAnsi="Times New Roman" w:cs="Times New Roman"/>
          <w:sz w:val="24"/>
          <w:szCs w:val="24"/>
        </w:rPr>
      </w:pPr>
    </w:p>
    <w:p w:rsidR="00413E3C" w:rsidRDefault="00413E3C" w:rsidP="00413E3C">
      <w:pPr>
        <w:pStyle w:val="ConsPlusNormal"/>
        <w:widowControl/>
        <w:ind w:left="4140" w:firstLine="0"/>
        <w:jc w:val="right"/>
        <w:rPr>
          <w:rFonts w:ascii="Times New Roman" w:hAnsi="Times New Roman" w:cs="Times New Roman"/>
          <w:sz w:val="24"/>
          <w:szCs w:val="24"/>
        </w:rPr>
      </w:pPr>
    </w:p>
    <w:p w:rsidR="00413E3C" w:rsidRPr="00413E3C" w:rsidRDefault="00413E3C" w:rsidP="00413E3C">
      <w:pPr>
        <w:spacing w:after="0" w:line="240" w:lineRule="auto"/>
        <w:ind w:left="5812"/>
        <w:rPr>
          <w:rStyle w:val="30"/>
          <w:b w:val="0"/>
          <w:bCs w:val="0"/>
          <w:sz w:val="20"/>
        </w:rPr>
      </w:pPr>
      <w:r w:rsidRPr="00413E3C">
        <w:rPr>
          <w:rStyle w:val="30"/>
          <w:b w:val="0"/>
          <w:sz w:val="20"/>
        </w:rPr>
        <w:lastRenderedPageBreak/>
        <w:t>Утвержден</w:t>
      </w:r>
    </w:p>
    <w:p w:rsidR="00413E3C" w:rsidRPr="00413E3C" w:rsidRDefault="00413E3C" w:rsidP="00413E3C">
      <w:pPr>
        <w:pStyle w:val="ConsPlusNormal"/>
        <w:widowControl/>
        <w:ind w:left="5812" w:firstLine="0"/>
        <w:jc w:val="both"/>
        <w:rPr>
          <w:rStyle w:val="30"/>
          <w:b w:val="0"/>
          <w:bCs w:val="0"/>
          <w:sz w:val="20"/>
        </w:rPr>
      </w:pPr>
      <w:r w:rsidRPr="00413E3C">
        <w:rPr>
          <w:rStyle w:val="30"/>
          <w:b w:val="0"/>
          <w:sz w:val="20"/>
        </w:rPr>
        <w:t xml:space="preserve">Постановлением Администрации </w:t>
      </w:r>
    </w:p>
    <w:p w:rsidR="00413E3C" w:rsidRPr="00413E3C" w:rsidRDefault="00413E3C" w:rsidP="00413E3C">
      <w:pPr>
        <w:spacing w:after="0" w:line="240" w:lineRule="auto"/>
        <w:ind w:firstLine="709"/>
        <w:jc w:val="center"/>
        <w:rPr>
          <w:rFonts w:ascii="Times New Roman" w:hAnsi="Times New Roman"/>
          <w:b/>
          <w:bCs/>
          <w:sz w:val="20"/>
          <w:szCs w:val="24"/>
        </w:rPr>
      </w:pPr>
      <w:r w:rsidRPr="00413E3C">
        <w:rPr>
          <w:rStyle w:val="30"/>
          <w:b w:val="0"/>
          <w:sz w:val="20"/>
        </w:rPr>
        <w:t xml:space="preserve">                                                      </w:t>
      </w:r>
      <w:r>
        <w:rPr>
          <w:rStyle w:val="30"/>
          <w:b w:val="0"/>
          <w:sz w:val="20"/>
        </w:rPr>
        <w:t xml:space="preserve">                       </w:t>
      </w:r>
      <w:r w:rsidRPr="00413E3C">
        <w:rPr>
          <w:rStyle w:val="30"/>
          <w:b w:val="0"/>
          <w:sz w:val="20"/>
        </w:rPr>
        <w:t xml:space="preserve">МО Грязовецкое № ___ от _____ </w:t>
      </w:r>
      <w:proofErr w:type="gramStart"/>
      <w:r w:rsidRPr="00413E3C">
        <w:rPr>
          <w:rStyle w:val="30"/>
          <w:b w:val="0"/>
          <w:sz w:val="20"/>
        </w:rPr>
        <w:t>г</w:t>
      </w:r>
      <w:proofErr w:type="gramEnd"/>
      <w:r w:rsidRPr="00413E3C">
        <w:rPr>
          <w:rStyle w:val="30"/>
          <w:b w:val="0"/>
          <w:sz w:val="20"/>
        </w:rPr>
        <w:t>.</w:t>
      </w:r>
    </w:p>
    <w:p w:rsidR="00A37AB8" w:rsidRPr="00413E3C" w:rsidRDefault="00A37AB8" w:rsidP="00A37AB8">
      <w:pPr>
        <w:spacing w:after="0" w:line="240" w:lineRule="auto"/>
        <w:jc w:val="center"/>
        <w:rPr>
          <w:rFonts w:ascii="Times New Roman" w:hAnsi="Times New Roman"/>
          <w:bCs/>
          <w:sz w:val="24"/>
          <w:szCs w:val="24"/>
          <w:lang w:eastAsia="ru-RU"/>
        </w:rPr>
      </w:pPr>
    </w:p>
    <w:p w:rsidR="00A37AB8" w:rsidRPr="00413E3C" w:rsidRDefault="00A37AB8" w:rsidP="00A37AB8">
      <w:pPr>
        <w:spacing w:after="0" w:line="240" w:lineRule="auto"/>
        <w:jc w:val="center"/>
        <w:rPr>
          <w:rFonts w:ascii="Times New Roman" w:hAnsi="Times New Roman"/>
          <w:sz w:val="24"/>
          <w:szCs w:val="24"/>
        </w:rPr>
      </w:pPr>
      <w:r w:rsidRPr="00413E3C">
        <w:rPr>
          <w:rFonts w:ascii="Times New Roman" w:hAnsi="Times New Roman"/>
          <w:sz w:val="24"/>
          <w:szCs w:val="24"/>
          <w:lang w:eastAsia="ru-RU"/>
        </w:rPr>
        <w:t>Административный регламент предоставления муниципальной услуги</w:t>
      </w:r>
      <w:r w:rsidRPr="00413E3C">
        <w:rPr>
          <w:rFonts w:ascii="Times New Roman" w:hAnsi="Times New Roman"/>
          <w:spacing w:val="-4"/>
          <w:sz w:val="24"/>
          <w:szCs w:val="24"/>
          <w:lang w:eastAsia="ru-RU"/>
        </w:rPr>
        <w:t xml:space="preserve"> по </w:t>
      </w:r>
      <w:r w:rsidRPr="00413E3C">
        <w:rPr>
          <w:rFonts w:ascii="Times New Roman" w:hAnsi="Times New Roman"/>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
    <w:p w:rsidR="00A37AB8" w:rsidRPr="00413E3C" w:rsidRDefault="00A37AB8" w:rsidP="00A37AB8">
      <w:pPr>
        <w:spacing w:after="0" w:line="240" w:lineRule="auto"/>
        <w:jc w:val="center"/>
        <w:rPr>
          <w:rFonts w:ascii="Times New Roman" w:hAnsi="Times New Roman"/>
          <w:sz w:val="24"/>
          <w:szCs w:val="24"/>
        </w:rPr>
      </w:pPr>
    </w:p>
    <w:p w:rsidR="00A37AB8" w:rsidRPr="00413E3C" w:rsidRDefault="00A37AB8" w:rsidP="00A37AB8">
      <w:pPr>
        <w:spacing w:before="71" w:after="0" w:line="240" w:lineRule="auto"/>
        <w:jc w:val="center"/>
        <w:rPr>
          <w:rFonts w:ascii="Times New Roman" w:hAnsi="Times New Roman"/>
          <w:sz w:val="24"/>
          <w:szCs w:val="24"/>
        </w:rPr>
      </w:pPr>
      <w:r w:rsidRPr="00413E3C">
        <w:rPr>
          <w:rFonts w:ascii="Times New Roman" w:hAnsi="Times New Roman"/>
          <w:sz w:val="24"/>
          <w:szCs w:val="24"/>
          <w:lang w:val="en-US"/>
        </w:rPr>
        <w:t>I</w:t>
      </w:r>
      <w:r w:rsidRPr="00413E3C">
        <w:rPr>
          <w:rFonts w:ascii="Times New Roman" w:hAnsi="Times New Roman"/>
          <w:sz w:val="24"/>
          <w:szCs w:val="24"/>
        </w:rPr>
        <w:t>. Общие положения</w:t>
      </w:r>
    </w:p>
    <w:p w:rsidR="00A37AB8" w:rsidRPr="00413E3C" w:rsidRDefault="00A37AB8" w:rsidP="00A37AB8">
      <w:pPr>
        <w:spacing w:after="0" w:line="240" w:lineRule="auto"/>
        <w:ind w:firstLine="567"/>
        <w:jc w:val="center"/>
        <w:rPr>
          <w:rFonts w:ascii="Times New Roman" w:eastAsia="MS Mincho" w:hAnsi="Times New Roman"/>
          <w:bCs/>
          <w:sz w:val="24"/>
          <w:szCs w:val="24"/>
          <w:lang w:eastAsia="ru-RU"/>
        </w:rPr>
      </w:pP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lang w:eastAsia="ru-RU"/>
        </w:rPr>
        <w:t xml:space="preserve">1.1. </w:t>
      </w:r>
      <w:proofErr w:type="gramStart"/>
      <w:r w:rsidRPr="00413E3C">
        <w:rPr>
          <w:rFonts w:ascii="Times New Roman" w:hAnsi="Times New Roman"/>
          <w:sz w:val="24"/>
          <w:szCs w:val="24"/>
          <w:lang w:eastAsia="ru-RU"/>
        </w:rPr>
        <w:t xml:space="preserve">Административный регламент предоставления муниципальной услуги </w:t>
      </w:r>
      <w:r w:rsidRPr="00413E3C">
        <w:rPr>
          <w:rFonts w:ascii="Times New Roman" w:hAnsi="Times New Roman"/>
          <w:spacing w:val="-4"/>
          <w:sz w:val="24"/>
          <w:szCs w:val="24"/>
          <w:lang w:eastAsia="ru-RU"/>
        </w:rPr>
        <w:t xml:space="preserve">по </w:t>
      </w:r>
      <w:r w:rsidRPr="00413E3C">
        <w:rPr>
          <w:rFonts w:ascii="Times New Roman" w:hAnsi="Times New Roman"/>
          <w:sz w:val="24"/>
          <w:szCs w:val="24"/>
        </w:rPr>
        <w:t>предоставлению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 xml:space="preserve">крестьянским (фермерским) хозяйствам его деятельности </w:t>
      </w:r>
      <w:r w:rsidRPr="00413E3C">
        <w:rPr>
          <w:rFonts w:ascii="Times New Roman" w:hAnsi="Times New Roman"/>
          <w:sz w:val="24"/>
          <w:szCs w:val="24"/>
          <w:lang w:eastAsia="ru-RU"/>
        </w:rPr>
        <w:t xml:space="preserve">(далее соответственно </w:t>
      </w:r>
      <w:r w:rsidRPr="00413E3C">
        <w:rPr>
          <w:rFonts w:ascii="Times New Roman" w:hAnsi="Times New Roman"/>
          <w:sz w:val="24"/>
          <w:szCs w:val="24"/>
          <w:lang w:eastAsia="ru-RU"/>
        </w:rPr>
        <w:sym w:font="Symbol" w:char="F02D"/>
      </w:r>
      <w:r w:rsidRPr="00413E3C">
        <w:rPr>
          <w:rFonts w:ascii="Times New Roman" w:hAnsi="Times New Roman"/>
          <w:sz w:val="24"/>
          <w:szCs w:val="24"/>
          <w:lang w:eastAsia="ru-RU"/>
        </w:rPr>
        <w:t xml:space="preserve"> административный</w:t>
      </w:r>
      <w:proofErr w:type="gramEnd"/>
      <w:r w:rsidRPr="00413E3C">
        <w:rPr>
          <w:rFonts w:ascii="Times New Roman" w:hAnsi="Times New Roman"/>
          <w:sz w:val="24"/>
          <w:szCs w:val="24"/>
          <w:lang w:eastAsia="ru-RU"/>
        </w:rPr>
        <w:t xml:space="preserve"> регламент, муниципальная услуга) устанавливает порядок и стандарт предоставления муниципальной услуги.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eastAsia="Calibri" w:hAnsi="Times New Roman"/>
          <w:sz w:val="24"/>
          <w:szCs w:val="24"/>
          <w:lang w:eastAsia="ru-RU"/>
        </w:rPr>
        <w:t>Действие настоящего административного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муниципального образования</w:t>
      </w:r>
      <w:r w:rsidR="00413E3C" w:rsidRPr="00413E3C">
        <w:rPr>
          <w:rFonts w:ascii="Times New Roman" w:eastAsia="Calibri" w:hAnsi="Times New Roman"/>
          <w:sz w:val="24"/>
          <w:szCs w:val="24"/>
          <w:lang w:eastAsia="ru-RU"/>
        </w:rPr>
        <w:t xml:space="preserve"> Грязовецкое</w:t>
      </w:r>
      <w:r w:rsidRPr="00413E3C">
        <w:rPr>
          <w:rFonts w:ascii="Times New Roman" w:eastAsia="Calibri" w:hAnsi="Times New Roman"/>
          <w:sz w:val="24"/>
          <w:szCs w:val="24"/>
          <w:lang w:eastAsia="ru-RU"/>
        </w:rPr>
        <w:t>, полномочия по распоряжению которыми в соответствии с федеральным законодательством возложены на органы местного самоуправления.</w:t>
      </w:r>
    </w:p>
    <w:p w:rsidR="00A37AB8" w:rsidRPr="00413E3C" w:rsidRDefault="00A37AB8" w:rsidP="00A37AB8">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E3C">
        <w:rPr>
          <w:rFonts w:ascii="Times New Roman" w:hAnsi="Times New Roman"/>
          <w:sz w:val="24"/>
          <w:szCs w:val="24"/>
          <w:lang w:eastAsia="ru-RU"/>
        </w:rPr>
        <w:t xml:space="preserve">1.2. Муниципальная услуга состоит из </w:t>
      </w:r>
      <w:proofErr w:type="gramStart"/>
      <w:r w:rsidRPr="00413E3C">
        <w:rPr>
          <w:rFonts w:ascii="Times New Roman" w:hAnsi="Times New Roman"/>
          <w:sz w:val="24"/>
          <w:szCs w:val="24"/>
          <w:lang w:eastAsia="ru-RU"/>
        </w:rPr>
        <w:t>следующих</w:t>
      </w:r>
      <w:proofErr w:type="gramEnd"/>
      <w:r w:rsidRPr="00413E3C">
        <w:rPr>
          <w:rFonts w:ascii="Times New Roman" w:hAnsi="Times New Roman"/>
          <w:sz w:val="24"/>
          <w:szCs w:val="24"/>
          <w:lang w:eastAsia="ru-RU"/>
        </w:rPr>
        <w:t xml:space="preserve"> </w:t>
      </w:r>
      <w:proofErr w:type="spellStart"/>
      <w:r w:rsidRPr="00413E3C">
        <w:rPr>
          <w:rFonts w:ascii="Times New Roman" w:hAnsi="Times New Roman"/>
          <w:sz w:val="24"/>
          <w:szCs w:val="24"/>
          <w:lang w:eastAsia="ru-RU"/>
        </w:rPr>
        <w:t>подуслуг</w:t>
      </w:r>
      <w:proofErr w:type="spellEnd"/>
      <w:r w:rsidRPr="00413E3C">
        <w:rPr>
          <w:rFonts w:ascii="Times New Roman" w:hAnsi="Times New Roman"/>
          <w:sz w:val="24"/>
          <w:szCs w:val="24"/>
          <w:lang w:eastAsia="ru-RU"/>
        </w:rPr>
        <w:t>:</w:t>
      </w:r>
    </w:p>
    <w:p w:rsidR="00A37AB8" w:rsidRPr="00413E3C" w:rsidRDefault="00A37AB8" w:rsidP="00A37AB8">
      <w:pPr>
        <w:autoSpaceDE w:val="0"/>
        <w:autoSpaceDN w:val="0"/>
        <w:adjustRightInd w:val="0"/>
        <w:spacing w:after="0" w:line="240" w:lineRule="auto"/>
        <w:ind w:firstLine="720"/>
        <w:jc w:val="both"/>
        <w:outlineLvl w:val="1"/>
        <w:rPr>
          <w:rFonts w:ascii="Times New Roman" w:hAnsi="Times New Roman"/>
          <w:sz w:val="24"/>
          <w:szCs w:val="24"/>
        </w:rPr>
      </w:pPr>
      <w:r w:rsidRPr="00413E3C">
        <w:rPr>
          <w:rFonts w:ascii="Times New Roman" w:hAnsi="Times New Roman"/>
          <w:sz w:val="24"/>
          <w:szCs w:val="24"/>
          <w:lang w:eastAsia="ru-RU"/>
        </w:rPr>
        <w:t>- по п</w:t>
      </w:r>
      <w:r w:rsidRPr="00413E3C">
        <w:rPr>
          <w:rFonts w:ascii="Times New Roman" w:hAnsi="Times New Roman"/>
          <w:sz w:val="24"/>
          <w:szCs w:val="24"/>
        </w:rPr>
        <w:t>редоставлению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 xml:space="preserve">крестьянским (фермерским) хозяйствам его деятельности (далее – </w:t>
      </w:r>
      <w:proofErr w:type="spellStart"/>
      <w:r w:rsidRPr="00413E3C">
        <w:rPr>
          <w:rFonts w:ascii="Times New Roman" w:hAnsi="Times New Roman"/>
          <w:sz w:val="24"/>
          <w:szCs w:val="24"/>
        </w:rPr>
        <w:t>Подуслуга</w:t>
      </w:r>
      <w:proofErr w:type="spellEnd"/>
      <w:r w:rsidRPr="00413E3C">
        <w:rPr>
          <w:rFonts w:ascii="Times New Roman" w:hAnsi="Times New Roman"/>
          <w:sz w:val="24"/>
          <w:szCs w:val="24"/>
        </w:rPr>
        <w:t xml:space="preserve"> по </w:t>
      </w:r>
      <w:r w:rsidRPr="00413E3C">
        <w:rPr>
          <w:rFonts w:ascii="Times New Roman" w:hAnsi="Times New Roman"/>
          <w:sz w:val="24"/>
          <w:szCs w:val="24"/>
          <w:lang w:eastAsia="ru-RU"/>
        </w:rPr>
        <w:t>п</w:t>
      </w:r>
      <w:r w:rsidRPr="00413E3C">
        <w:rPr>
          <w:rFonts w:ascii="Times New Roman" w:hAnsi="Times New Roman"/>
          <w:sz w:val="24"/>
          <w:szCs w:val="24"/>
        </w:rPr>
        <w:t>редоставлению земельных участков);</w:t>
      </w:r>
    </w:p>
    <w:p w:rsidR="00A37AB8" w:rsidRPr="00413E3C" w:rsidRDefault="00A37AB8" w:rsidP="00A37AB8">
      <w:pPr>
        <w:autoSpaceDE w:val="0"/>
        <w:autoSpaceDN w:val="0"/>
        <w:adjustRightInd w:val="0"/>
        <w:spacing w:after="0" w:line="240" w:lineRule="auto"/>
        <w:ind w:firstLine="720"/>
        <w:jc w:val="both"/>
        <w:outlineLvl w:val="1"/>
        <w:rPr>
          <w:rFonts w:ascii="Times New Roman" w:hAnsi="Times New Roman"/>
          <w:sz w:val="24"/>
          <w:szCs w:val="24"/>
          <w:lang w:eastAsia="ru-RU"/>
        </w:rPr>
      </w:pPr>
      <w:r w:rsidRPr="00413E3C">
        <w:rPr>
          <w:rFonts w:ascii="Times New Roman" w:hAnsi="Times New Roman"/>
          <w:sz w:val="24"/>
          <w:szCs w:val="24"/>
          <w:lang w:eastAsia="ru-RU"/>
        </w:rPr>
        <w:t>- по предварительному согласованию п</w:t>
      </w:r>
      <w:r w:rsidRPr="00413E3C">
        <w:rPr>
          <w:rFonts w:ascii="Times New Roman" w:hAnsi="Times New Roman"/>
          <w:sz w:val="24"/>
          <w:szCs w:val="24"/>
        </w:rPr>
        <w:t>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 xml:space="preserve">крестьянским (фермерским) хозяйствам его деятельности (далее – </w:t>
      </w:r>
      <w:proofErr w:type="spellStart"/>
      <w:r w:rsidRPr="00413E3C">
        <w:rPr>
          <w:rFonts w:ascii="Times New Roman" w:hAnsi="Times New Roman"/>
          <w:sz w:val="24"/>
          <w:szCs w:val="24"/>
        </w:rPr>
        <w:t>Подуслуга</w:t>
      </w:r>
      <w:proofErr w:type="spellEnd"/>
      <w:r w:rsidRPr="00413E3C">
        <w:rPr>
          <w:rFonts w:ascii="Times New Roman" w:hAnsi="Times New Roman"/>
          <w:sz w:val="24"/>
          <w:szCs w:val="24"/>
        </w:rPr>
        <w:t xml:space="preserve"> по</w:t>
      </w:r>
      <w:r w:rsidRPr="00413E3C">
        <w:rPr>
          <w:rFonts w:ascii="Times New Roman" w:hAnsi="Times New Roman"/>
          <w:sz w:val="24"/>
          <w:szCs w:val="24"/>
          <w:lang w:eastAsia="ru-RU"/>
        </w:rPr>
        <w:t xml:space="preserve"> предварительному согласованию</w:t>
      </w:r>
      <w:r w:rsidRPr="00413E3C">
        <w:rPr>
          <w:rFonts w:ascii="Times New Roman" w:hAnsi="Times New Roman"/>
          <w:sz w:val="24"/>
          <w:szCs w:val="24"/>
        </w:rPr>
        <w:t xml:space="preserve"> </w:t>
      </w:r>
      <w:r w:rsidRPr="00413E3C">
        <w:rPr>
          <w:rFonts w:ascii="Times New Roman" w:hAnsi="Times New Roman"/>
          <w:sz w:val="24"/>
          <w:szCs w:val="24"/>
          <w:lang w:eastAsia="ru-RU"/>
        </w:rPr>
        <w:t>п</w:t>
      </w:r>
      <w:r w:rsidRPr="00413E3C">
        <w:rPr>
          <w:rFonts w:ascii="Times New Roman" w:hAnsi="Times New Roman"/>
          <w:sz w:val="24"/>
          <w:szCs w:val="24"/>
        </w:rPr>
        <w:t>редоставления земельных участков).</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lang w:eastAsia="ru-RU"/>
        </w:rPr>
        <w:t xml:space="preserve">1.3. </w:t>
      </w:r>
      <w:r w:rsidRPr="00413E3C">
        <w:rPr>
          <w:rFonts w:ascii="Times New Roman" w:hAnsi="Times New Roman"/>
          <w:sz w:val="24"/>
          <w:szCs w:val="24"/>
        </w:rPr>
        <w:t>Заявителями при предоставлении муниципальной услуги являются граждане и крестьянские (фермерские) хозяйства или уполномоченные ими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(далее – заявители).</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1.4. Порядок информирования о предоставлении муниципальной услуги:</w:t>
      </w:r>
    </w:p>
    <w:p w:rsidR="00413E3C" w:rsidRPr="00413E3C" w:rsidRDefault="00413E3C" w:rsidP="00413E3C">
      <w:pPr>
        <w:suppressAutoHyphens/>
        <w:spacing w:after="0" w:line="240" w:lineRule="auto"/>
        <w:ind w:firstLine="540"/>
        <w:jc w:val="both"/>
        <w:rPr>
          <w:rFonts w:ascii="Times New Roman" w:hAnsi="Times New Roman"/>
          <w:color w:val="000000"/>
          <w:sz w:val="24"/>
          <w:szCs w:val="24"/>
        </w:rPr>
      </w:pPr>
      <w:r w:rsidRPr="00413E3C">
        <w:rPr>
          <w:rFonts w:ascii="Times New Roman" w:hAnsi="Times New Roman"/>
          <w:color w:val="000000"/>
          <w:sz w:val="24"/>
          <w:szCs w:val="24"/>
        </w:rPr>
        <w:t xml:space="preserve">Место нахождения </w:t>
      </w:r>
      <w:r w:rsidRPr="00413E3C">
        <w:rPr>
          <w:rFonts w:ascii="Times New Roman" w:hAnsi="Times New Roman"/>
          <w:sz w:val="24"/>
          <w:szCs w:val="24"/>
        </w:rPr>
        <w:t>Администрации муниципального образования Грязовецкое</w:t>
      </w:r>
      <w:r w:rsidRPr="00413E3C">
        <w:rPr>
          <w:rFonts w:ascii="Times New Roman" w:hAnsi="Times New Roman"/>
          <w:color w:val="FF0000"/>
          <w:sz w:val="24"/>
          <w:szCs w:val="24"/>
        </w:rPr>
        <w:t xml:space="preserve"> </w:t>
      </w:r>
      <w:r w:rsidRPr="00413E3C">
        <w:rPr>
          <w:rFonts w:ascii="Times New Roman" w:hAnsi="Times New Roman"/>
          <w:sz w:val="24"/>
          <w:szCs w:val="24"/>
        </w:rPr>
        <w:t>его структурных подразделений (далее – Уполномоченный орган)</w:t>
      </w:r>
      <w:r w:rsidRPr="00413E3C">
        <w:rPr>
          <w:rFonts w:ascii="Times New Roman" w:hAnsi="Times New Roman"/>
          <w:color w:val="000000"/>
          <w:sz w:val="24"/>
          <w:szCs w:val="24"/>
        </w:rPr>
        <w:t>:</w:t>
      </w:r>
    </w:p>
    <w:p w:rsidR="00413E3C" w:rsidRPr="00413E3C" w:rsidRDefault="00413E3C" w:rsidP="00413E3C">
      <w:pPr>
        <w:widowControl w:val="0"/>
        <w:suppressAutoHyphens/>
        <w:autoSpaceDE w:val="0"/>
        <w:autoSpaceDN w:val="0"/>
        <w:adjustRightInd w:val="0"/>
        <w:spacing w:after="0" w:line="240" w:lineRule="auto"/>
        <w:ind w:firstLine="540"/>
        <w:jc w:val="both"/>
        <w:rPr>
          <w:rFonts w:ascii="Times New Roman" w:hAnsi="Times New Roman"/>
          <w:sz w:val="24"/>
          <w:szCs w:val="24"/>
        </w:rPr>
      </w:pPr>
      <w:r w:rsidRPr="00413E3C">
        <w:rPr>
          <w:rFonts w:ascii="Times New Roman" w:hAnsi="Times New Roman"/>
          <w:color w:val="000000"/>
          <w:sz w:val="24"/>
          <w:szCs w:val="24"/>
        </w:rPr>
        <w:t xml:space="preserve">Почтовый адрес </w:t>
      </w:r>
      <w:r w:rsidRPr="00413E3C">
        <w:rPr>
          <w:rFonts w:ascii="Times New Roman" w:hAnsi="Times New Roman"/>
          <w:iCs/>
          <w:sz w:val="24"/>
          <w:szCs w:val="24"/>
        </w:rPr>
        <w:t>Уполномоченного органа</w:t>
      </w:r>
      <w:r w:rsidRPr="00413E3C">
        <w:rPr>
          <w:rFonts w:ascii="Times New Roman" w:hAnsi="Times New Roman"/>
          <w:color w:val="000000"/>
          <w:sz w:val="24"/>
          <w:szCs w:val="24"/>
        </w:rPr>
        <w:t>:</w:t>
      </w:r>
      <w:r w:rsidRPr="00413E3C">
        <w:rPr>
          <w:rFonts w:ascii="Times New Roman" w:hAnsi="Times New Roman"/>
          <w:sz w:val="24"/>
          <w:szCs w:val="24"/>
        </w:rPr>
        <w:t xml:space="preserve"> ул. Ленина, 45, г. Грязовец, Вологодская область, Россия, 162000; </w:t>
      </w:r>
    </w:p>
    <w:p w:rsidR="00413E3C" w:rsidRPr="00413E3C" w:rsidRDefault="00413E3C" w:rsidP="00413E3C">
      <w:pPr>
        <w:tabs>
          <w:tab w:val="left" w:pos="1134"/>
        </w:tabs>
        <w:autoSpaceDE w:val="0"/>
        <w:autoSpaceDN w:val="0"/>
        <w:adjustRightInd w:val="0"/>
        <w:spacing w:after="0" w:line="240" w:lineRule="auto"/>
        <w:ind w:firstLine="567"/>
        <w:jc w:val="both"/>
        <w:rPr>
          <w:rFonts w:ascii="Times New Roman" w:hAnsi="Times New Roman"/>
          <w:sz w:val="24"/>
          <w:szCs w:val="24"/>
        </w:rPr>
      </w:pPr>
      <w:r w:rsidRPr="00413E3C">
        <w:rPr>
          <w:rFonts w:ascii="Times New Roman" w:hAnsi="Times New Roman"/>
          <w:sz w:val="24"/>
          <w:szCs w:val="24"/>
        </w:rPr>
        <w:t>Телефон/факс: (817-55) 2-17-87;</w:t>
      </w:r>
    </w:p>
    <w:p w:rsidR="00413E3C" w:rsidRPr="00413E3C" w:rsidRDefault="00413E3C" w:rsidP="00413E3C">
      <w:pPr>
        <w:tabs>
          <w:tab w:val="left" w:pos="1134"/>
        </w:tabs>
        <w:autoSpaceDE w:val="0"/>
        <w:autoSpaceDN w:val="0"/>
        <w:adjustRightInd w:val="0"/>
        <w:spacing w:after="0" w:line="240" w:lineRule="auto"/>
        <w:ind w:firstLine="567"/>
        <w:jc w:val="both"/>
        <w:rPr>
          <w:rFonts w:ascii="Times New Roman" w:hAnsi="Times New Roman"/>
          <w:sz w:val="24"/>
          <w:szCs w:val="24"/>
        </w:rPr>
      </w:pPr>
      <w:r w:rsidRPr="00413E3C">
        <w:rPr>
          <w:rFonts w:ascii="Times New Roman" w:hAnsi="Times New Roman"/>
          <w:sz w:val="24"/>
          <w:szCs w:val="24"/>
        </w:rPr>
        <w:t xml:space="preserve">Адрес электронной почты: </w:t>
      </w:r>
      <w:proofErr w:type="spellStart"/>
      <w:r w:rsidRPr="00413E3C">
        <w:rPr>
          <w:rStyle w:val="js-messages-title-dropdown-name"/>
          <w:rFonts w:ascii="Times New Roman" w:hAnsi="Times New Roman"/>
          <w:sz w:val="24"/>
          <w:szCs w:val="24"/>
        </w:rPr>
        <w:t>adm-mogryazoveckoe@yandex.ru</w:t>
      </w:r>
      <w:proofErr w:type="spellEnd"/>
      <w:r w:rsidRPr="00413E3C">
        <w:rPr>
          <w:rFonts w:ascii="Times New Roman" w:hAnsi="Times New Roman"/>
          <w:sz w:val="24"/>
          <w:szCs w:val="24"/>
        </w:rPr>
        <w:t>;</w:t>
      </w:r>
    </w:p>
    <w:p w:rsidR="00413E3C" w:rsidRPr="00413E3C" w:rsidRDefault="00413E3C" w:rsidP="00413E3C">
      <w:pPr>
        <w:pStyle w:val="ConsPlusNormal"/>
        <w:widowControl/>
        <w:tabs>
          <w:tab w:val="left" w:pos="1134"/>
        </w:tabs>
        <w:ind w:firstLine="567"/>
        <w:jc w:val="both"/>
        <w:rPr>
          <w:rFonts w:ascii="Times New Roman" w:hAnsi="Times New Roman" w:cs="Times New Roman"/>
          <w:sz w:val="24"/>
          <w:szCs w:val="24"/>
        </w:rPr>
      </w:pPr>
      <w:r w:rsidRPr="00413E3C">
        <w:rPr>
          <w:rFonts w:ascii="Times New Roman" w:hAnsi="Times New Roman" w:cs="Times New Roman"/>
          <w:sz w:val="24"/>
          <w:szCs w:val="24"/>
        </w:rPr>
        <w:t xml:space="preserve">Телефон для информирования по вопросам, связанным с предоставлением муниципальной услуги: (817-55) 2-17-87; (817-55) 2-13-11 </w:t>
      </w:r>
    </w:p>
    <w:p w:rsidR="00413E3C" w:rsidRPr="00413E3C" w:rsidRDefault="00413E3C" w:rsidP="00413E3C">
      <w:pPr>
        <w:autoSpaceDE w:val="0"/>
        <w:autoSpaceDN w:val="0"/>
        <w:adjustRightInd w:val="0"/>
        <w:spacing w:after="0" w:line="240" w:lineRule="auto"/>
        <w:ind w:firstLine="567"/>
        <w:jc w:val="both"/>
        <w:rPr>
          <w:rStyle w:val="a3"/>
          <w:rFonts w:ascii="Times New Roman" w:hAnsi="Times New Roman"/>
          <w:sz w:val="24"/>
          <w:szCs w:val="24"/>
        </w:rPr>
      </w:pPr>
      <w:r w:rsidRPr="00413E3C">
        <w:rPr>
          <w:rFonts w:ascii="Times New Roman" w:hAnsi="Times New Roman"/>
          <w:sz w:val="24"/>
          <w:szCs w:val="24"/>
        </w:rPr>
        <w:t xml:space="preserve">Адрес официального сайта </w:t>
      </w:r>
      <w:r w:rsidRPr="00413E3C">
        <w:rPr>
          <w:rFonts w:ascii="Times New Roman" w:hAnsi="Times New Roman"/>
          <w:iCs/>
          <w:sz w:val="24"/>
          <w:szCs w:val="24"/>
        </w:rPr>
        <w:t>Уполномоченного органа</w:t>
      </w:r>
      <w:r w:rsidRPr="00413E3C">
        <w:rPr>
          <w:rFonts w:ascii="Times New Roman" w:hAnsi="Times New Roman"/>
          <w:sz w:val="24"/>
          <w:szCs w:val="24"/>
        </w:rPr>
        <w:t xml:space="preserve"> в информационно-телекоммуникационной сети «Интернет» (далее – Интернет-сайт): </w:t>
      </w:r>
      <w:proofErr w:type="spellStart"/>
      <w:r w:rsidRPr="00413E3C">
        <w:rPr>
          <w:rStyle w:val="js-messages-title-dropdown-name"/>
          <w:rFonts w:ascii="Times New Roman" w:hAnsi="Times New Roman"/>
          <w:sz w:val="24"/>
          <w:szCs w:val="24"/>
          <w:u w:val="single"/>
        </w:rPr>
        <w:t>mogryazovec.ru</w:t>
      </w:r>
      <w:proofErr w:type="spellEnd"/>
      <w:r w:rsidRPr="00413E3C">
        <w:rPr>
          <w:rStyle w:val="a3"/>
          <w:rFonts w:ascii="Times New Roman" w:hAnsi="Times New Roman"/>
          <w:sz w:val="24"/>
          <w:szCs w:val="24"/>
        </w:rPr>
        <w:t>;</w:t>
      </w:r>
    </w:p>
    <w:p w:rsidR="00413E3C" w:rsidRPr="00413E3C" w:rsidRDefault="00413E3C" w:rsidP="00413E3C">
      <w:pPr>
        <w:autoSpaceDE w:val="0"/>
        <w:autoSpaceDN w:val="0"/>
        <w:adjustRightInd w:val="0"/>
        <w:spacing w:after="0" w:line="240" w:lineRule="auto"/>
        <w:ind w:firstLine="720"/>
        <w:jc w:val="both"/>
        <w:outlineLvl w:val="0"/>
        <w:rPr>
          <w:rFonts w:ascii="Times New Roman" w:hAnsi="Times New Roman"/>
          <w:sz w:val="24"/>
          <w:szCs w:val="24"/>
        </w:rPr>
      </w:pPr>
      <w:r w:rsidRPr="00413E3C">
        <w:rPr>
          <w:rFonts w:ascii="Times New Roman" w:hAnsi="Times New Roman"/>
          <w:sz w:val="24"/>
          <w:szCs w:val="24"/>
        </w:rPr>
        <w:lastRenderedPageBreak/>
        <w:t xml:space="preserve">Адрес Единого портала государственных и муниципальных услуг (функций) в сети «Интернет»: </w:t>
      </w:r>
      <w:hyperlink r:id="rId8" w:history="1">
        <w:r w:rsidRPr="00413E3C">
          <w:rPr>
            <w:rStyle w:val="a3"/>
            <w:rFonts w:ascii="Times New Roman" w:hAnsi="Times New Roman"/>
            <w:sz w:val="24"/>
            <w:szCs w:val="24"/>
          </w:rPr>
          <w:t>www.gosuslugi.</w:t>
        </w:r>
        <w:r w:rsidRPr="00413E3C">
          <w:rPr>
            <w:rStyle w:val="a3"/>
            <w:rFonts w:ascii="Times New Roman" w:hAnsi="Times New Roman"/>
            <w:sz w:val="24"/>
            <w:szCs w:val="24"/>
            <w:lang w:val="en-US"/>
          </w:rPr>
          <w:t>ru</w:t>
        </w:r>
      </w:hyperlink>
      <w:r w:rsidRPr="00413E3C">
        <w:rPr>
          <w:rFonts w:ascii="Times New Roman" w:hAnsi="Times New Roman"/>
          <w:sz w:val="24"/>
          <w:szCs w:val="24"/>
        </w:rPr>
        <w:t>.</w:t>
      </w:r>
    </w:p>
    <w:p w:rsidR="00413E3C" w:rsidRPr="00413E3C" w:rsidRDefault="00413E3C" w:rsidP="00413E3C">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 xml:space="preserve">Адрес Портала государственных и муниципальных услуг (функций) области в сети «Интернет»: </w:t>
      </w:r>
      <w:hyperlink r:id="rId9" w:history="1">
        <w:r w:rsidRPr="00413E3C">
          <w:rPr>
            <w:rStyle w:val="a3"/>
            <w:rFonts w:ascii="Times New Roman" w:hAnsi="Times New Roman"/>
            <w:sz w:val="24"/>
            <w:szCs w:val="24"/>
            <w:lang w:val="en-US"/>
          </w:rPr>
          <w:t>http</w:t>
        </w:r>
        <w:r w:rsidRPr="00413E3C">
          <w:rPr>
            <w:rStyle w:val="a3"/>
            <w:rFonts w:ascii="Times New Roman" w:hAnsi="Times New Roman"/>
            <w:sz w:val="24"/>
            <w:szCs w:val="24"/>
          </w:rPr>
          <w:t>://gosuslugi35.ru.</w:t>
        </w:r>
      </w:hyperlink>
    </w:p>
    <w:p w:rsidR="00413E3C" w:rsidRPr="00413E3C" w:rsidRDefault="00413E3C" w:rsidP="00413E3C">
      <w:pPr>
        <w:autoSpaceDE w:val="0"/>
        <w:autoSpaceDN w:val="0"/>
        <w:adjustRightInd w:val="0"/>
        <w:spacing w:after="0" w:line="240" w:lineRule="auto"/>
        <w:ind w:firstLine="567"/>
        <w:jc w:val="both"/>
        <w:rPr>
          <w:rStyle w:val="a3"/>
          <w:rFonts w:ascii="Times New Roman" w:hAnsi="Times New Roman"/>
          <w:sz w:val="24"/>
          <w:szCs w:val="24"/>
        </w:rPr>
      </w:pPr>
    </w:p>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 xml:space="preserve">График работы </w:t>
      </w:r>
      <w:r w:rsidRPr="00413E3C">
        <w:rPr>
          <w:rFonts w:ascii="Times New Roman" w:hAnsi="Times New Roman" w:cs="Times New Roman"/>
          <w:iCs/>
          <w:sz w:val="24"/>
          <w:szCs w:val="24"/>
        </w:rPr>
        <w:t>Уполномоченного органа</w:t>
      </w:r>
      <w:r w:rsidRPr="00413E3C">
        <w:rPr>
          <w:rFonts w:ascii="Times New Roman" w:hAnsi="Times New Roman" w:cs="Times New Roman"/>
          <w:sz w:val="24"/>
          <w:szCs w:val="24"/>
        </w:rPr>
        <w:t>:</w:t>
      </w:r>
    </w:p>
    <w:p w:rsidR="00413E3C" w:rsidRPr="00413E3C" w:rsidRDefault="00413E3C" w:rsidP="00413E3C">
      <w:pPr>
        <w:pStyle w:val="ConsPlusNormal"/>
        <w:widowControl/>
        <w:ind w:right="-5" w:firstLine="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gridCol w:w="4710"/>
      </w:tblGrid>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Понедельник</w:t>
            </w:r>
          </w:p>
        </w:tc>
        <w:tc>
          <w:tcPr>
            <w:tcW w:w="4710" w:type="dxa"/>
            <w:vMerge w:val="restart"/>
            <w:tcBorders>
              <w:top w:val="single" w:sz="4" w:space="0" w:color="auto"/>
              <w:left w:val="single" w:sz="4" w:space="0" w:color="auto"/>
              <w:right w:val="single" w:sz="4" w:space="0" w:color="auto"/>
            </w:tcBorders>
            <w:vAlign w:val="center"/>
          </w:tcPr>
          <w:p w:rsidR="00413E3C" w:rsidRPr="00413E3C" w:rsidRDefault="00413E3C" w:rsidP="00413E3C">
            <w:pPr>
              <w:pStyle w:val="ConsPlusNormal"/>
              <w:ind w:right="-5" w:firstLine="67"/>
              <w:jc w:val="both"/>
              <w:rPr>
                <w:rFonts w:ascii="Times New Roman" w:hAnsi="Times New Roman" w:cs="Times New Roman"/>
                <w:sz w:val="24"/>
                <w:szCs w:val="24"/>
              </w:rPr>
            </w:pPr>
            <w:r w:rsidRPr="00413E3C">
              <w:rPr>
                <w:rFonts w:ascii="Times New Roman" w:hAnsi="Times New Roman" w:cs="Times New Roman"/>
                <w:sz w:val="24"/>
                <w:szCs w:val="24"/>
              </w:rPr>
              <w:t>08.00-12.00</w:t>
            </w:r>
          </w:p>
          <w:p w:rsidR="00413E3C" w:rsidRPr="00413E3C" w:rsidRDefault="00413E3C" w:rsidP="00413E3C">
            <w:pPr>
              <w:pStyle w:val="ConsPlusNormal"/>
              <w:ind w:right="-5" w:firstLine="67"/>
              <w:jc w:val="both"/>
              <w:rPr>
                <w:rFonts w:ascii="Times New Roman" w:hAnsi="Times New Roman" w:cs="Times New Roman"/>
                <w:sz w:val="24"/>
                <w:szCs w:val="24"/>
              </w:rPr>
            </w:pPr>
            <w:r w:rsidRPr="00413E3C">
              <w:rPr>
                <w:rFonts w:ascii="Times New Roman" w:hAnsi="Times New Roman" w:cs="Times New Roman"/>
                <w:sz w:val="24"/>
                <w:szCs w:val="24"/>
              </w:rPr>
              <w:t>13.00-17.00</w:t>
            </w: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Среда</w:t>
            </w:r>
          </w:p>
        </w:tc>
        <w:tc>
          <w:tcPr>
            <w:tcW w:w="4710" w:type="dxa"/>
            <w:vMerge/>
            <w:tcBorders>
              <w:left w:val="single" w:sz="4" w:space="0" w:color="auto"/>
              <w:right w:val="single" w:sz="4" w:space="0" w:color="auto"/>
            </w:tcBorders>
          </w:tcPr>
          <w:p w:rsidR="00413E3C" w:rsidRPr="00413E3C" w:rsidRDefault="00413E3C" w:rsidP="00413E3C">
            <w:pPr>
              <w:pStyle w:val="ConsPlusNormal"/>
              <w:ind w:right="-5"/>
              <w:jc w:val="both"/>
              <w:rPr>
                <w:rFonts w:ascii="Times New Roman" w:hAnsi="Times New Roman" w:cs="Times New Roman"/>
                <w:sz w:val="24"/>
                <w:szCs w:val="24"/>
              </w:rPr>
            </w:pP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Четверг</w:t>
            </w:r>
          </w:p>
        </w:tc>
        <w:tc>
          <w:tcPr>
            <w:tcW w:w="4710" w:type="dxa"/>
            <w:vMerge/>
            <w:tcBorders>
              <w:left w:val="single" w:sz="4" w:space="0" w:color="auto"/>
              <w:right w:val="single" w:sz="4" w:space="0" w:color="auto"/>
            </w:tcBorders>
          </w:tcPr>
          <w:p w:rsidR="00413E3C" w:rsidRPr="00413E3C" w:rsidRDefault="00413E3C" w:rsidP="00413E3C">
            <w:pPr>
              <w:pStyle w:val="ConsPlusNormal"/>
              <w:ind w:right="-5"/>
              <w:jc w:val="both"/>
              <w:rPr>
                <w:rFonts w:ascii="Times New Roman" w:hAnsi="Times New Roman" w:cs="Times New Roman"/>
                <w:sz w:val="24"/>
                <w:szCs w:val="24"/>
              </w:rPr>
            </w:pP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Вторник</w:t>
            </w:r>
          </w:p>
        </w:tc>
        <w:tc>
          <w:tcPr>
            <w:tcW w:w="4710" w:type="dxa"/>
            <w:vMerge/>
            <w:tcBorders>
              <w:left w:val="single" w:sz="4" w:space="0" w:color="auto"/>
              <w:right w:val="single" w:sz="4" w:space="0" w:color="auto"/>
            </w:tcBorders>
          </w:tcPr>
          <w:p w:rsidR="00413E3C" w:rsidRPr="00413E3C" w:rsidRDefault="00413E3C" w:rsidP="00413E3C">
            <w:pPr>
              <w:pStyle w:val="ConsPlusNormal"/>
              <w:ind w:right="-5"/>
              <w:jc w:val="both"/>
              <w:rPr>
                <w:rFonts w:ascii="Times New Roman" w:hAnsi="Times New Roman" w:cs="Times New Roman"/>
                <w:sz w:val="24"/>
                <w:szCs w:val="24"/>
              </w:rPr>
            </w:pP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Пятница</w:t>
            </w:r>
          </w:p>
        </w:tc>
        <w:tc>
          <w:tcPr>
            <w:tcW w:w="4710" w:type="dxa"/>
            <w:vMerge/>
            <w:tcBorders>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Суббота</w:t>
            </w:r>
          </w:p>
        </w:tc>
        <w:tc>
          <w:tcPr>
            <w:tcW w:w="4710"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ВЫХОДНОЙ</w:t>
            </w: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Воскресенье</w:t>
            </w:r>
          </w:p>
        </w:tc>
        <w:tc>
          <w:tcPr>
            <w:tcW w:w="4710"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ВЫХОДНОЙ</w:t>
            </w:r>
          </w:p>
        </w:tc>
      </w:tr>
      <w:tr w:rsidR="00413E3C" w:rsidRPr="00413E3C" w:rsidTr="00E11377">
        <w:tc>
          <w:tcPr>
            <w:tcW w:w="4753"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Предпраздничные дни</w:t>
            </w:r>
          </w:p>
        </w:tc>
        <w:tc>
          <w:tcPr>
            <w:tcW w:w="4710" w:type="dxa"/>
            <w:tcBorders>
              <w:top w:val="single" w:sz="4" w:space="0" w:color="auto"/>
              <w:left w:val="single" w:sz="4" w:space="0" w:color="auto"/>
              <w:bottom w:val="single" w:sz="4" w:space="0" w:color="auto"/>
              <w:right w:val="single" w:sz="4" w:space="0" w:color="auto"/>
            </w:tcBorders>
          </w:tcPr>
          <w:p w:rsidR="00413E3C" w:rsidRPr="00413E3C" w:rsidRDefault="00413E3C" w:rsidP="00413E3C">
            <w:pPr>
              <w:pStyle w:val="ConsPlusNormal"/>
              <w:ind w:right="-5" w:firstLine="0"/>
              <w:jc w:val="both"/>
              <w:rPr>
                <w:rFonts w:ascii="Times New Roman" w:hAnsi="Times New Roman" w:cs="Times New Roman"/>
                <w:sz w:val="24"/>
                <w:szCs w:val="24"/>
              </w:rPr>
            </w:pPr>
            <w:r w:rsidRPr="00413E3C">
              <w:rPr>
                <w:rFonts w:ascii="Times New Roman" w:hAnsi="Times New Roman" w:cs="Times New Roman"/>
                <w:sz w:val="24"/>
                <w:szCs w:val="24"/>
              </w:rPr>
              <w:t>08.00-12.00</w:t>
            </w:r>
          </w:p>
          <w:p w:rsidR="00413E3C" w:rsidRPr="00413E3C" w:rsidRDefault="00413E3C" w:rsidP="00413E3C">
            <w:pPr>
              <w:pStyle w:val="ConsPlusNormal"/>
              <w:widowControl/>
              <w:ind w:right="-5" w:firstLine="0"/>
              <w:jc w:val="both"/>
              <w:rPr>
                <w:rFonts w:ascii="Times New Roman" w:hAnsi="Times New Roman" w:cs="Times New Roman"/>
                <w:sz w:val="24"/>
                <w:szCs w:val="24"/>
              </w:rPr>
            </w:pPr>
            <w:r w:rsidRPr="00413E3C">
              <w:rPr>
                <w:rFonts w:ascii="Times New Roman" w:hAnsi="Times New Roman" w:cs="Times New Roman"/>
                <w:sz w:val="24"/>
                <w:szCs w:val="24"/>
              </w:rPr>
              <w:t>13.00-16.00</w:t>
            </w:r>
          </w:p>
        </w:tc>
      </w:tr>
    </w:tbl>
    <w:p w:rsidR="00413E3C" w:rsidRPr="001E2A77" w:rsidRDefault="00413E3C" w:rsidP="00413E3C">
      <w:pPr>
        <w:pStyle w:val="ConsPlusNormal"/>
        <w:widowControl/>
        <w:ind w:right="-5" w:firstLine="540"/>
        <w:jc w:val="both"/>
        <w:rPr>
          <w:rFonts w:ascii="Times New Roman" w:hAnsi="Times New Roman" w:cs="Times New Roman"/>
          <w:sz w:val="24"/>
          <w:szCs w:val="24"/>
        </w:rPr>
      </w:pP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1.5. Способы и порядок получения информации о правилах предоставления муниципальной услуги:</w:t>
      </w:r>
    </w:p>
    <w:p w:rsidR="00A37AB8" w:rsidRPr="00413E3C" w:rsidRDefault="00A37AB8" w:rsidP="00A37AB8">
      <w:pPr>
        <w:tabs>
          <w:tab w:val="left" w:pos="0"/>
        </w:tabs>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Информацию о правилах предоставления муниципальной услуги заявитель может получить следующими способами: </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лично;</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посредством телефонной связи;</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посредством электронной почты, </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посредством почтовой связи;</w:t>
      </w:r>
    </w:p>
    <w:p w:rsidR="00A37AB8" w:rsidRPr="00413E3C" w:rsidRDefault="00A37AB8" w:rsidP="00A37AB8">
      <w:pPr>
        <w:widowControl w:val="0"/>
        <w:spacing w:after="0" w:line="240" w:lineRule="auto"/>
        <w:ind w:left="1" w:right="-5" w:firstLine="720"/>
        <w:jc w:val="both"/>
        <w:rPr>
          <w:rFonts w:ascii="Times New Roman" w:hAnsi="Times New Roman"/>
          <w:sz w:val="24"/>
          <w:szCs w:val="24"/>
        </w:rPr>
      </w:pPr>
      <w:r w:rsidRPr="00413E3C">
        <w:rPr>
          <w:rFonts w:ascii="Times New Roman" w:hAnsi="Times New Roman"/>
          <w:sz w:val="24"/>
          <w:szCs w:val="24"/>
        </w:rPr>
        <w:t>на информационных стендах в помещениях Уполномоченного органа, МФЦ;</w:t>
      </w:r>
    </w:p>
    <w:p w:rsidR="00A37AB8" w:rsidRPr="00413E3C" w:rsidRDefault="00A37AB8" w:rsidP="00A37AB8">
      <w:pPr>
        <w:widowControl w:val="0"/>
        <w:spacing w:after="0" w:line="240" w:lineRule="auto"/>
        <w:ind w:right="-5" w:firstLine="709"/>
        <w:jc w:val="both"/>
        <w:rPr>
          <w:rFonts w:ascii="Times New Roman" w:hAnsi="Times New Roman"/>
          <w:sz w:val="24"/>
          <w:szCs w:val="24"/>
        </w:rPr>
      </w:pPr>
      <w:r w:rsidRPr="00413E3C">
        <w:rPr>
          <w:rFonts w:ascii="Times New Roman" w:hAnsi="Times New Roman"/>
          <w:sz w:val="24"/>
          <w:szCs w:val="24"/>
        </w:rPr>
        <w:t xml:space="preserve">в информационно-телекоммуникационной сети «Интернет»: </w:t>
      </w:r>
    </w:p>
    <w:p w:rsidR="00A37AB8" w:rsidRPr="00413E3C" w:rsidRDefault="00A37AB8" w:rsidP="00A37AB8">
      <w:pPr>
        <w:widowControl w:val="0"/>
        <w:spacing w:after="0" w:line="240" w:lineRule="auto"/>
        <w:ind w:right="-5" w:firstLine="709"/>
        <w:jc w:val="both"/>
        <w:rPr>
          <w:rFonts w:ascii="Times New Roman" w:hAnsi="Times New Roman"/>
          <w:sz w:val="24"/>
          <w:szCs w:val="24"/>
        </w:rPr>
      </w:pPr>
      <w:r w:rsidRPr="00413E3C">
        <w:rPr>
          <w:rFonts w:ascii="Times New Roman" w:hAnsi="Times New Roman"/>
          <w:sz w:val="24"/>
          <w:szCs w:val="24"/>
        </w:rPr>
        <w:t>на официальном сайте Уполномоченного органа, МФЦ;</w:t>
      </w:r>
    </w:p>
    <w:p w:rsidR="00A37AB8" w:rsidRPr="00413E3C" w:rsidRDefault="00A37AB8" w:rsidP="00A37AB8">
      <w:pPr>
        <w:pStyle w:val="ConsPlusNormal"/>
        <w:ind w:right="-5" w:firstLine="709"/>
        <w:jc w:val="both"/>
        <w:rPr>
          <w:rFonts w:ascii="Times New Roman" w:hAnsi="Times New Roman" w:cs="Times New Roman"/>
          <w:i/>
          <w:sz w:val="24"/>
          <w:szCs w:val="24"/>
        </w:rPr>
      </w:pPr>
      <w:r w:rsidRPr="00413E3C">
        <w:rPr>
          <w:rFonts w:ascii="Times New Roman" w:hAnsi="Times New Roman" w:cs="Times New Roman"/>
          <w:sz w:val="24"/>
          <w:szCs w:val="24"/>
        </w:rPr>
        <w:t>на Едином портале государственных и муниципальных услуг (функций);</w:t>
      </w:r>
    </w:p>
    <w:p w:rsidR="00A37AB8" w:rsidRPr="00413E3C" w:rsidRDefault="00A37AB8" w:rsidP="00A37AB8">
      <w:pPr>
        <w:spacing w:after="0" w:line="240" w:lineRule="auto"/>
        <w:ind w:right="-5" w:firstLine="709"/>
        <w:jc w:val="both"/>
        <w:rPr>
          <w:rFonts w:ascii="Times New Roman" w:hAnsi="Times New Roman"/>
          <w:sz w:val="24"/>
          <w:szCs w:val="24"/>
        </w:rPr>
      </w:pPr>
      <w:r w:rsidRPr="00413E3C">
        <w:rPr>
          <w:rFonts w:ascii="Times New Roman" w:hAnsi="Times New Roman"/>
          <w:sz w:val="24"/>
          <w:szCs w:val="24"/>
        </w:rPr>
        <w:t>на Портале государственных и муниципальных услуг (функций) области.</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1.6. 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w:t>
      </w:r>
      <w:proofErr w:type="gramStart"/>
      <w:r w:rsidRPr="00413E3C">
        <w:rPr>
          <w:rFonts w:ascii="Times New Roman" w:hAnsi="Times New Roman"/>
          <w:sz w:val="24"/>
          <w:szCs w:val="24"/>
        </w:rPr>
        <w:t>на</w:t>
      </w:r>
      <w:proofErr w:type="gramEnd"/>
      <w:r w:rsidRPr="00413E3C">
        <w:rPr>
          <w:rFonts w:ascii="Times New Roman" w:hAnsi="Times New Roman"/>
          <w:sz w:val="24"/>
          <w:szCs w:val="24"/>
        </w:rPr>
        <w:t>:</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информационных </w:t>
      </w:r>
      <w:proofErr w:type="gramStart"/>
      <w:r w:rsidRPr="00413E3C">
        <w:rPr>
          <w:rFonts w:ascii="Times New Roman" w:hAnsi="Times New Roman"/>
          <w:sz w:val="24"/>
          <w:szCs w:val="24"/>
        </w:rPr>
        <w:t>стендах</w:t>
      </w:r>
      <w:proofErr w:type="gramEnd"/>
      <w:r w:rsidRPr="00413E3C">
        <w:rPr>
          <w:rFonts w:ascii="Times New Roman" w:hAnsi="Times New Roman"/>
          <w:sz w:val="24"/>
          <w:szCs w:val="24"/>
        </w:rPr>
        <w:t xml:space="preserve"> Уполномоченного органа, МФЦ; </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в средствах массовой информации; </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на сайте в сети Интернет Уполномоченного органа, МФЦ;</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на Едином портале государственных и муниципальных услуг (функций);</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на Портале государственных и муниципальных услуг (функций) Вологодской области.</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1.7. Информирование по вопросам предоставления муниципальной услуги осуществляется специалистами Уполномоченного органа, ответственными за информирование </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Специалисты Уполномоченного органа, ответственные за информирование, определяются актом Уполномоченного органа, который размещается на сайте в сети Интернет и на информационном стенде Уполномоченного органа.</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1.8. Информирование о правилах предоставления муниципальной услуги осуществляется по следующим вопросам:</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место нахождения Уполномоченного органа, его структурных подразделений, МФЦ;</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A37AB8" w:rsidRPr="00413E3C" w:rsidRDefault="00A37AB8" w:rsidP="00A37AB8">
      <w:pPr>
        <w:spacing w:after="0" w:line="240" w:lineRule="auto"/>
        <w:ind w:right="-5" w:firstLine="720"/>
        <w:jc w:val="both"/>
        <w:rPr>
          <w:rFonts w:ascii="Times New Roman" w:hAnsi="Times New Roman"/>
          <w:i/>
          <w:sz w:val="24"/>
          <w:szCs w:val="24"/>
          <w:u w:val="single"/>
        </w:rPr>
      </w:pPr>
      <w:r w:rsidRPr="00413E3C">
        <w:rPr>
          <w:rFonts w:ascii="Times New Roman" w:hAnsi="Times New Roman"/>
          <w:sz w:val="24"/>
          <w:szCs w:val="24"/>
        </w:rPr>
        <w:t>график работы Уполномоченного органа, МФЦ;</w:t>
      </w:r>
    </w:p>
    <w:p w:rsidR="00A37AB8" w:rsidRPr="00413E3C" w:rsidRDefault="00A37AB8" w:rsidP="00A37AB8">
      <w:pPr>
        <w:spacing w:after="0" w:line="240" w:lineRule="auto"/>
        <w:ind w:right="-5" w:firstLine="720"/>
        <w:jc w:val="both"/>
        <w:rPr>
          <w:rFonts w:ascii="Times New Roman" w:hAnsi="Times New Roman"/>
          <w:sz w:val="24"/>
          <w:szCs w:val="24"/>
        </w:rPr>
      </w:pPr>
      <w:proofErr w:type="gramStart"/>
      <w:r w:rsidRPr="00413E3C">
        <w:rPr>
          <w:rFonts w:ascii="Times New Roman" w:hAnsi="Times New Roman"/>
          <w:sz w:val="24"/>
          <w:szCs w:val="24"/>
        </w:rPr>
        <w:t>адресе</w:t>
      </w:r>
      <w:proofErr w:type="gramEnd"/>
      <w:r w:rsidRPr="00413E3C">
        <w:rPr>
          <w:rFonts w:ascii="Times New Roman" w:hAnsi="Times New Roman"/>
          <w:sz w:val="24"/>
          <w:szCs w:val="24"/>
        </w:rPr>
        <w:t xml:space="preserve"> сайта в сети Интернет Уполномоченного органа, МФЦ;</w:t>
      </w:r>
    </w:p>
    <w:p w:rsidR="00A37AB8" w:rsidRPr="00413E3C" w:rsidRDefault="00A37AB8" w:rsidP="00A37AB8">
      <w:pPr>
        <w:spacing w:after="0" w:line="240" w:lineRule="auto"/>
        <w:ind w:right="-5" w:firstLine="720"/>
        <w:jc w:val="both"/>
        <w:rPr>
          <w:rFonts w:ascii="Times New Roman" w:hAnsi="Times New Roman"/>
          <w:sz w:val="24"/>
          <w:szCs w:val="24"/>
        </w:rPr>
      </w:pPr>
      <w:proofErr w:type="gramStart"/>
      <w:r w:rsidRPr="00413E3C">
        <w:rPr>
          <w:rFonts w:ascii="Times New Roman" w:hAnsi="Times New Roman"/>
          <w:sz w:val="24"/>
          <w:szCs w:val="24"/>
        </w:rPr>
        <w:t>адресе</w:t>
      </w:r>
      <w:proofErr w:type="gramEnd"/>
      <w:r w:rsidRPr="00413E3C">
        <w:rPr>
          <w:rFonts w:ascii="Times New Roman" w:hAnsi="Times New Roman"/>
          <w:sz w:val="24"/>
          <w:szCs w:val="24"/>
        </w:rPr>
        <w:t xml:space="preserve"> электронной почты Уполномоченного органа, МФЦ;</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ход предоставления муниципальной услуги;</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административные процедуры предоставления муниципальной услуги;</w:t>
      </w:r>
    </w:p>
    <w:p w:rsidR="00A37AB8" w:rsidRPr="00413E3C" w:rsidRDefault="00A37AB8" w:rsidP="00A37AB8">
      <w:pPr>
        <w:tabs>
          <w:tab w:val="left" w:pos="540"/>
        </w:tabs>
        <w:spacing w:after="0" w:line="240" w:lineRule="auto"/>
        <w:ind w:right="-5" w:firstLine="720"/>
        <w:jc w:val="both"/>
        <w:rPr>
          <w:rFonts w:ascii="Times New Roman" w:hAnsi="Times New Roman"/>
          <w:sz w:val="24"/>
          <w:szCs w:val="24"/>
        </w:rPr>
      </w:pPr>
      <w:r w:rsidRPr="00413E3C">
        <w:rPr>
          <w:rFonts w:ascii="Times New Roman" w:hAnsi="Times New Roman"/>
          <w:sz w:val="24"/>
          <w:szCs w:val="24"/>
        </w:rPr>
        <w:lastRenderedPageBreak/>
        <w:t>срок предоставления муниципальной услуги;</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порядок и формы </w:t>
      </w:r>
      <w:proofErr w:type="gramStart"/>
      <w:r w:rsidRPr="00413E3C">
        <w:rPr>
          <w:rFonts w:ascii="Times New Roman" w:hAnsi="Times New Roman"/>
          <w:sz w:val="24"/>
          <w:szCs w:val="24"/>
        </w:rPr>
        <w:t>контроля за</w:t>
      </w:r>
      <w:proofErr w:type="gramEnd"/>
      <w:r w:rsidRPr="00413E3C">
        <w:rPr>
          <w:rFonts w:ascii="Times New Roman" w:hAnsi="Times New Roman"/>
          <w:sz w:val="24"/>
          <w:szCs w:val="24"/>
        </w:rPr>
        <w:t xml:space="preserve"> предоставлением муниципальной услуги;</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основания для отказа в предоставлении муниципальной услуги;</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1.9.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 телефону, посредством почты или электронной почты.</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Информирование проводится на русском языке в форме: индивидуального и публичного информирования.</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1.9.1.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 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A37AB8" w:rsidRPr="00413E3C" w:rsidRDefault="00A37AB8" w:rsidP="00A37AB8">
      <w:pPr>
        <w:tabs>
          <w:tab w:val="left" w:pos="0"/>
        </w:tabs>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1.9.2. Индивидуальное письменное информирование осуществляется в виде письменного ответа на обращение заинтересованного лица, ответа в электронном виде электронной почтой в зависимости от способа обращения заявителя за информацией.</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Уполномоченного органа.</w:t>
      </w:r>
    </w:p>
    <w:p w:rsidR="00A37AB8" w:rsidRPr="00413E3C" w:rsidRDefault="00A37AB8" w:rsidP="00A37AB8">
      <w:pPr>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1.9.3.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A37AB8" w:rsidRPr="00413E3C" w:rsidRDefault="00A37AB8" w:rsidP="00A37AB8">
      <w:pPr>
        <w:tabs>
          <w:tab w:val="left" w:pos="0"/>
        </w:tabs>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1.9.4.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в средствах массовой информации;</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на официальном сайте в сети Интернет;</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на Портале государственных и муниципальных услуг (функций) Вологодской области;</w:t>
      </w:r>
    </w:p>
    <w:p w:rsidR="00A37AB8" w:rsidRPr="00413E3C" w:rsidRDefault="00A37AB8" w:rsidP="00A37AB8">
      <w:pPr>
        <w:widowControl w:val="0"/>
        <w:spacing w:after="0" w:line="240" w:lineRule="auto"/>
        <w:ind w:right="-5" w:firstLine="720"/>
        <w:jc w:val="both"/>
        <w:rPr>
          <w:rFonts w:ascii="Times New Roman" w:hAnsi="Times New Roman"/>
          <w:sz w:val="24"/>
          <w:szCs w:val="24"/>
        </w:rPr>
      </w:pPr>
      <w:r w:rsidRPr="00413E3C">
        <w:rPr>
          <w:rFonts w:ascii="Times New Roman" w:hAnsi="Times New Roman"/>
          <w:sz w:val="24"/>
          <w:szCs w:val="24"/>
        </w:rPr>
        <w:t>на информационных стендах Уполномоченного органа, МФЦ.</w:t>
      </w:r>
    </w:p>
    <w:p w:rsidR="00A37AB8" w:rsidRPr="00413E3C" w:rsidRDefault="00A37AB8" w:rsidP="00A37AB8">
      <w:pPr>
        <w:widowControl w:val="0"/>
        <w:tabs>
          <w:tab w:val="num" w:pos="0"/>
        </w:tabs>
        <w:autoSpaceDE w:val="0"/>
        <w:autoSpaceDN w:val="0"/>
        <w:adjustRightInd w:val="0"/>
        <w:spacing w:after="0" w:line="240" w:lineRule="auto"/>
        <w:ind w:firstLine="709"/>
        <w:jc w:val="both"/>
        <w:rPr>
          <w:rFonts w:ascii="Times New Roman" w:hAnsi="Times New Roman"/>
          <w:sz w:val="24"/>
          <w:szCs w:val="24"/>
          <w:lang w:eastAsia="ru-RU"/>
        </w:rPr>
      </w:pPr>
      <w:r w:rsidRPr="00413E3C">
        <w:rPr>
          <w:rFonts w:ascii="Times New Roman" w:hAnsi="Times New Roman"/>
          <w:sz w:val="24"/>
          <w:szCs w:val="24"/>
        </w:rPr>
        <w:t>Тексты информационных материалов печатаются удобным для чтения шрифтом (размер шрифта не менее № 14), без исправлений, наиболее важные положения выделяются другим шрифтом (не менее № 18). В случае оформления информационных материалов в виде брошюр требования к размеру шрифта могут быть снижены (не менее - № 10).</w:t>
      </w:r>
    </w:p>
    <w:p w:rsidR="00A37AB8" w:rsidRPr="00413E3C" w:rsidRDefault="00A37AB8" w:rsidP="00A37AB8">
      <w:pPr>
        <w:spacing w:after="0" w:line="240" w:lineRule="auto"/>
        <w:ind w:firstLine="709"/>
        <w:jc w:val="center"/>
        <w:rPr>
          <w:rFonts w:ascii="Times New Roman" w:hAnsi="Times New Roman"/>
          <w:sz w:val="24"/>
          <w:szCs w:val="24"/>
          <w:lang w:eastAsia="ru-RU"/>
        </w:rPr>
      </w:pPr>
      <w:r w:rsidRPr="00413E3C">
        <w:rPr>
          <w:rFonts w:ascii="Times New Roman" w:hAnsi="Times New Roman"/>
          <w:sz w:val="24"/>
          <w:szCs w:val="24"/>
          <w:lang w:val="en-US" w:eastAsia="ru-RU"/>
        </w:rPr>
        <w:lastRenderedPageBreak/>
        <w:t>II</w:t>
      </w:r>
      <w:r w:rsidRPr="00413E3C">
        <w:rPr>
          <w:rFonts w:ascii="Times New Roman" w:hAnsi="Times New Roman"/>
          <w:sz w:val="24"/>
          <w:szCs w:val="24"/>
          <w:lang w:eastAsia="ru-RU"/>
        </w:rPr>
        <w:t>. Стандарт предоставления муниципальной услуги</w:t>
      </w:r>
    </w:p>
    <w:p w:rsidR="00A37AB8" w:rsidRPr="00413E3C" w:rsidRDefault="00A37AB8" w:rsidP="00A37AB8">
      <w:pPr>
        <w:spacing w:after="0" w:line="240" w:lineRule="auto"/>
        <w:jc w:val="center"/>
        <w:rPr>
          <w:rFonts w:ascii="Times New Roman" w:hAnsi="Times New Roman"/>
          <w:i/>
          <w:sz w:val="24"/>
          <w:szCs w:val="24"/>
          <w:lang w:eastAsia="ru-RU"/>
        </w:rPr>
      </w:pPr>
    </w:p>
    <w:p w:rsidR="00A37AB8" w:rsidRPr="00413E3C" w:rsidRDefault="00A37AB8" w:rsidP="00A37AB8">
      <w:pPr>
        <w:spacing w:after="0" w:line="240" w:lineRule="auto"/>
        <w:jc w:val="center"/>
        <w:rPr>
          <w:rFonts w:ascii="Times New Roman" w:hAnsi="Times New Roman"/>
          <w:sz w:val="24"/>
          <w:szCs w:val="24"/>
          <w:lang w:eastAsia="ru-RU"/>
        </w:rPr>
      </w:pPr>
      <w:r w:rsidRPr="00413E3C">
        <w:rPr>
          <w:rFonts w:ascii="Times New Roman" w:hAnsi="Times New Roman"/>
          <w:i/>
          <w:sz w:val="24"/>
          <w:szCs w:val="24"/>
          <w:lang w:eastAsia="ru-RU"/>
        </w:rPr>
        <w:t>Наименование муниципальной услуги</w:t>
      </w:r>
    </w:p>
    <w:p w:rsidR="00A37AB8" w:rsidRPr="00413E3C" w:rsidRDefault="00A37AB8" w:rsidP="00A37AB8">
      <w:pPr>
        <w:tabs>
          <w:tab w:val="left" w:pos="1440"/>
          <w:tab w:val="left" w:pos="1620"/>
        </w:tabs>
        <w:spacing w:after="0" w:line="240" w:lineRule="auto"/>
        <w:jc w:val="center"/>
        <w:rPr>
          <w:rFonts w:ascii="Times New Roman" w:hAnsi="Times New Roman"/>
          <w:sz w:val="24"/>
          <w:szCs w:val="24"/>
          <w:lang w:eastAsia="ru-RU"/>
        </w:rPr>
      </w:pPr>
    </w:p>
    <w:p w:rsidR="00A37AB8" w:rsidRPr="00413E3C" w:rsidRDefault="00A37AB8" w:rsidP="00A37AB8">
      <w:pPr>
        <w:tabs>
          <w:tab w:val="left" w:pos="1440"/>
          <w:tab w:val="left" w:pos="1620"/>
        </w:tabs>
        <w:spacing w:after="0" w:line="240" w:lineRule="auto"/>
        <w:ind w:firstLine="720"/>
        <w:jc w:val="both"/>
        <w:rPr>
          <w:rFonts w:ascii="Times New Roman" w:hAnsi="Times New Roman"/>
          <w:sz w:val="24"/>
          <w:szCs w:val="24"/>
        </w:rPr>
      </w:pPr>
      <w:r w:rsidRPr="00413E3C">
        <w:rPr>
          <w:rFonts w:ascii="Times New Roman" w:hAnsi="Times New Roman"/>
          <w:sz w:val="24"/>
          <w:szCs w:val="24"/>
          <w:lang w:eastAsia="ru-RU"/>
        </w:rPr>
        <w:t xml:space="preserve">2.1. </w:t>
      </w:r>
      <w:proofErr w:type="gramStart"/>
      <w:r w:rsidRPr="00413E3C">
        <w:rPr>
          <w:rFonts w:ascii="Times New Roman" w:hAnsi="Times New Roman"/>
          <w:sz w:val="24"/>
          <w:szCs w:val="24"/>
        </w:rPr>
        <w:t>Предоставление земельных участков, находящихся в муниципальной собственности, либо государственная собственность на которые не разграничена (за исключением федеральной собственности и собственности субъектов Российской Федерации),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roofErr w:type="gramEnd"/>
    </w:p>
    <w:p w:rsidR="00A37AB8" w:rsidRPr="00413E3C" w:rsidRDefault="00A37AB8" w:rsidP="00A37AB8">
      <w:pPr>
        <w:tabs>
          <w:tab w:val="left" w:pos="1440"/>
          <w:tab w:val="left" w:pos="1620"/>
        </w:tabs>
        <w:spacing w:after="0" w:line="240" w:lineRule="auto"/>
        <w:ind w:firstLine="720"/>
        <w:jc w:val="both"/>
        <w:rPr>
          <w:rFonts w:ascii="Times New Roman" w:hAnsi="Times New Roman"/>
          <w:sz w:val="24"/>
          <w:szCs w:val="24"/>
          <w:lang w:eastAsia="ru-RU"/>
        </w:rPr>
      </w:pPr>
    </w:p>
    <w:p w:rsidR="00A37AB8" w:rsidRPr="00413E3C" w:rsidRDefault="00A37AB8" w:rsidP="00A37AB8">
      <w:pPr>
        <w:autoSpaceDE w:val="0"/>
        <w:autoSpaceDN w:val="0"/>
        <w:adjustRightInd w:val="0"/>
        <w:spacing w:after="0" w:line="240" w:lineRule="auto"/>
        <w:jc w:val="center"/>
        <w:rPr>
          <w:rFonts w:ascii="Times New Roman" w:hAnsi="Times New Roman"/>
          <w:sz w:val="24"/>
          <w:szCs w:val="24"/>
          <w:lang w:eastAsia="ru-RU"/>
        </w:rPr>
      </w:pPr>
      <w:r w:rsidRPr="00413E3C">
        <w:rPr>
          <w:rFonts w:ascii="Times New Roman" w:hAnsi="Times New Roman"/>
          <w:i/>
          <w:sz w:val="24"/>
          <w:szCs w:val="24"/>
          <w:lang w:eastAsia="ru-RU"/>
        </w:rPr>
        <w:t>Наименование органа местного самоуправления, предоставляющего муниципальную услугу</w:t>
      </w:r>
    </w:p>
    <w:p w:rsidR="00A37AB8" w:rsidRPr="00413E3C" w:rsidRDefault="00A37AB8" w:rsidP="00A37AB8">
      <w:pPr>
        <w:autoSpaceDE w:val="0"/>
        <w:autoSpaceDN w:val="0"/>
        <w:adjustRightInd w:val="0"/>
        <w:spacing w:after="0" w:line="240" w:lineRule="auto"/>
        <w:ind w:firstLine="567"/>
        <w:jc w:val="both"/>
        <w:rPr>
          <w:rFonts w:ascii="Times New Roman" w:hAnsi="Times New Roman"/>
          <w:sz w:val="24"/>
          <w:szCs w:val="24"/>
          <w:lang w:eastAsia="ru-RU"/>
        </w:rPr>
      </w:pPr>
    </w:p>
    <w:p w:rsidR="00A37AB8" w:rsidRPr="00413E3C" w:rsidRDefault="00A37AB8" w:rsidP="00A37AB8">
      <w:pPr>
        <w:autoSpaceDE w:val="0"/>
        <w:autoSpaceDN w:val="0"/>
        <w:adjustRightInd w:val="0"/>
        <w:spacing w:after="0" w:line="240" w:lineRule="auto"/>
        <w:ind w:firstLine="709"/>
        <w:jc w:val="both"/>
        <w:rPr>
          <w:rFonts w:ascii="Times New Roman" w:hAnsi="Times New Roman"/>
          <w:spacing w:val="-4"/>
          <w:sz w:val="24"/>
          <w:szCs w:val="24"/>
          <w:shd w:val="clear" w:color="auto" w:fill="FFFF00"/>
        </w:rPr>
      </w:pPr>
      <w:r w:rsidRPr="00413E3C">
        <w:rPr>
          <w:rFonts w:ascii="Times New Roman" w:hAnsi="Times New Roman"/>
          <w:sz w:val="24"/>
          <w:szCs w:val="24"/>
          <w:lang w:eastAsia="ru-RU"/>
        </w:rPr>
        <w:t xml:space="preserve">2.2. </w:t>
      </w:r>
      <w:r w:rsidRPr="00413E3C">
        <w:rPr>
          <w:rFonts w:ascii="Times New Roman" w:hAnsi="Times New Roman"/>
          <w:spacing w:val="-4"/>
          <w:sz w:val="24"/>
          <w:szCs w:val="24"/>
          <w:shd w:val="clear" w:color="auto" w:fill="FFFFFF"/>
        </w:rPr>
        <w:t>Муниципальная услуга предоставляется:</w:t>
      </w:r>
    </w:p>
    <w:p w:rsidR="00A37AB8" w:rsidRPr="00413E3C" w:rsidRDefault="00413E3C"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Администрацией муниципального образования Грязовецкое</w:t>
      </w:r>
    </w:p>
    <w:p w:rsidR="00A37AB8" w:rsidRPr="00413E3C" w:rsidRDefault="00A37AB8" w:rsidP="00A37AB8">
      <w:pPr>
        <w:pStyle w:val="22"/>
        <w:ind w:right="-5" w:firstLine="709"/>
        <w:rPr>
          <w:bCs/>
          <w:iCs/>
        </w:rPr>
      </w:pPr>
      <w:r w:rsidRPr="00413E3C">
        <w:rPr>
          <w:bCs/>
          <w:iCs/>
        </w:rPr>
        <w:t>2.3. Должностные лица, ответственные за предоставление муниципальной услуги, определяются решением Уполномоченного органа, который размещается на официальном сайте Уполномоченного органа, на информационном стенде Уполномоченного органа.</w:t>
      </w:r>
    </w:p>
    <w:p w:rsidR="00A37AB8" w:rsidRPr="00413E3C" w:rsidRDefault="00A37AB8" w:rsidP="00A37AB8">
      <w:pPr>
        <w:spacing w:after="0" w:line="240" w:lineRule="auto"/>
        <w:ind w:firstLine="709"/>
        <w:jc w:val="both"/>
        <w:rPr>
          <w:rFonts w:ascii="Times New Roman" w:hAnsi="Times New Roman"/>
          <w:i/>
          <w:sz w:val="24"/>
          <w:szCs w:val="24"/>
        </w:rPr>
      </w:pPr>
      <w:r w:rsidRPr="00413E3C">
        <w:rPr>
          <w:rFonts w:ascii="Times New Roman" w:hAnsi="Times New Roman"/>
          <w:sz w:val="24"/>
          <w:szCs w:val="24"/>
        </w:rPr>
        <w:t>2.4.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00413E3C">
        <w:rPr>
          <w:rFonts w:ascii="Times New Roman" w:hAnsi="Times New Roman"/>
          <w:sz w:val="24"/>
          <w:szCs w:val="24"/>
        </w:rPr>
        <w:t>.</w:t>
      </w:r>
    </w:p>
    <w:p w:rsidR="00A37AB8" w:rsidRPr="00413E3C" w:rsidRDefault="00A37AB8" w:rsidP="00A37AB8">
      <w:pPr>
        <w:spacing w:after="0" w:line="240" w:lineRule="auto"/>
        <w:ind w:firstLine="540"/>
        <w:jc w:val="both"/>
        <w:rPr>
          <w:rFonts w:ascii="Times New Roman" w:hAnsi="Times New Roman"/>
          <w:i/>
          <w:sz w:val="24"/>
          <w:szCs w:val="24"/>
        </w:rPr>
      </w:pPr>
    </w:p>
    <w:p w:rsidR="00A37AB8" w:rsidRPr="00413E3C" w:rsidRDefault="00A37AB8" w:rsidP="00A37AB8">
      <w:pPr>
        <w:spacing w:after="0" w:line="240" w:lineRule="auto"/>
        <w:ind w:firstLine="720"/>
        <w:jc w:val="center"/>
        <w:rPr>
          <w:rFonts w:ascii="Times New Roman" w:hAnsi="Times New Roman"/>
          <w:i/>
          <w:sz w:val="24"/>
          <w:szCs w:val="24"/>
          <w:lang w:eastAsia="ru-RU"/>
        </w:rPr>
      </w:pPr>
      <w:r w:rsidRPr="00413E3C">
        <w:rPr>
          <w:rFonts w:ascii="Times New Roman" w:hAnsi="Times New Roman"/>
          <w:i/>
          <w:sz w:val="24"/>
          <w:szCs w:val="24"/>
          <w:lang w:eastAsia="ru-RU"/>
        </w:rPr>
        <w:t>Результат предоставления муниципальной услуги</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 xml:space="preserve">2.5. Результатом предоставления Подуслуги по </w:t>
      </w:r>
      <w:r w:rsidRPr="00413E3C">
        <w:rPr>
          <w:rFonts w:ascii="Times New Roman" w:hAnsi="Times New Roman"/>
          <w:sz w:val="24"/>
          <w:szCs w:val="24"/>
        </w:rPr>
        <w:t xml:space="preserve">предоставлению земельных участков </w:t>
      </w:r>
      <w:r w:rsidRPr="00413E3C">
        <w:rPr>
          <w:rFonts w:ascii="Times New Roman" w:hAnsi="Times New Roman"/>
          <w:sz w:val="24"/>
          <w:szCs w:val="24"/>
          <w:lang w:eastAsia="ru-RU"/>
        </w:rPr>
        <w:t>являются решение Уполномоченного органа:</w:t>
      </w:r>
    </w:p>
    <w:p w:rsidR="00A37AB8" w:rsidRPr="00413E3C" w:rsidRDefault="00A37AB8" w:rsidP="00A37AB8">
      <w:pPr>
        <w:autoSpaceDE w:val="0"/>
        <w:autoSpaceDN w:val="0"/>
        <w:spacing w:after="0" w:line="240" w:lineRule="auto"/>
        <w:ind w:firstLine="720"/>
        <w:jc w:val="both"/>
        <w:rPr>
          <w:rFonts w:ascii="Times New Roman" w:hAnsi="Times New Roman"/>
          <w:sz w:val="24"/>
          <w:szCs w:val="24"/>
        </w:rPr>
      </w:pPr>
      <w:r w:rsidRPr="00413E3C">
        <w:rPr>
          <w:rFonts w:ascii="Times New Roman" w:hAnsi="Times New Roman"/>
          <w:spacing w:val="-2"/>
          <w:sz w:val="24"/>
          <w:szCs w:val="24"/>
          <w:lang w:eastAsia="ru-RU"/>
        </w:rPr>
        <w:t>об</w:t>
      </w:r>
      <w:r w:rsidRPr="00413E3C">
        <w:rPr>
          <w:rFonts w:ascii="Times New Roman" w:hAnsi="Times New Roman"/>
          <w:sz w:val="24"/>
          <w:szCs w:val="24"/>
          <w:lang w:eastAsia="ru-RU"/>
        </w:rPr>
        <w:t xml:space="preserve"> опубликовании извещения о </w:t>
      </w:r>
      <w:r w:rsidRPr="00413E3C">
        <w:rPr>
          <w:rFonts w:ascii="Times New Roman" w:hAnsi="Times New Roman"/>
          <w:sz w:val="24"/>
          <w:szCs w:val="24"/>
        </w:rPr>
        <w:t>предоставления земельного участка и уведомление заявителя об этом;</w:t>
      </w:r>
    </w:p>
    <w:p w:rsidR="00A37AB8" w:rsidRPr="00413E3C" w:rsidRDefault="00A37AB8" w:rsidP="00A37AB8">
      <w:pPr>
        <w:autoSpaceDE w:val="0"/>
        <w:autoSpaceDN w:val="0"/>
        <w:spacing w:after="0" w:line="240" w:lineRule="auto"/>
        <w:ind w:firstLine="720"/>
        <w:jc w:val="both"/>
        <w:rPr>
          <w:rFonts w:ascii="Times New Roman" w:hAnsi="Times New Roman"/>
          <w:sz w:val="24"/>
          <w:szCs w:val="24"/>
          <w:lang w:eastAsia="ru-RU"/>
        </w:rPr>
      </w:pPr>
      <w:r w:rsidRPr="00413E3C">
        <w:rPr>
          <w:rFonts w:ascii="Times New Roman" w:hAnsi="Times New Roman"/>
          <w:spacing w:val="-2"/>
          <w:sz w:val="24"/>
          <w:szCs w:val="24"/>
          <w:lang w:eastAsia="ru-RU"/>
        </w:rPr>
        <w:t xml:space="preserve">об отказе в </w:t>
      </w:r>
      <w:r w:rsidRPr="00413E3C">
        <w:rPr>
          <w:rFonts w:ascii="Times New Roman" w:hAnsi="Times New Roman"/>
          <w:sz w:val="24"/>
          <w:szCs w:val="24"/>
        </w:rPr>
        <w:t>предоставлении земельного участка, с указанием оснований для отказа.</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2.6. Результатом предоставления Подуслуги по предварительному согласованию предоставления земельных участков являются решение Уполномоченного органа:</w:t>
      </w:r>
    </w:p>
    <w:p w:rsidR="00A37AB8" w:rsidRPr="00413E3C" w:rsidRDefault="00A37AB8" w:rsidP="00A37AB8">
      <w:pPr>
        <w:autoSpaceDE w:val="0"/>
        <w:autoSpaceDN w:val="0"/>
        <w:spacing w:after="0" w:line="240" w:lineRule="auto"/>
        <w:ind w:firstLine="720"/>
        <w:jc w:val="both"/>
        <w:rPr>
          <w:rFonts w:ascii="Times New Roman" w:hAnsi="Times New Roman"/>
          <w:sz w:val="24"/>
          <w:szCs w:val="24"/>
          <w:lang w:eastAsia="ru-RU"/>
        </w:rPr>
      </w:pPr>
      <w:r w:rsidRPr="00413E3C">
        <w:rPr>
          <w:rFonts w:ascii="Times New Roman" w:eastAsia="Batang" w:hAnsi="Times New Roman"/>
          <w:sz w:val="24"/>
          <w:szCs w:val="24"/>
          <w:lang w:eastAsia="ru-RU"/>
        </w:rPr>
        <w:t>об</w:t>
      </w:r>
      <w:r w:rsidRPr="00413E3C">
        <w:rPr>
          <w:rFonts w:ascii="Times New Roman" w:hAnsi="Times New Roman"/>
          <w:sz w:val="24"/>
          <w:szCs w:val="24"/>
          <w:lang w:eastAsia="ru-RU"/>
        </w:rPr>
        <w:t xml:space="preserve"> опубликовании извещения о предварительном согласовании </w:t>
      </w:r>
      <w:r w:rsidRPr="00413E3C">
        <w:rPr>
          <w:rFonts w:ascii="Times New Roman" w:hAnsi="Times New Roman"/>
          <w:sz w:val="24"/>
          <w:szCs w:val="24"/>
        </w:rPr>
        <w:t>предоставления земельного участка и уведомление заявителя об этом (в письменном виде)</w:t>
      </w:r>
      <w:r w:rsidRPr="00413E3C">
        <w:rPr>
          <w:rFonts w:ascii="Times New Roman" w:hAnsi="Times New Roman"/>
          <w:sz w:val="24"/>
          <w:szCs w:val="24"/>
          <w:lang w:eastAsia="ru-RU"/>
        </w:rPr>
        <w:t>;</w:t>
      </w:r>
    </w:p>
    <w:p w:rsidR="00A37AB8" w:rsidRPr="00413E3C" w:rsidRDefault="00A37AB8" w:rsidP="00A37AB8">
      <w:pPr>
        <w:autoSpaceDE w:val="0"/>
        <w:autoSpaceDN w:val="0"/>
        <w:spacing w:after="0" w:line="240" w:lineRule="auto"/>
        <w:ind w:firstLine="720"/>
        <w:jc w:val="both"/>
        <w:rPr>
          <w:rFonts w:ascii="Times New Roman" w:hAnsi="Times New Roman"/>
          <w:sz w:val="24"/>
          <w:szCs w:val="24"/>
        </w:rPr>
      </w:pPr>
      <w:r w:rsidRPr="00413E3C">
        <w:rPr>
          <w:rFonts w:ascii="Times New Roman" w:hAnsi="Times New Roman"/>
          <w:spacing w:val="-2"/>
          <w:sz w:val="24"/>
          <w:szCs w:val="24"/>
          <w:lang w:eastAsia="ru-RU"/>
        </w:rPr>
        <w:t xml:space="preserve">об отказе в </w:t>
      </w:r>
      <w:r w:rsidRPr="00413E3C">
        <w:rPr>
          <w:rFonts w:ascii="Times New Roman" w:hAnsi="Times New Roman"/>
          <w:sz w:val="24"/>
          <w:szCs w:val="24"/>
        </w:rPr>
        <w:t>предварительном согласовании</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предоставления земельного участка, с указанием оснований для отказа.</w:t>
      </w:r>
    </w:p>
    <w:p w:rsidR="00A37AB8" w:rsidRPr="00413E3C" w:rsidRDefault="00A37AB8" w:rsidP="00A37AB8">
      <w:pPr>
        <w:spacing w:after="0" w:line="240" w:lineRule="auto"/>
        <w:ind w:firstLine="567"/>
        <w:jc w:val="both"/>
        <w:rPr>
          <w:rFonts w:ascii="Times New Roman" w:hAnsi="Times New Roman"/>
          <w:sz w:val="24"/>
          <w:szCs w:val="24"/>
          <w:lang w:eastAsia="ru-RU"/>
        </w:rPr>
      </w:pPr>
    </w:p>
    <w:p w:rsidR="00A37AB8" w:rsidRPr="00413E3C" w:rsidRDefault="00A37AB8" w:rsidP="00A37AB8">
      <w:pPr>
        <w:spacing w:after="0" w:line="240" w:lineRule="auto"/>
        <w:ind w:firstLine="567"/>
        <w:jc w:val="center"/>
        <w:rPr>
          <w:rFonts w:ascii="Times New Roman" w:hAnsi="Times New Roman"/>
          <w:sz w:val="24"/>
          <w:szCs w:val="24"/>
          <w:lang w:eastAsia="ru-RU"/>
        </w:rPr>
      </w:pPr>
      <w:r w:rsidRPr="00413E3C">
        <w:rPr>
          <w:rFonts w:ascii="Times New Roman" w:hAnsi="Times New Roman"/>
          <w:i/>
          <w:sz w:val="24"/>
          <w:szCs w:val="24"/>
          <w:lang w:eastAsia="ru-RU"/>
        </w:rPr>
        <w:t>Срок предоставления муниципальной услуги</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lang w:eastAsia="ru-RU"/>
        </w:rPr>
        <w:t>2.7. Срок предоставления муниципальной услуги составляет 30 календарных дней со дня поступления заявления в Уполномоченный орган.</w: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autoSpaceDE w:val="0"/>
        <w:autoSpaceDN w:val="0"/>
        <w:adjustRightInd w:val="0"/>
        <w:spacing w:after="0" w:line="240" w:lineRule="auto"/>
        <w:jc w:val="center"/>
        <w:rPr>
          <w:rFonts w:ascii="Times New Roman" w:hAnsi="Times New Roman"/>
          <w:i/>
          <w:sz w:val="24"/>
          <w:szCs w:val="24"/>
        </w:rPr>
      </w:pPr>
      <w:r w:rsidRPr="00413E3C">
        <w:rPr>
          <w:rFonts w:ascii="Times New Roman" w:hAnsi="Times New Roman"/>
          <w:i/>
          <w:sz w:val="24"/>
          <w:szCs w:val="24"/>
        </w:rPr>
        <w:t>Правовые основания для предоставления муниципальной услуги</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bCs/>
          <w:sz w:val="24"/>
          <w:szCs w:val="24"/>
          <w:lang w:eastAsia="ru-RU"/>
        </w:rPr>
        <w:t xml:space="preserve">2.8. </w:t>
      </w:r>
      <w:r w:rsidRPr="00413E3C">
        <w:rPr>
          <w:rFonts w:ascii="Times New Roman" w:hAnsi="Times New Roman"/>
          <w:bCs/>
          <w:sz w:val="24"/>
          <w:szCs w:val="24"/>
        </w:rPr>
        <w:t xml:space="preserve">Предоставление муниципальной услуги </w:t>
      </w:r>
      <w:r w:rsidRPr="00413E3C">
        <w:rPr>
          <w:rFonts w:ascii="Times New Roman" w:hAnsi="Times New Roman"/>
          <w:sz w:val="24"/>
          <w:szCs w:val="24"/>
        </w:rPr>
        <w:t xml:space="preserve">осуществляется в соответствии </w:t>
      </w:r>
      <w:proofErr w:type="gramStart"/>
      <w:r w:rsidRPr="00413E3C">
        <w:rPr>
          <w:rFonts w:ascii="Times New Roman" w:hAnsi="Times New Roman"/>
          <w:sz w:val="24"/>
          <w:szCs w:val="24"/>
        </w:rPr>
        <w:t>с</w:t>
      </w:r>
      <w:proofErr w:type="gramEnd"/>
      <w:r w:rsidRPr="00413E3C">
        <w:rPr>
          <w:rFonts w:ascii="Times New Roman" w:hAnsi="Times New Roman"/>
          <w:sz w:val="24"/>
          <w:szCs w:val="24"/>
        </w:rPr>
        <w:t>:</w:t>
      </w:r>
      <w:r w:rsidRPr="00413E3C">
        <w:rPr>
          <w:rFonts w:ascii="Times New Roman" w:hAnsi="Times New Roman"/>
          <w:sz w:val="24"/>
          <w:szCs w:val="24"/>
          <w:lang w:eastAsia="ru-RU"/>
        </w:rPr>
        <w:t xml:space="preserve"> </w:t>
      </w:r>
    </w:p>
    <w:p w:rsidR="00A37AB8" w:rsidRPr="00413E3C" w:rsidRDefault="00A37AB8" w:rsidP="00A37AB8">
      <w:pPr>
        <w:spacing w:after="0" w:line="240" w:lineRule="auto"/>
        <w:ind w:firstLine="720"/>
        <w:jc w:val="both"/>
        <w:rPr>
          <w:rFonts w:ascii="Times New Roman" w:eastAsia="MS Mincho" w:hAnsi="Times New Roman"/>
          <w:sz w:val="24"/>
          <w:szCs w:val="24"/>
          <w:lang w:eastAsia="ru-RU"/>
        </w:rPr>
      </w:pPr>
      <w:r w:rsidRPr="00413E3C">
        <w:rPr>
          <w:rFonts w:ascii="Times New Roman" w:hAnsi="Times New Roman"/>
          <w:sz w:val="24"/>
          <w:szCs w:val="24"/>
        </w:rPr>
        <w:t>Конституцией Российской Федерации, принятой всенародным голосованием 12 декабря 1993 года;</w:t>
      </w:r>
    </w:p>
    <w:p w:rsidR="00A37AB8" w:rsidRPr="00413E3C" w:rsidRDefault="00A37AB8" w:rsidP="00A37AB8">
      <w:pPr>
        <w:spacing w:after="0" w:line="240" w:lineRule="auto"/>
        <w:ind w:firstLine="720"/>
        <w:jc w:val="both"/>
        <w:rPr>
          <w:rFonts w:ascii="Times New Roman" w:eastAsia="MS Mincho" w:hAnsi="Times New Roman"/>
          <w:sz w:val="24"/>
          <w:szCs w:val="24"/>
          <w:lang w:eastAsia="ru-RU"/>
        </w:rPr>
      </w:pPr>
      <w:r w:rsidRPr="00413E3C">
        <w:rPr>
          <w:rFonts w:ascii="Times New Roman" w:eastAsia="MS Mincho" w:hAnsi="Times New Roman"/>
          <w:sz w:val="24"/>
          <w:szCs w:val="24"/>
          <w:lang w:eastAsia="ru-RU"/>
        </w:rPr>
        <w:t xml:space="preserve">Земельным кодексом Российской Федерации от 25 октября 2001 года </w:t>
      </w:r>
      <w:r w:rsidRPr="00413E3C">
        <w:rPr>
          <w:rFonts w:ascii="Times New Roman" w:eastAsia="MS Mincho" w:hAnsi="Times New Roman"/>
          <w:sz w:val="24"/>
          <w:szCs w:val="24"/>
          <w:lang w:eastAsia="ru-RU"/>
        </w:rPr>
        <w:br/>
        <w:t>№ 136-ФЗ;</w:t>
      </w:r>
    </w:p>
    <w:p w:rsidR="00A37AB8" w:rsidRPr="00413E3C" w:rsidRDefault="00A37AB8" w:rsidP="00A37AB8">
      <w:pPr>
        <w:spacing w:after="0" w:line="240" w:lineRule="auto"/>
        <w:ind w:firstLine="720"/>
        <w:jc w:val="both"/>
        <w:rPr>
          <w:rFonts w:ascii="Times New Roman" w:eastAsia="MS Mincho" w:hAnsi="Times New Roman"/>
          <w:spacing w:val="-8"/>
          <w:sz w:val="24"/>
          <w:szCs w:val="24"/>
          <w:lang w:eastAsia="ru-RU"/>
        </w:rPr>
      </w:pPr>
      <w:r w:rsidRPr="00413E3C">
        <w:rPr>
          <w:rFonts w:ascii="Times New Roman" w:eastAsia="MS Mincho" w:hAnsi="Times New Roman"/>
          <w:spacing w:val="-8"/>
          <w:sz w:val="24"/>
          <w:szCs w:val="24"/>
          <w:lang w:eastAsia="ru-RU"/>
        </w:rPr>
        <w:t xml:space="preserve">Градостроительным кодексом Российской Федерации от 29 декабря 2004 года </w:t>
      </w:r>
      <w:r w:rsidRPr="00413E3C">
        <w:rPr>
          <w:rFonts w:ascii="Times New Roman" w:eastAsia="MS Mincho" w:hAnsi="Times New Roman"/>
          <w:spacing w:val="-8"/>
          <w:sz w:val="24"/>
          <w:szCs w:val="24"/>
          <w:lang w:eastAsia="ru-RU"/>
        </w:rPr>
        <w:br/>
        <w:t xml:space="preserve">№ 190-ФЗ; </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Федеральным законом от 25 октября 2001 года № 137-ФЗ «О введении в действие Земельного кодекса Российской Федерации»;</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Федеральным законом от 6 октября 2003 года № 131-ФЗ «Об общих принципах организации местного самоуправления в Российской Федерации»;</w:t>
      </w:r>
    </w:p>
    <w:p w:rsidR="00A37AB8" w:rsidRPr="00413E3C" w:rsidRDefault="00A37AB8" w:rsidP="00A37AB8">
      <w:pPr>
        <w:widowControl w:val="0"/>
        <w:autoSpaceDE w:val="0"/>
        <w:autoSpaceDN w:val="0"/>
        <w:adjustRightInd w:val="0"/>
        <w:spacing w:after="0" w:line="240" w:lineRule="auto"/>
        <w:ind w:firstLine="720"/>
        <w:jc w:val="both"/>
        <w:rPr>
          <w:rFonts w:ascii="Times New Roman" w:hAnsi="Times New Roman"/>
          <w:bCs/>
          <w:sz w:val="24"/>
          <w:szCs w:val="24"/>
          <w:lang w:eastAsia="ru-RU"/>
        </w:rPr>
      </w:pPr>
      <w:r w:rsidRPr="00413E3C">
        <w:rPr>
          <w:rFonts w:ascii="Times New Roman" w:hAnsi="Times New Roman"/>
          <w:bCs/>
          <w:sz w:val="24"/>
          <w:szCs w:val="24"/>
          <w:lang w:eastAsia="ru-RU"/>
        </w:rPr>
        <w:t>Федеральным законом от 29 декабря 2004 года № 191-ФЗ «О введении в действие Градостроительного кодекса Российской Федерации»;</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Федеральным законом от 27 июля 2006 года № 152-ФЗ «О персональных данных»;</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Федеральным законом от 24 июля 2007 года № 221-ФЗ «О государственном кадастре недвижимости»;</w:t>
      </w:r>
    </w:p>
    <w:p w:rsidR="00A37AB8" w:rsidRPr="00413E3C" w:rsidRDefault="00A37AB8" w:rsidP="00A37AB8">
      <w:pPr>
        <w:spacing w:after="0" w:line="240" w:lineRule="auto"/>
        <w:ind w:firstLine="720"/>
        <w:jc w:val="both"/>
        <w:rPr>
          <w:rFonts w:ascii="Times New Roman" w:eastAsia="MS Mincho" w:hAnsi="Times New Roman"/>
          <w:sz w:val="24"/>
          <w:szCs w:val="24"/>
          <w:lang w:eastAsia="ru-RU"/>
        </w:rPr>
      </w:pPr>
      <w:r w:rsidRPr="00413E3C">
        <w:rPr>
          <w:rFonts w:ascii="Times New Roman" w:eastAsia="MS Mincho" w:hAnsi="Times New Roman"/>
          <w:sz w:val="24"/>
          <w:szCs w:val="24"/>
          <w:lang w:eastAsia="ru-RU"/>
        </w:rPr>
        <w:lastRenderedPageBreak/>
        <w:t xml:space="preserve">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w:t>
      </w:r>
    </w:p>
    <w:p w:rsidR="00A37AB8" w:rsidRPr="00413E3C" w:rsidRDefault="00A37AB8" w:rsidP="00A37AB8">
      <w:pPr>
        <w:widowControl w:val="0"/>
        <w:autoSpaceDE w:val="0"/>
        <w:autoSpaceDN w:val="0"/>
        <w:adjustRightInd w:val="0"/>
        <w:spacing w:after="0" w:line="240" w:lineRule="auto"/>
        <w:ind w:firstLine="720"/>
        <w:jc w:val="both"/>
        <w:rPr>
          <w:rFonts w:ascii="Times New Roman" w:hAnsi="Times New Roman"/>
          <w:bCs/>
          <w:sz w:val="24"/>
          <w:szCs w:val="24"/>
          <w:lang w:eastAsia="ru-RU"/>
        </w:rPr>
      </w:pPr>
      <w:r w:rsidRPr="00413E3C">
        <w:rPr>
          <w:rFonts w:ascii="Times New Roman" w:hAnsi="Times New Roman"/>
          <w:sz w:val="24"/>
          <w:szCs w:val="24"/>
        </w:rPr>
        <w:t>Федеральным законом от 27 июля 2010 года № 210-ФЗ «Об организации предоставления государственных и муниципальных услуг»;</w:t>
      </w:r>
    </w:p>
    <w:p w:rsidR="00A37AB8" w:rsidRPr="00413E3C" w:rsidRDefault="00A37AB8" w:rsidP="00A37AB8">
      <w:pPr>
        <w:tabs>
          <w:tab w:val="left" w:pos="360"/>
        </w:tabs>
        <w:spacing w:after="0" w:line="240" w:lineRule="auto"/>
        <w:ind w:firstLine="720"/>
        <w:jc w:val="both"/>
        <w:rPr>
          <w:rFonts w:ascii="Times New Roman" w:hAnsi="Times New Roman"/>
          <w:sz w:val="24"/>
          <w:szCs w:val="24"/>
        </w:rPr>
      </w:pPr>
      <w:proofErr w:type="gramStart"/>
      <w:r w:rsidRPr="00413E3C">
        <w:rPr>
          <w:rFonts w:ascii="Times New Roman" w:hAnsi="Times New Roman"/>
          <w:sz w:val="24"/>
          <w:szCs w:val="24"/>
        </w:rPr>
        <w:t>приказом Минэкономразвития России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w:t>
      </w:r>
      <w:proofErr w:type="gramEnd"/>
      <w:r w:rsidRPr="00413E3C">
        <w:rPr>
          <w:rFonts w:ascii="Times New Roman" w:hAnsi="Times New Roman"/>
          <w:sz w:val="24"/>
          <w:szCs w:val="24"/>
        </w:rPr>
        <w:t xml:space="preserve"> или земельных участков на кадастровом плане территории,  подготовка которой осуществляется в форме, документа на бумажном носителе» (далее – Приказ № 762);</w:t>
      </w:r>
    </w:p>
    <w:p w:rsidR="00A37AB8" w:rsidRPr="00413E3C" w:rsidRDefault="00A37AB8" w:rsidP="00A37AB8">
      <w:pPr>
        <w:tabs>
          <w:tab w:val="left" w:pos="360"/>
        </w:tabs>
        <w:spacing w:after="0" w:line="240" w:lineRule="auto"/>
        <w:ind w:firstLine="720"/>
        <w:jc w:val="both"/>
        <w:rPr>
          <w:ins w:id="0" w:author="Рогова" w:date="2015-06-08T20:04:00Z"/>
          <w:rFonts w:ascii="Times New Roman" w:hAnsi="Times New Roman"/>
          <w:sz w:val="24"/>
          <w:szCs w:val="24"/>
          <w:lang w:eastAsia="ru-RU"/>
        </w:rPr>
      </w:pPr>
      <w:r w:rsidRPr="00413E3C">
        <w:rPr>
          <w:rFonts w:ascii="Times New Roman" w:hAnsi="Times New Roman"/>
          <w:sz w:val="24"/>
          <w:szCs w:val="24"/>
          <w:lang w:eastAsia="ru-RU"/>
        </w:rPr>
        <w:t>приказом Министерства экономического развития РФ от 12 января 2015 года № 1 «Об утверждении перечня документов, подтверждающих право заявителя на приобретение земельного участка без проведения торгов»;</w:t>
      </w:r>
    </w:p>
    <w:p w:rsidR="00A37AB8" w:rsidRPr="00413E3C" w:rsidRDefault="00A37AB8" w:rsidP="00413E3C">
      <w:pPr>
        <w:tabs>
          <w:tab w:val="left" w:pos="360"/>
        </w:tabs>
        <w:spacing w:after="0" w:line="240" w:lineRule="auto"/>
        <w:ind w:firstLine="720"/>
        <w:jc w:val="both"/>
        <w:rPr>
          <w:rFonts w:ascii="Times New Roman" w:hAnsi="Times New Roman"/>
          <w:sz w:val="24"/>
          <w:szCs w:val="24"/>
          <w:lang w:eastAsia="ru-RU"/>
        </w:rPr>
      </w:pPr>
      <w:proofErr w:type="gramStart"/>
      <w:r w:rsidRPr="00413E3C">
        <w:rPr>
          <w:rFonts w:ascii="Times New Roman" w:hAnsi="Times New Roman"/>
          <w:sz w:val="24"/>
          <w:szCs w:val="24"/>
          <w:lang w:eastAsia="ru-RU"/>
        </w:rPr>
        <w:t>приказом Министерства экономического развития РФ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roofErr w:type="gramEnd"/>
      <w:r w:rsidRPr="00413E3C">
        <w:rPr>
          <w:rFonts w:ascii="Times New Roman" w:hAnsi="Times New Roman"/>
          <w:sz w:val="24"/>
          <w:szCs w:val="24"/>
          <w:lang w:eastAsia="ru-RU"/>
        </w:rPr>
        <w:t xml:space="preserve">, </w:t>
      </w:r>
      <w:proofErr w:type="gramStart"/>
      <w:r w:rsidRPr="00413E3C">
        <w:rPr>
          <w:rFonts w:ascii="Times New Roman" w:hAnsi="Times New Roman"/>
          <w:sz w:val="24"/>
          <w:szCs w:val="24"/>
          <w:lang w:eastAsia="ru-RU"/>
        </w:rPr>
        <w:t>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w:t>
      </w:r>
      <w:proofErr w:type="gramEnd"/>
      <w:r w:rsidRPr="00413E3C">
        <w:rPr>
          <w:rFonts w:ascii="Times New Roman" w:hAnsi="Times New Roman"/>
          <w:sz w:val="24"/>
          <w:szCs w:val="24"/>
          <w:lang w:eastAsia="ru-RU"/>
        </w:rPr>
        <w:t xml:space="preserve"> формату»</w:t>
      </w:r>
      <w:r w:rsidR="00413E3C">
        <w:rPr>
          <w:rFonts w:ascii="Times New Roman" w:hAnsi="Times New Roman"/>
          <w:sz w:val="24"/>
          <w:szCs w:val="24"/>
          <w:lang w:eastAsia="ru-RU"/>
        </w:rPr>
        <w:t>.</w:t>
      </w:r>
    </w:p>
    <w:p w:rsidR="00A37AB8" w:rsidRPr="00413E3C" w:rsidRDefault="00A37AB8" w:rsidP="00A37AB8">
      <w:pPr>
        <w:spacing w:after="0" w:line="240" w:lineRule="auto"/>
        <w:ind w:firstLine="709"/>
        <w:jc w:val="both"/>
        <w:rPr>
          <w:rFonts w:ascii="Times New Roman" w:hAnsi="Times New Roman"/>
          <w:sz w:val="24"/>
          <w:szCs w:val="24"/>
          <w:lang w:eastAsia="ru-RU"/>
        </w:rPr>
      </w:pPr>
    </w:p>
    <w:p w:rsidR="00A37AB8" w:rsidRPr="00413E3C" w:rsidRDefault="00A37AB8" w:rsidP="00A37AB8">
      <w:pPr>
        <w:spacing w:after="0" w:line="240" w:lineRule="auto"/>
        <w:jc w:val="center"/>
        <w:rPr>
          <w:rFonts w:ascii="Times New Roman" w:hAnsi="Times New Roman"/>
          <w:i/>
          <w:sz w:val="24"/>
          <w:szCs w:val="24"/>
        </w:rPr>
      </w:pPr>
      <w:r w:rsidRPr="00413E3C">
        <w:rPr>
          <w:rFonts w:ascii="Times New Roman" w:hAnsi="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A37AB8" w:rsidRPr="00413E3C" w:rsidRDefault="00A37AB8" w:rsidP="00A37AB8">
      <w:pPr>
        <w:spacing w:after="0" w:line="240" w:lineRule="auto"/>
        <w:ind w:firstLine="720"/>
        <w:jc w:val="both"/>
        <w:rPr>
          <w:rFonts w:ascii="Times New Roman" w:hAnsi="Times New Roman"/>
          <w:i/>
          <w:sz w:val="24"/>
          <w:szCs w:val="24"/>
        </w:rPr>
      </w:pP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 xml:space="preserve">2.9. Исчерпывающий перечень документов, необходимых для предоставления Подуслуги по </w:t>
      </w:r>
      <w:r w:rsidRPr="00413E3C">
        <w:rPr>
          <w:rFonts w:ascii="Times New Roman" w:hAnsi="Times New Roman"/>
          <w:sz w:val="24"/>
          <w:szCs w:val="24"/>
        </w:rPr>
        <w:t>предоставлению земельных участков</w:t>
      </w:r>
      <w:r w:rsidRPr="00413E3C">
        <w:rPr>
          <w:rFonts w:ascii="Times New Roman" w:hAnsi="Times New Roman"/>
          <w:sz w:val="24"/>
          <w:szCs w:val="24"/>
          <w:lang w:eastAsia="ru-RU"/>
        </w:rPr>
        <w:t>, подлежащих представлению заявителем:</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 xml:space="preserve">2.9.1. Заявление </w:t>
      </w:r>
      <w:r w:rsidRPr="00413E3C">
        <w:rPr>
          <w:rFonts w:ascii="Times New Roman" w:hAnsi="Times New Roman"/>
          <w:bCs/>
          <w:sz w:val="24"/>
          <w:szCs w:val="24"/>
        </w:rPr>
        <w:t>о п</w:t>
      </w:r>
      <w:r w:rsidRPr="00413E3C">
        <w:rPr>
          <w:rFonts w:ascii="Times New Roman" w:hAnsi="Times New Roman"/>
          <w:bCs/>
          <w:spacing w:val="-4"/>
          <w:sz w:val="24"/>
          <w:szCs w:val="24"/>
        </w:rPr>
        <w:t>редоставлении земельного участка</w:t>
      </w:r>
      <w:r w:rsidRPr="00413E3C">
        <w:rPr>
          <w:rFonts w:ascii="Times New Roman" w:hAnsi="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 (далее – заявление о предоставлении земельного участка) по форме согласно приложению 1 к настоящему административному регламенту.</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В заявлении о предоставлении земельного участка указываются:</w:t>
      </w:r>
    </w:p>
    <w:p w:rsidR="00A37AB8" w:rsidRPr="00413E3C" w:rsidRDefault="00A37AB8" w:rsidP="00A37AB8">
      <w:pPr>
        <w:spacing w:after="0" w:line="240" w:lineRule="auto"/>
        <w:ind w:firstLine="709"/>
        <w:jc w:val="both"/>
        <w:rPr>
          <w:rFonts w:ascii="Times New Roman" w:hAnsi="Times New Roman"/>
          <w:sz w:val="24"/>
          <w:szCs w:val="24"/>
        </w:rPr>
      </w:pPr>
      <w:bookmarkStart w:id="1" w:name="sub_391511"/>
      <w:proofErr w:type="gramStart"/>
      <w:r w:rsidRPr="00413E3C">
        <w:rPr>
          <w:rFonts w:ascii="Times New Roman" w:hAnsi="Times New Roman"/>
          <w:sz w:val="24"/>
          <w:szCs w:val="24"/>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A37AB8" w:rsidRPr="00413E3C" w:rsidRDefault="00A37AB8" w:rsidP="00A37AB8">
      <w:pPr>
        <w:spacing w:after="0" w:line="240" w:lineRule="auto"/>
        <w:ind w:firstLine="709"/>
        <w:jc w:val="both"/>
        <w:rPr>
          <w:rFonts w:ascii="Times New Roman" w:hAnsi="Times New Roman"/>
          <w:sz w:val="24"/>
          <w:szCs w:val="24"/>
        </w:rPr>
      </w:pPr>
      <w:bookmarkStart w:id="2" w:name="sub_391512"/>
      <w:bookmarkEnd w:id="1"/>
      <w:r w:rsidRPr="00413E3C">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37AB8" w:rsidRPr="00413E3C" w:rsidRDefault="00A37AB8" w:rsidP="00A37AB8">
      <w:pPr>
        <w:spacing w:after="0" w:line="240" w:lineRule="auto"/>
        <w:ind w:firstLine="709"/>
        <w:jc w:val="both"/>
        <w:rPr>
          <w:rFonts w:ascii="Times New Roman" w:hAnsi="Times New Roman"/>
          <w:sz w:val="24"/>
          <w:szCs w:val="24"/>
        </w:rPr>
      </w:pPr>
      <w:bookmarkStart w:id="3" w:name="sub_391513"/>
      <w:bookmarkEnd w:id="2"/>
      <w:r w:rsidRPr="00413E3C">
        <w:rPr>
          <w:rFonts w:ascii="Times New Roman" w:hAnsi="Times New Roman"/>
          <w:sz w:val="24"/>
          <w:szCs w:val="24"/>
        </w:rPr>
        <w:t>3) кадастровый номер испрашиваемого земельного участка;</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4) адрес (местоположение) испрашиваемого земельного участка;</w:t>
      </w:r>
    </w:p>
    <w:p w:rsidR="00A37AB8" w:rsidRPr="00413E3C" w:rsidRDefault="00A37AB8" w:rsidP="00A37AB8">
      <w:pPr>
        <w:spacing w:after="0" w:line="240" w:lineRule="auto"/>
        <w:ind w:firstLine="709"/>
        <w:jc w:val="both"/>
        <w:rPr>
          <w:rFonts w:ascii="Times New Roman" w:hAnsi="Times New Roman"/>
          <w:sz w:val="24"/>
          <w:szCs w:val="24"/>
        </w:rPr>
      </w:pPr>
      <w:bookmarkStart w:id="4" w:name="sub_391517"/>
      <w:bookmarkEnd w:id="3"/>
      <w:r w:rsidRPr="00413E3C">
        <w:rPr>
          <w:rFonts w:ascii="Times New Roman" w:hAnsi="Times New Roman"/>
          <w:sz w:val="24"/>
          <w:szCs w:val="24"/>
        </w:rPr>
        <w:t>5)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7AB8" w:rsidRPr="00413E3C" w:rsidRDefault="00A37AB8" w:rsidP="00A37AB8">
      <w:pPr>
        <w:spacing w:after="0" w:line="240" w:lineRule="auto"/>
        <w:ind w:firstLine="709"/>
        <w:jc w:val="both"/>
        <w:rPr>
          <w:rFonts w:ascii="Times New Roman" w:hAnsi="Times New Roman"/>
          <w:sz w:val="24"/>
          <w:szCs w:val="24"/>
        </w:rPr>
      </w:pPr>
      <w:bookmarkStart w:id="5" w:name="sub_391519"/>
      <w:bookmarkStart w:id="6" w:name="sub_391518"/>
      <w:bookmarkEnd w:id="4"/>
      <w:r w:rsidRPr="00413E3C">
        <w:rPr>
          <w:rFonts w:ascii="Times New Roman" w:hAnsi="Times New Roman"/>
          <w:sz w:val="24"/>
          <w:szCs w:val="24"/>
        </w:rPr>
        <w:t>6) цель использования земельного участка;</w:t>
      </w:r>
    </w:p>
    <w:p w:rsidR="00A37AB8" w:rsidRPr="00413E3C" w:rsidRDefault="00A37AB8" w:rsidP="00A37AB8">
      <w:pPr>
        <w:spacing w:after="0" w:line="240" w:lineRule="auto"/>
        <w:ind w:firstLine="709"/>
        <w:jc w:val="both"/>
        <w:rPr>
          <w:rFonts w:ascii="Times New Roman" w:hAnsi="Times New Roman"/>
          <w:sz w:val="24"/>
          <w:szCs w:val="24"/>
        </w:rPr>
      </w:pPr>
      <w:bookmarkStart w:id="7" w:name="sub_3915110"/>
      <w:bookmarkEnd w:id="5"/>
      <w:bookmarkEnd w:id="6"/>
      <w:r w:rsidRPr="00413E3C">
        <w:rPr>
          <w:rFonts w:ascii="Times New Roman" w:hAnsi="Times New Roman"/>
          <w:sz w:val="24"/>
          <w:szCs w:val="24"/>
        </w:rPr>
        <w:t>7)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37AB8" w:rsidRPr="00413E3C" w:rsidRDefault="00A37AB8" w:rsidP="00A37AB8">
      <w:pPr>
        <w:spacing w:after="0" w:line="240" w:lineRule="auto"/>
        <w:ind w:firstLine="709"/>
        <w:jc w:val="both"/>
        <w:rPr>
          <w:rFonts w:ascii="Times New Roman" w:hAnsi="Times New Roman"/>
          <w:sz w:val="24"/>
          <w:szCs w:val="24"/>
        </w:rPr>
      </w:pPr>
      <w:bookmarkStart w:id="8" w:name="sub_3915111"/>
      <w:bookmarkEnd w:id="7"/>
      <w:r w:rsidRPr="00413E3C">
        <w:rPr>
          <w:rFonts w:ascii="Times New Roman" w:hAnsi="Times New Roman"/>
          <w:sz w:val="24"/>
          <w:szCs w:val="24"/>
        </w:rPr>
        <w:lastRenderedPageBreak/>
        <w:t>8) почтовый адрес и (или) адрес электронной почты для связи с заявителем</w:t>
      </w:r>
      <w:bookmarkEnd w:id="8"/>
      <w:r w:rsidRPr="00413E3C">
        <w:rPr>
          <w:rFonts w:ascii="Times New Roman" w:hAnsi="Times New Roman"/>
          <w:sz w:val="24"/>
          <w:szCs w:val="24"/>
        </w:rPr>
        <w:t>;</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9) контактные телефоны, адрес электронной почты (при наличии).</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заявлении о предоставлении земельного участка указывается один из следующих способов предоставления результатов рассмотрения заявления Уполномоченным органом:</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бумажного документа, который заявитель получает непосредственно при личном обращении;</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3E3C">
        <w:rPr>
          <w:rFonts w:ascii="Times New Roman" w:hAnsi="Times New Roman"/>
          <w:sz w:val="24"/>
          <w:szCs w:val="24"/>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Заявление составляется в единственном экземпляре – оригинале.</w:t>
      </w:r>
    </w:p>
    <w:p w:rsidR="00A37AB8" w:rsidRPr="00413E3C" w:rsidRDefault="00A37AB8" w:rsidP="00A37AB8">
      <w:pPr>
        <w:spacing w:after="0" w:line="240" w:lineRule="auto"/>
        <w:ind w:firstLine="720"/>
        <w:jc w:val="both"/>
        <w:rPr>
          <w:ins w:id="9" w:author="Рогова" w:date="2015-06-25T08:10:00Z"/>
          <w:rFonts w:ascii="Times New Roman" w:eastAsia="MS Mincho" w:hAnsi="Times New Roman"/>
          <w:sz w:val="24"/>
          <w:szCs w:val="24"/>
          <w:lang w:eastAsia="ru-RU"/>
        </w:rPr>
      </w:pPr>
      <w:r w:rsidRPr="00413E3C">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37AB8" w:rsidRPr="00413E3C" w:rsidRDefault="00A37AB8" w:rsidP="00A37AB8">
      <w:pPr>
        <w:spacing w:after="0" w:line="240" w:lineRule="auto"/>
        <w:ind w:firstLine="720"/>
        <w:jc w:val="both"/>
        <w:rPr>
          <w:rFonts w:ascii="Times New Roman" w:hAnsi="Times New Roman"/>
          <w:sz w:val="24"/>
          <w:szCs w:val="24"/>
        </w:rPr>
      </w:pPr>
      <w:r w:rsidRPr="00413E3C">
        <w:rPr>
          <w:rFonts w:ascii="Times New Roman" w:hAnsi="Times New Roman"/>
          <w:sz w:val="24"/>
          <w:szCs w:val="24"/>
        </w:rPr>
        <w:t>2.9.2. Документ, удостоверяющий личность заявителя, являющегося физическим лицом, либо личность представителя физического или юридического лица</w:t>
      </w:r>
      <w:r w:rsidRPr="00413E3C">
        <w:rPr>
          <w:rFonts w:ascii="Times New Roman" w:eastAsia="Calibri" w:hAnsi="Times New Roman"/>
          <w:sz w:val="24"/>
          <w:szCs w:val="24"/>
          <w:lang w:eastAsia="ru-RU"/>
        </w:rPr>
        <w:t>.</w:t>
      </w:r>
    </w:p>
    <w:p w:rsidR="00A37AB8" w:rsidRPr="00413E3C" w:rsidRDefault="00A37AB8" w:rsidP="00A37AB8">
      <w:pPr>
        <w:spacing w:after="0" w:line="240" w:lineRule="auto"/>
        <w:ind w:firstLine="720"/>
        <w:jc w:val="both"/>
        <w:rPr>
          <w:rFonts w:ascii="Times New Roman" w:eastAsia="Calibri" w:hAnsi="Times New Roman"/>
          <w:sz w:val="24"/>
          <w:szCs w:val="24"/>
          <w:lang w:eastAsia="ru-RU"/>
        </w:rPr>
      </w:pPr>
      <w:r w:rsidRPr="00413E3C">
        <w:rPr>
          <w:rFonts w:ascii="Times New Roman" w:hAnsi="Times New Roman"/>
          <w:sz w:val="24"/>
          <w:szCs w:val="24"/>
        </w:rPr>
        <w:t>2.9.3.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37AB8" w:rsidRPr="00413E3C" w:rsidRDefault="00A37AB8" w:rsidP="00A37AB8">
      <w:pPr>
        <w:spacing w:after="0" w:line="240" w:lineRule="auto"/>
        <w:ind w:firstLine="720"/>
        <w:jc w:val="both"/>
        <w:rPr>
          <w:rFonts w:ascii="Times New Roman" w:hAnsi="Times New Roman"/>
          <w:sz w:val="24"/>
          <w:szCs w:val="24"/>
        </w:rPr>
      </w:pPr>
      <w:r w:rsidRPr="00413E3C">
        <w:rPr>
          <w:rFonts w:ascii="Times New Roman" w:hAnsi="Times New Roman"/>
          <w:sz w:val="24"/>
          <w:szCs w:val="24"/>
        </w:rPr>
        <w:t xml:space="preserve">2.9.4. Заверенный перевод </w:t>
      </w:r>
      <w:proofErr w:type="gramStart"/>
      <w:r w:rsidRPr="00413E3C">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13E3C">
        <w:rPr>
          <w:rFonts w:ascii="Times New Roman" w:hAnsi="Times New Roman"/>
          <w:sz w:val="24"/>
          <w:szCs w:val="24"/>
        </w:rPr>
        <w:t>, если заявителем является иностранное юридическое лицо.</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 xml:space="preserve">2.10. Исчерпывающий перечень документов, необходимых для предоставления Подуслуги по предварительному согласованию </w:t>
      </w:r>
      <w:r w:rsidRPr="00413E3C">
        <w:rPr>
          <w:rFonts w:ascii="Times New Roman" w:hAnsi="Times New Roman"/>
          <w:sz w:val="24"/>
          <w:szCs w:val="24"/>
        </w:rPr>
        <w:t>предоставления земельных участков</w:t>
      </w:r>
      <w:r w:rsidRPr="00413E3C">
        <w:rPr>
          <w:rFonts w:ascii="Times New Roman" w:hAnsi="Times New Roman"/>
          <w:sz w:val="24"/>
          <w:szCs w:val="24"/>
          <w:lang w:eastAsia="ru-RU"/>
        </w:rPr>
        <w:t>, подлежащих представлению заявителем:</w:t>
      </w:r>
    </w:p>
    <w:p w:rsidR="00A37AB8" w:rsidRPr="00413E3C" w:rsidRDefault="00A37AB8" w:rsidP="00A37AB8">
      <w:pPr>
        <w:spacing w:after="0" w:line="240" w:lineRule="auto"/>
        <w:ind w:firstLine="720"/>
        <w:jc w:val="both"/>
        <w:rPr>
          <w:rFonts w:ascii="Times New Roman" w:hAnsi="Times New Roman"/>
          <w:sz w:val="24"/>
          <w:szCs w:val="24"/>
          <w:lang w:eastAsia="ru-RU"/>
        </w:rPr>
      </w:pPr>
      <w:r w:rsidRPr="00413E3C">
        <w:rPr>
          <w:rFonts w:ascii="Times New Roman" w:hAnsi="Times New Roman"/>
          <w:sz w:val="24"/>
          <w:szCs w:val="24"/>
          <w:lang w:eastAsia="ru-RU"/>
        </w:rPr>
        <w:t xml:space="preserve">2.10.1. Заявление </w:t>
      </w:r>
      <w:r w:rsidRPr="00413E3C">
        <w:rPr>
          <w:rFonts w:ascii="Times New Roman" w:hAnsi="Times New Roman"/>
          <w:bCs/>
          <w:sz w:val="24"/>
          <w:szCs w:val="24"/>
        </w:rPr>
        <w:t>о предварительном согласовании п</w:t>
      </w:r>
      <w:r w:rsidRPr="00413E3C">
        <w:rPr>
          <w:rFonts w:ascii="Times New Roman" w:hAnsi="Times New Roman"/>
          <w:bCs/>
          <w:spacing w:val="-4"/>
          <w:sz w:val="24"/>
          <w:szCs w:val="24"/>
        </w:rPr>
        <w:t>редоставления земельного участка</w:t>
      </w:r>
      <w:r w:rsidRPr="00413E3C">
        <w:rPr>
          <w:rFonts w:ascii="Times New Roman" w:hAnsi="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 xml:space="preserve">крестьянским (фермерским) хозяйствам его деятельности (далее – заявление о предварительном согласовании предоставления земельного участка) по форме согласно приложению 2 к настоящему административному регламенту. </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В заявлении о предварительном согласовании предоставления земельного участка указываются:</w:t>
      </w:r>
    </w:p>
    <w:p w:rsidR="00A37AB8" w:rsidRPr="00413E3C" w:rsidRDefault="00A37AB8" w:rsidP="00A37AB8">
      <w:pPr>
        <w:spacing w:after="0" w:line="240" w:lineRule="auto"/>
        <w:ind w:firstLine="709"/>
        <w:jc w:val="both"/>
        <w:rPr>
          <w:rFonts w:ascii="Times New Roman" w:hAnsi="Times New Roman"/>
          <w:sz w:val="24"/>
          <w:szCs w:val="24"/>
        </w:rPr>
      </w:pPr>
      <w:proofErr w:type="gramStart"/>
      <w:r w:rsidRPr="00413E3C">
        <w:rPr>
          <w:rFonts w:ascii="Times New Roman" w:hAnsi="Times New Roman"/>
          <w:sz w:val="24"/>
          <w:szCs w:val="24"/>
        </w:rPr>
        <w:t>1) фамилия, имя и (при наличии) отчество, место жительства заявителя, почтовый адрес, реквизиты документа, удостоверяющего личность заявителя (для гражданина);</w:t>
      </w:r>
      <w:proofErr w:type="gramEnd"/>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3) кадастровый номер земельного участка, </w:t>
      </w:r>
      <w:proofErr w:type="gramStart"/>
      <w:r w:rsidRPr="00413E3C">
        <w:rPr>
          <w:rFonts w:ascii="Times New Roman" w:hAnsi="Times New Roman"/>
          <w:sz w:val="24"/>
          <w:szCs w:val="24"/>
        </w:rPr>
        <w:t>заявление</w:t>
      </w:r>
      <w:proofErr w:type="gramEnd"/>
      <w:r w:rsidRPr="00413E3C">
        <w:rPr>
          <w:rFonts w:ascii="Times New Roman" w:hAnsi="Times New Roman"/>
          <w:sz w:val="24"/>
          <w:szCs w:val="24"/>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w:t>
      </w:r>
      <w:hyperlink r:id="rId10" w:history="1">
        <w:r w:rsidRPr="00413E3C">
          <w:rPr>
            <w:rFonts w:ascii="Times New Roman" w:hAnsi="Times New Roman"/>
            <w:sz w:val="24"/>
            <w:szCs w:val="24"/>
          </w:rPr>
          <w:t>З</w:t>
        </w:r>
        <w:r w:rsidRPr="00413E3C">
          <w:rPr>
            <w:rStyle w:val="aff2"/>
            <w:rFonts w:ascii="Times New Roman" w:hAnsi="Times New Roman"/>
            <w:color w:val="auto"/>
            <w:sz w:val="24"/>
            <w:szCs w:val="24"/>
          </w:rPr>
          <w:t>аконом</w:t>
        </w:r>
      </w:hyperlink>
      <w:r w:rsidRPr="00413E3C">
        <w:rPr>
          <w:rFonts w:ascii="Times New Roman" w:hAnsi="Times New Roman"/>
          <w:sz w:val="24"/>
          <w:szCs w:val="24"/>
        </w:rPr>
        <w:t xml:space="preserve"> № 221-ФЗ;</w:t>
      </w:r>
    </w:p>
    <w:p w:rsidR="00A37AB8" w:rsidRPr="00413E3C" w:rsidRDefault="00A37AB8" w:rsidP="00A37AB8">
      <w:pPr>
        <w:spacing w:after="0" w:line="240" w:lineRule="auto"/>
        <w:ind w:firstLine="709"/>
        <w:jc w:val="both"/>
        <w:rPr>
          <w:rFonts w:ascii="Times New Roman" w:hAnsi="Times New Roman"/>
          <w:sz w:val="24"/>
          <w:szCs w:val="24"/>
        </w:rPr>
      </w:pPr>
      <w:bookmarkStart w:id="10" w:name="sub_391514"/>
      <w:r w:rsidRPr="00413E3C">
        <w:rPr>
          <w:rFonts w:ascii="Times New Roman" w:hAnsi="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A37AB8" w:rsidRPr="00413E3C" w:rsidRDefault="00A37AB8" w:rsidP="00A37AB8">
      <w:pPr>
        <w:spacing w:after="0" w:line="240" w:lineRule="auto"/>
        <w:ind w:firstLine="709"/>
        <w:jc w:val="both"/>
        <w:rPr>
          <w:rFonts w:ascii="Times New Roman" w:hAnsi="Times New Roman"/>
          <w:sz w:val="24"/>
          <w:szCs w:val="24"/>
        </w:rPr>
      </w:pPr>
      <w:bookmarkStart w:id="11" w:name="sub_391515"/>
      <w:bookmarkEnd w:id="10"/>
      <w:r w:rsidRPr="00413E3C">
        <w:rPr>
          <w:rFonts w:ascii="Times New Roman" w:hAnsi="Times New Roman"/>
          <w:sz w:val="24"/>
          <w:szCs w:val="24"/>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w:t>
      </w:r>
      <w:r w:rsidRPr="00413E3C">
        <w:rPr>
          <w:rFonts w:ascii="Times New Roman" w:hAnsi="Times New Roman"/>
          <w:sz w:val="24"/>
          <w:szCs w:val="24"/>
        </w:rPr>
        <w:lastRenderedPageBreak/>
        <w:t>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bookmarkEnd w:id="11"/>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6)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7) цель использования земельного участка;</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413E3C">
        <w:rPr>
          <w:rFonts w:ascii="Times New Roman" w:hAnsi="Times New Roman"/>
          <w:sz w:val="24"/>
          <w:szCs w:val="24"/>
        </w:rPr>
        <w:t>указанными</w:t>
      </w:r>
      <w:proofErr w:type="gramEnd"/>
      <w:r w:rsidRPr="00413E3C">
        <w:rPr>
          <w:rFonts w:ascii="Times New Roman" w:hAnsi="Times New Roman"/>
          <w:sz w:val="24"/>
          <w:szCs w:val="24"/>
        </w:rPr>
        <w:t xml:space="preserve"> документом и (или) проектом;</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9) почтовый адрес и (или) адрес электронной почты для связи с заявителем;</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10) контактные телефоны, адрес электронной почты (при наличии).</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 xml:space="preserve">В заявлении </w:t>
      </w:r>
      <w:r w:rsidRPr="00413E3C">
        <w:rPr>
          <w:rFonts w:ascii="Times New Roman" w:hAnsi="Times New Roman"/>
          <w:sz w:val="24"/>
          <w:szCs w:val="24"/>
        </w:rPr>
        <w:t>о предварительном согласовании предоставления земельного участка</w:t>
      </w:r>
      <w:r w:rsidRPr="00413E3C">
        <w:rPr>
          <w:rFonts w:ascii="Times New Roman" w:eastAsia="Calibri" w:hAnsi="Times New Roman"/>
          <w:sz w:val="24"/>
          <w:szCs w:val="24"/>
          <w:lang w:eastAsia="ru-RU"/>
        </w:rPr>
        <w:t xml:space="preserve"> указывается один из следующих способов предоставления результатов рассмотрения заявления Уполномоченным органом:</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бумажного документа, который заявитель получает непосредственно при личном обращении;</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бумажного документа, который направляется уполномоченным органом заявителю посредством почтового отправления;</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в виде электронного документа, который направляется уполномоченным органом заявителю посредством электронной почты.</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Формы заявлений на предоставление муниципальной услуги размещаются на официальном сайте Уполномоченного органа в сети «Интернет» с возможностью их бесплатного копирования.</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Заявление заполняется разборчиво, в машинописном виде или от руки. Заявление заверяется подписью заявителя (его уполномоченного представителя).</w:t>
      </w:r>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413E3C">
        <w:rPr>
          <w:rFonts w:ascii="Times New Roman" w:hAnsi="Times New Roman"/>
          <w:sz w:val="24"/>
          <w:szCs w:val="24"/>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A37AB8" w:rsidRPr="00413E3C" w:rsidRDefault="00A37AB8" w:rsidP="00A37AB8">
      <w:pPr>
        <w:autoSpaceDE w:val="0"/>
        <w:autoSpaceDN w:val="0"/>
        <w:adjustRightInd w:val="0"/>
        <w:spacing w:after="0" w:line="240" w:lineRule="auto"/>
        <w:ind w:firstLine="720"/>
        <w:jc w:val="both"/>
        <w:rPr>
          <w:rFonts w:ascii="Times New Roman" w:hAnsi="Times New Roman"/>
          <w:sz w:val="24"/>
          <w:szCs w:val="24"/>
        </w:rPr>
      </w:pPr>
      <w:r w:rsidRPr="00413E3C">
        <w:rPr>
          <w:rFonts w:ascii="Times New Roman" w:hAnsi="Times New Roman"/>
          <w:sz w:val="24"/>
          <w:szCs w:val="24"/>
        </w:rPr>
        <w:t>Заявление составляется в единственном экземпляре – оригинале.</w:t>
      </w:r>
    </w:p>
    <w:p w:rsidR="00A37AB8" w:rsidRPr="00413E3C" w:rsidRDefault="00A37AB8" w:rsidP="00A37AB8">
      <w:pPr>
        <w:spacing w:after="0" w:line="240" w:lineRule="auto"/>
        <w:ind w:firstLine="720"/>
        <w:jc w:val="both"/>
        <w:rPr>
          <w:ins w:id="12" w:author="Рогова" w:date="2015-06-25T08:10:00Z"/>
          <w:rFonts w:ascii="Times New Roman" w:eastAsia="MS Mincho" w:hAnsi="Times New Roman"/>
          <w:sz w:val="24"/>
          <w:szCs w:val="24"/>
          <w:lang w:eastAsia="ru-RU"/>
        </w:rPr>
      </w:pPr>
      <w:r w:rsidRPr="00413E3C">
        <w:rPr>
          <w:rFonts w:ascii="Times New Roman" w:hAnsi="Times New Roman"/>
          <w:sz w:val="24"/>
          <w:szCs w:val="24"/>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A37AB8" w:rsidRPr="00413E3C" w:rsidRDefault="00A37AB8" w:rsidP="00A37AB8">
      <w:pPr>
        <w:spacing w:after="0" w:line="240" w:lineRule="auto"/>
        <w:ind w:firstLine="709"/>
        <w:jc w:val="both"/>
        <w:rPr>
          <w:rFonts w:ascii="Times New Roman" w:eastAsia="Calibri" w:hAnsi="Times New Roman"/>
          <w:sz w:val="24"/>
          <w:szCs w:val="24"/>
          <w:lang w:eastAsia="ru-RU"/>
        </w:rPr>
      </w:pPr>
      <w:r w:rsidRPr="00413E3C">
        <w:rPr>
          <w:rFonts w:ascii="Times New Roman" w:eastAsia="MS Mincho" w:hAnsi="Times New Roman"/>
          <w:sz w:val="24"/>
          <w:szCs w:val="24"/>
        </w:rPr>
        <w:t xml:space="preserve">2.10.2. </w:t>
      </w:r>
      <w:bookmarkStart w:id="13" w:name="sub_391525"/>
      <w:r w:rsidRPr="00413E3C">
        <w:rPr>
          <w:rFonts w:ascii="Times New Roman" w:hAnsi="Times New Roman"/>
          <w:sz w:val="24"/>
          <w:szCs w:val="24"/>
        </w:rPr>
        <w:t>Документ, удостоверяющий личность заявителя, являющегося физическим лицом, либо личность представителя физического или юридического лица</w:t>
      </w:r>
      <w:r w:rsidRPr="00413E3C">
        <w:rPr>
          <w:rFonts w:ascii="Times New Roman" w:eastAsia="Calibri" w:hAnsi="Times New Roman"/>
          <w:sz w:val="24"/>
          <w:szCs w:val="24"/>
          <w:lang w:eastAsia="ru-RU"/>
        </w:rPr>
        <w:t>.</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2.10.3. Документ, подтверждающий полномочия представителя заявителя (в случае обращения за получением муниципальной услуги представителя заявителя).</w:t>
      </w:r>
    </w:p>
    <w:p w:rsidR="00A37AB8" w:rsidRPr="00413E3C" w:rsidRDefault="00A37AB8" w:rsidP="00A37AB8">
      <w:pPr>
        <w:spacing w:after="0" w:line="240" w:lineRule="auto"/>
        <w:ind w:firstLine="720"/>
        <w:jc w:val="both"/>
        <w:rPr>
          <w:rFonts w:ascii="Times New Roman" w:hAnsi="Times New Roman"/>
          <w:sz w:val="24"/>
          <w:szCs w:val="24"/>
        </w:rPr>
      </w:pPr>
      <w:r w:rsidRPr="00413E3C">
        <w:rPr>
          <w:rFonts w:ascii="Times New Roman" w:hAnsi="Times New Roman"/>
          <w:sz w:val="24"/>
          <w:szCs w:val="24"/>
        </w:rPr>
        <w:t xml:space="preserve">2.10.4. Заверенный перевод </w:t>
      </w:r>
      <w:proofErr w:type="gramStart"/>
      <w:r w:rsidRPr="00413E3C">
        <w:rPr>
          <w:rFonts w:ascii="Times New Roman" w:hAnsi="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13E3C">
        <w:rPr>
          <w:rFonts w:ascii="Times New Roman" w:hAnsi="Times New Roman"/>
          <w:sz w:val="24"/>
          <w:szCs w:val="24"/>
        </w:rPr>
        <w:t>, если заявителем является иностранное юридическое лицо.</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2.10.5.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 (подготовленная в соответствии с требованиями Приказа № 762).</w:t>
      </w:r>
    </w:p>
    <w:p w:rsidR="00A37AB8" w:rsidRPr="00413E3C" w:rsidRDefault="00A37AB8" w:rsidP="00A37AB8">
      <w:pPr>
        <w:spacing w:after="0" w:line="240" w:lineRule="auto"/>
        <w:ind w:firstLine="720"/>
        <w:jc w:val="both"/>
        <w:rPr>
          <w:rFonts w:ascii="Times New Roman" w:hAnsi="Times New Roman"/>
          <w:sz w:val="24"/>
          <w:szCs w:val="24"/>
        </w:rPr>
      </w:pPr>
      <w:r w:rsidRPr="00413E3C">
        <w:rPr>
          <w:rFonts w:ascii="Times New Roman" w:hAnsi="Times New Roman"/>
          <w:sz w:val="24"/>
          <w:szCs w:val="24"/>
        </w:rPr>
        <w:t>2.11. Заявление о предоставлении земельного участка (о предварительном согласовании предоставления земельного участка) и прилагаемые документы представляются заявителем в Уполномоченный орган (МФЦ) на бумажном носителе непосредственно или направляются заказным почтовым отправлением с уведомлением о вручении и описью вложения.</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2.12. Заявитель вправе направить заявление о предоставлении земельного участка (о предварительном согласовании предоставления земельного участка) и прилагаемые документы в форме электронных документов с использованием государственной информационной системы «Портал государственных и муниципальных услуг (функций) Вологодской области» либо путем направления электронного документа на официальную электронную почту Уполномоченного органа.</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Заявление в форме электронного документа подписывается по выбору заявителя (если заявителем является физическое лицо):</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простой электронной подписью заявителя (представителя заявителя);</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lastRenderedPageBreak/>
        <w:t>усиленной квалифицированной электронной подписью заявителя (представителя заявителя).</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(если заявителем является юридическое лицо):</w:t>
      </w:r>
    </w:p>
    <w:p w:rsidR="00A37AB8" w:rsidRPr="00413E3C" w:rsidRDefault="00A37AB8" w:rsidP="00A37AB8">
      <w:pPr>
        <w:autoSpaceDE w:val="0"/>
        <w:autoSpaceDN w:val="0"/>
        <w:adjustRightInd w:val="0"/>
        <w:spacing w:after="0" w:line="240" w:lineRule="auto"/>
        <w:ind w:firstLine="720"/>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лица, действующего от имени юридического лица без доверенности;</w:t>
      </w:r>
    </w:p>
    <w:p w:rsidR="00A37AB8" w:rsidRPr="00413E3C" w:rsidRDefault="00A37AB8" w:rsidP="00A37AB8">
      <w:pPr>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A37AB8" w:rsidRPr="00413E3C" w:rsidRDefault="00A37AB8" w:rsidP="00A37AB8">
      <w:pPr>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2.13. 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 (если заявителем является юридическое лицо) либо простой электронной подписью (если заявителем является физическое лицо).</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Документ, подтверждающий полномочия представителя физического лица, в том числе индивидуального предпринимателя, представленный в форме электронного документа, удостоверяется усиленной электронной подписью нотариуса.</w:t>
      </w:r>
      <w:proofErr w:type="gramEnd"/>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2.14.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2.15. В случае представления документов физическим лицом на бумажном носителе копии документов представляются с предъявлением подлинников. После проведения сверки подлинники документов возвращаются заявителю.</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eastAsia="Calibri" w:hAnsi="Times New Roman"/>
          <w:sz w:val="24"/>
          <w:szCs w:val="24"/>
          <w:lang w:eastAsia="ru-RU"/>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bookmarkEnd w:id="13"/>
    <w:p w:rsidR="00A37AB8" w:rsidRPr="00413E3C" w:rsidRDefault="00A37AB8" w:rsidP="00A37AB8">
      <w:pPr>
        <w:spacing w:after="0" w:line="240" w:lineRule="auto"/>
        <w:ind w:firstLine="720"/>
        <w:jc w:val="both"/>
        <w:rPr>
          <w:rFonts w:ascii="Times New Roman" w:hAnsi="Times New Roman"/>
          <w:sz w:val="24"/>
          <w:szCs w:val="24"/>
        </w:rPr>
      </w:pPr>
    </w:p>
    <w:p w:rsidR="00A37AB8" w:rsidRPr="00413E3C" w:rsidRDefault="00A37AB8" w:rsidP="00A37AB8">
      <w:pPr>
        <w:tabs>
          <w:tab w:val="left" w:pos="851"/>
        </w:tabs>
        <w:autoSpaceDE w:val="0"/>
        <w:autoSpaceDN w:val="0"/>
        <w:adjustRightInd w:val="0"/>
        <w:spacing w:after="0" w:line="240" w:lineRule="auto"/>
        <w:ind w:firstLine="540"/>
        <w:jc w:val="center"/>
        <w:outlineLvl w:val="1"/>
        <w:rPr>
          <w:rFonts w:ascii="Times New Roman" w:hAnsi="Times New Roman"/>
          <w:i/>
          <w:sz w:val="24"/>
          <w:szCs w:val="24"/>
        </w:rPr>
      </w:pPr>
      <w:r w:rsidRPr="00413E3C">
        <w:rPr>
          <w:rFonts w:ascii="Times New Roman" w:hAnsi="Times New Roman"/>
          <w:i/>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w:t>
      </w:r>
    </w:p>
    <w:p w:rsidR="00A37AB8" w:rsidRPr="00413E3C" w:rsidRDefault="00A37AB8" w:rsidP="00A37AB8">
      <w:pPr>
        <w:tabs>
          <w:tab w:val="left" w:pos="851"/>
        </w:tabs>
        <w:autoSpaceDE w:val="0"/>
        <w:autoSpaceDN w:val="0"/>
        <w:adjustRightInd w:val="0"/>
        <w:spacing w:after="0" w:line="240" w:lineRule="auto"/>
        <w:ind w:firstLine="540"/>
        <w:jc w:val="center"/>
        <w:outlineLvl w:val="1"/>
        <w:rPr>
          <w:rFonts w:ascii="Times New Roman" w:hAnsi="Times New Roman"/>
          <w:i/>
          <w:sz w:val="24"/>
          <w:szCs w:val="24"/>
        </w:rPr>
      </w:pPr>
      <w:r w:rsidRPr="00413E3C">
        <w:rPr>
          <w:rFonts w:ascii="Times New Roman" w:hAnsi="Times New Roman"/>
          <w:i/>
          <w:sz w:val="24"/>
          <w:szCs w:val="24"/>
        </w:rPr>
        <w:t xml:space="preserve">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A37AB8" w:rsidRPr="00413E3C" w:rsidRDefault="00A37AB8" w:rsidP="00A37AB8">
      <w:pPr>
        <w:spacing w:after="0" w:line="240" w:lineRule="auto"/>
        <w:jc w:val="center"/>
        <w:rPr>
          <w:rStyle w:val="aff5"/>
          <w:rFonts w:ascii="Times New Roman" w:hAnsi="Times New Roman"/>
          <w:i/>
          <w:iCs/>
          <w:sz w:val="24"/>
          <w:szCs w:val="24"/>
        </w:rPr>
      </w:pPr>
      <w:r w:rsidRPr="00413E3C">
        <w:rPr>
          <w:rFonts w:ascii="Times New Roman" w:hAnsi="Times New Roman"/>
          <w:i/>
          <w:sz w:val="24"/>
          <w:szCs w:val="24"/>
        </w:rPr>
        <w:t xml:space="preserve"> и </w:t>
      </w:r>
      <w:proofErr w:type="gramStart"/>
      <w:r w:rsidRPr="00413E3C">
        <w:rPr>
          <w:rFonts w:ascii="Times New Roman" w:hAnsi="Times New Roman"/>
          <w:i/>
          <w:sz w:val="24"/>
          <w:szCs w:val="24"/>
        </w:rPr>
        <w:t>которые</w:t>
      </w:r>
      <w:proofErr w:type="gramEnd"/>
      <w:r w:rsidRPr="00413E3C">
        <w:rPr>
          <w:rFonts w:ascii="Times New Roman" w:hAnsi="Times New Roman"/>
          <w:i/>
          <w:sz w:val="24"/>
          <w:szCs w:val="24"/>
        </w:rPr>
        <w:t xml:space="preserve"> заявитель вправе представить</w:t>
      </w:r>
    </w:p>
    <w:p w:rsidR="00A37AB8" w:rsidRPr="00413E3C" w:rsidRDefault="00A37AB8" w:rsidP="00A37AB8">
      <w:pPr>
        <w:spacing w:after="0" w:line="240" w:lineRule="auto"/>
        <w:ind w:firstLine="709"/>
        <w:jc w:val="both"/>
        <w:rPr>
          <w:rFonts w:ascii="Times New Roman" w:hAnsi="Times New Roman"/>
          <w:sz w:val="24"/>
          <w:szCs w:val="24"/>
        </w:rPr>
      </w:pPr>
    </w:p>
    <w:p w:rsidR="00A37AB8" w:rsidRPr="00413E3C" w:rsidRDefault="00A37AB8" w:rsidP="00A37AB8">
      <w:pPr>
        <w:spacing w:after="0" w:line="240" w:lineRule="auto"/>
        <w:ind w:firstLine="720"/>
        <w:jc w:val="both"/>
        <w:rPr>
          <w:rFonts w:ascii="Times New Roman" w:hAnsi="Times New Roman"/>
          <w:sz w:val="24"/>
          <w:szCs w:val="24"/>
        </w:rPr>
      </w:pPr>
      <w:r w:rsidRPr="00413E3C">
        <w:rPr>
          <w:rFonts w:ascii="Times New Roman" w:hAnsi="Times New Roman"/>
          <w:sz w:val="24"/>
          <w:szCs w:val="24"/>
        </w:rPr>
        <w:t>2.16. Заявители вправе представить в Уполномоченный орган:</w:t>
      </w:r>
    </w:p>
    <w:p w:rsidR="00A37AB8" w:rsidRPr="00413E3C" w:rsidRDefault="00A37AB8" w:rsidP="00A37AB8">
      <w:pPr>
        <w:spacing w:after="0" w:line="240" w:lineRule="auto"/>
        <w:ind w:firstLine="720"/>
        <w:jc w:val="both"/>
        <w:rPr>
          <w:rFonts w:ascii="Times New Roman" w:hAnsi="Times New Roman"/>
          <w:sz w:val="24"/>
          <w:szCs w:val="24"/>
        </w:rPr>
      </w:pPr>
      <w:proofErr w:type="gramStart"/>
      <w:r w:rsidRPr="00413E3C">
        <w:rPr>
          <w:rFonts w:ascii="Times New Roman" w:hAnsi="Times New Roman"/>
          <w:sz w:val="24"/>
          <w:szCs w:val="24"/>
        </w:rPr>
        <w:t>2.16.1. кадастровый паспорт испрашиваемого земельного участка;</w:t>
      </w:r>
      <w:proofErr w:type="gramEnd"/>
    </w:p>
    <w:p w:rsidR="00A37AB8" w:rsidRPr="00413E3C" w:rsidRDefault="00A37AB8" w:rsidP="00A37AB8">
      <w:pPr>
        <w:pStyle w:val="ConsPlusNormal"/>
        <w:jc w:val="both"/>
        <w:rPr>
          <w:rFonts w:ascii="Times New Roman" w:hAnsi="Times New Roman" w:cs="Times New Roman"/>
          <w:sz w:val="24"/>
          <w:szCs w:val="24"/>
        </w:rPr>
      </w:pPr>
      <w:r w:rsidRPr="00413E3C">
        <w:rPr>
          <w:rFonts w:ascii="Times New Roman" w:hAnsi="Times New Roman" w:cs="Times New Roman"/>
          <w:sz w:val="24"/>
          <w:szCs w:val="24"/>
        </w:rPr>
        <w:t>2.16.2. выписку из Единого государственного реестра прав на недвижимое имущество и сделок с ним (ЕГРП) о правах на приобретаемый земельный участок (за исключением случаев образования земельных участков, государственная собственность на которые не разграничена) или уведомление об отсутствии в ЕГРП запрашиваемых сведений о зарегистрированных правах на указанный земельный участок;</w:t>
      </w:r>
    </w:p>
    <w:p w:rsidR="00A37AB8" w:rsidRPr="00413E3C" w:rsidRDefault="00A37AB8" w:rsidP="00A37AB8">
      <w:pPr>
        <w:spacing w:after="0" w:line="240" w:lineRule="auto"/>
        <w:ind w:firstLine="720"/>
        <w:jc w:val="both"/>
        <w:rPr>
          <w:rFonts w:ascii="Times New Roman" w:hAnsi="Times New Roman"/>
          <w:sz w:val="24"/>
          <w:szCs w:val="24"/>
        </w:rPr>
      </w:pPr>
      <w:r w:rsidRPr="00413E3C">
        <w:rPr>
          <w:rFonts w:ascii="Times New Roman" w:hAnsi="Times New Roman"/>
          <w:sz w:val="24"/>
          <w:szCs w:val="24"/>
        </w:rPr>
        <w:t>2.16.3. выписку из Единого государственного реестра юридических лиц о юридическом лице, являющемся заявителем;</w:t>
      </w:r>
    </w:p>
    <w:p w:rsidR="00A37AB8" w:rsidRPr="00413E3C" w:rsidRDefault="00A37AB8" w:rsidP="00A37AB8">
      <w:pPr>
        <w:pStyle w:val="ConsPlusNormal"/>
        <w:jc w:val="both"/>
        <w:rPr>
          <w:rFonts w:ascii="Times New Roman" w:hAnsi="Times New Roman" w:cs="Times New Roman"/>
          <w:sz w:val="24"/>
          <w:szCs w:val="24"/>
        </w:rPr>
      </w:pPr>
      <w:r w:rsidRPr="00413E3C">
        <w:rPr>
          <w:rFonts w:ascii="Times New Roman" w:hAnsi="Times New Roman" w:cs="Times New Roman"/>
          <w:sz w:val="24"/>
          <w:szCs w:val="24"/>
        </w:rPr>
        <w:t>2.16.4. выписку из Единого государственного реестра индивидуальных предпринимателей, содержащ</w:t>
      </w:r>
      <w:r w:rsidR="006C566D" w:rsidRPr="00413E3C">
        <w:rPr>
          <w:rFonts w:ascii="Times New Roman" w:hAnsi="Times New Roman" w:cs="Times New Roman"/>
          <w:sz w:val="24"/>
          <w:szCs w:val="24"/>
        </w:rPr>
        <w:t>ую</w:t>
      </w:r>
      <w:r w:rsidRPr="00413E3C">
        <w:rPr>
          <w:rFonts w:ascii="Times New Roman" w:hAnsi="Times New Roman" w:cs="Times New Roman"/>
          <w:sz w:val="24"/>
          <w:szCs w:val="24"/>
        </w:rPr>
        <w:t xml:space="preserve"> сведения о регистрации заявителя в качестве крестьянского (фермерского) хозяйства.</w:t>
      </w:r>
    </w:p>
    <w:p w:rsidR="00A37AB8" w:rsidRPr="00413E3C" w:rsidRDefault="00A37AB8" w:rsidP="00A37AB8">
      <w:pPr>
        <w:pStyle w:val="ConsPlusNormal"/>
        <w:widowControl/>
        <w:jc w:val="both"/>
        <w:outlineLvl w:val="0"/>
        <w:rPr>
          <w:rFonts w:ascii="Times New Roman" w:hAnsi="Times New Roman" w:cs="Times New Roman"/>
          <w:sz w:val="24"/>
          <w:szCs w:val="24"/>
        </w:rPr>
      </w:pPr>
      <w:r w:rsidRPr="00413E3C">
        <w:rPr>
          <w:rFonts w:ascii="Times New Roman" w:hAnsi="Times New Roman" w:cs="Times New Roman"/>
          <w:sz w:val="24"/>
          <w:szCs w:val="24"/>
        </w:rPr>
        <w:t>2.17. Документы, указанные в пункте 2.16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A37AB8" w:rsidRPr="00413E3C" w:rsidRDefault="00A37AB8" w:rsidP="00A37AB8">
      <w:pPr>
        <w:pStyle w:val="ConsPlusNormal"/>
        <w:widowControl/>
        <w:jc w:val="both"/>
        <w:outlineLvl w:val="0"/>
        <w:rPr>
          <w:rFonts w:ascii="Times New Roman" w:hAnsi="Times New Roman" w:cs="Times New Roman"/>
          <w:sz w:val="24"/>
          <w:szCs w:val="24"/>
        </w:rPr>
      </w:pPr>
      <w:r w:rsidRPr="00413E3C">
        <w:rPr>
          <w:rFonts w:ascii="Times New Roman" w:hAnsi="Times New Roman" w:cs="Times New Roman"/>
          <w:sz w:val="24"/>
          <w:szCs w:val="24"/>
        </w:rPr>
        <w:t xml:space="preserve">2.18. Документы, указанные в пункте 2.16. настоящего административного регламента (их копии, сведения, содержащиеся в них), запрашиваются в государственных органах, и (или) </w:t>
      </w:r>
      <w:r w:rsidRPr="00413E3C">
        <w:rPr>
          <w:rFonts w:ascii="Times New Roman" w:hAnsi="Times New Roman" w:cs="Times New Roman"/>
          <w:sz w:val="24"/>
          <w:szCs w:val="24"/>
        </w:rPr>
        <w:lastRenderedPageBreak/>
        <w:t>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rsidR="00A37AB8" w:rsidRPr="00413E3C" w:rsidRDefault="00A37AB8" w:rsidP="00A37AB8">
      <w:pPr>
        <w:pStyle w:val="ConsPlusNormal"/>
        <w:widowControl/>
        <w:jc w:val="both"/>
        <w:outlineLvl w:val="0"/>
        <w:rPr>
          <w:rFonts w:ascii="Times New Roman" w:hAnsi="Times New Roman" w:cs="Times New Roman"/>
          <w:sz w:val="24"/>
          <w:szCs w:val="24"/>
        </w:rPr>
      </w:pPr>
      <w:r w:rsidRPr="00413E3C">
        <w:rPr>
          <w:rFonts w:ascii="Times New Roman" w:hAnsi="Times New Roman" w:cs="Times New Roman"/>
          <w:sz w:val="24"/>
          <w:szCs w:val="24"/>
        </w:rPr>
        <w:t>2.19. Запрещено требовать от заявителя:</w:t>
      </w:r>
    </w:p>
    <w:p w:rsidR="00A37AB8" w:rsidRPr="00413E3C" w:rsidRDefault="00A37AB8" w:rsidP="00A37AB8">
      <w:pPr>
        <w:autoSpaceDE w:val="0"/>
        <w:spacing w:after="0" w:line="240" w:lineRule="auto"/>
        <w:ind w:firstLine="720"/>
        <w:jc w:val="both"/>
        <w:rPr>
          <w:rFonts w:ascii="Times New Roman" w:hAnsi="Times New Roman"/>
          <w:sz w:val="24"/>
          <w:szCs w:val="24"/>
        </w:rPr>
      </w:pPr>
      <w:r w:rsidRPr="00413E3C">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413E3C">
        <w:rPr>
          <w:rFonts w:ascii="Times New Roman" w:hAnsi="Times New Roman"/>
          <w:bCs/>
          <w:iCs/>
          <w:sz w:val="24"/>
          <w:szCs w:val="24"/>
        </w:rPr>
        <w:t>муниципаль</w:t>
      </w:r>
      <w:r w:rsidRPr="00413E3C">
        <w:rPr>
          <w:rFonts w:ascii="Times New Roman" w:hAnsi="Times New Roman"/>
          <w:sz w:val="24"/>
          <w:szCs w:val="24"/>
        </w:rPr>
        <w:t>ной услуги;</w:t>
      </w:r>
    </w:p>
    <w:p w:rsidR="00A37AB8" w:rsidRPr="00413E3C" w:rsidRDefault="00A37AB8" w:rsidP="00A37AB8">
      <w:pPr>
        <w:autoSpaceDE w:val="0"/>
        <w:spacing w:after="0" w:line="240" w:lineRule="auto"/>
        <w:ind w:firstLine="720"/>
        <w:jc w:val="both"/>
        <w:rPr>
          <w:rFonts w:ascii="Times New Roman" w:hAnsi="Times New Roman"/>
          <w:sz w:val="24"/>
          <w:szCs w:val="24"/>
        </w:rPr>
      </w:pPr>
      <w:r w:rsidRPr="00413E3C">
        <w:rPr>
          <w:rFonts w:ascii="Times New Roman" w:hAnsi="Times New Roman"/>
          <w:sz w:val="24"/>
          <w:szCs w:val="24"/>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A37AB8" w:rsidRPr="00413E3C" w:rsidRDefault="00A37AB8" w:rsidP="00A37AB8">
      <w:pPr>
        <w:tabs>
          <w:tab w:val="left" w:pos="851"/>
        </w:tabs>
        <w:autoSpaceDE w:val="0"/>
        <w:autoSpaceDN w:val="0"/>
        <w:adjustRightInd w:val="0"/>
        <w:spacing w:after="0" w:line="240" w:lineRule="auto"/>
        <w:ind w:firstLine="709"/>
        <w:jc w:val="both"/>
        <w:outlineLvl w:val="1"/>
        <w:rPr>
          <w:rFonts w:ascii="Times New Roman" w:hAnsi="Times New Roman"/>
          <w:sz w:val="24"/>
          <w:szCs w:val="24"/>
        </w:rPr>
      </w:pPr>
    </w:p>
    <w:p w:rsidR="00A37AB8" w:rsidRPr="00413E3C" w:rsidRDefault="00A37AB8" w:rsidP="00A37AB8">
      <w:pPr>
        <w:pStyle w:val="4"/>
        <w:ind w:left="0"/>
        <w:jc w:val="center"/>
        <w:rPr>
          <w:i/>
          <w:iCs/>
          <w:sz w:val="24"/>
          <w:szCs w:val="24"/>
        </w:rPr>
      </w:pPr>
      <w:r w:rsidRPr="00413E3C">
        <w:rPr>
          <w:i/>
          <w:iCs/>
          <w:sz w:val="24"/>
          <w:szCs w:val="24"/>
        </w:rPr>
        <w:t>Исчерпывающий перечень оснований для отказа в приеме документов, необходимых для предоставления муниципальной услуги</w:t>
      </w:r>
    </w:p>
    <w:p w:rsidR="00A37AB8" w:rsidRPr="00413E3C" w:rsidRDefault="00A37AB8" w:rsidP="00A37AB8">
      <w:pPr>
        <w:pStyle w:val="210"/>
        <w:shd w:val="clear" w:color="auto" w:fill="FFFFFF"/>
        <w:ind w:firstLine="567"/>
        <w:rPr>
          <w:rFonts w:cs="Times New Roman"/>
        </w:rPr>
      </w:pPr>
      <w:r w:rsidRPr="00413E3C">
        <w:rPr>
          <w:rFonts w:cs="Times New Roman"/>
        </w:rPr>
        <w:t>2.20. Оснований для отказа в приеме заявления и документов, необходимых для предоставления муниципальной услуги, не имеется.</w:t>
      </w:r>
    </w:p>
    <w:p w:rsidR="00A37AB8" w:rsidRPr="00413E3C" w:rsidRDefault="00A37AB8" w:rsidP="00A37AB8">
      <w:pPr>
        <w:pStyle w:val="210"/>
        <w:shd w:val="clear" w:color="auto" w:fill="FFFFFF"/>
        <w:ind w:firstLine="567"/>
        <w:rPr>
          <w:rFonts w:cs="Times New Roman"/>
        </w:rPr>
      </w:pPr>
    </w:p>
    <w:p w:rsidR="00A37AB8" w:rsidRPr="00413E3C" w:rsidRDefault="00A37AB8" w:rsidP="00A37AB8">
      <w:pPr>
        <w:spacing w:after="0" w:line="240" w:lineRule="auto"/>
        <w:ind w:firstLine="720"/>
        <w:jc w:val="center"/>
        <w:rPr>
          <w:rFonts w:ascii="Times New Roman" w:hAnsi="Times New Roman"/>
          <w:i/>
          <w:iCs/>
          <w:sz w:val="24"/>
          <w:szCs w:val="24"/>
        </w:rPr>
      </w:pPr>
      <w:r w:rsidRPr="00413E3C">
        <w:rPr>
          <w:rFonts w:ascii="Times New Roman" w:hAnsi="Times New Roman"/>
          <w:i/>
          <w:iCs/>
          <w:sz w:val="24"/>
          <w:szCs w:val="24"/>
        </w:rPr>
        <w:t>Исчерпывающий перечень оснований для приостановления или  отказа в предоставлении муниципальной услуги</w:t>
      </w:r>
    </w:p>
    <w:p w:rsidR="00A37AB8" w:rsidRPr="00413E3C" w:rsidRDefault="00A37AB8" w:rsidP="00A37AB8">
      <w:pPr>
        <w:spacing w:after="0" w:line="240" w:lineRule="auto"/>
        <w:ind w:firstLine="720"/>
        <w:jc w:val="both"/>
        <w:rPr>
          <w:rFonts w:ascii="Times New Roman" w:hAnsi="Times New Roman"/>
          <w:spacing w:val="-4"/>
          <w:sz w:val="24"/>
          <w:szCs w:val="24"/>
          <w:lang w:eastAsia="ru-RU"/>
        </w:rPr>
      </w:pPr>
      <w:r w:rsidRPr="00413E3C">
        <w:rPr>
          <w:rFonts w:ascii="Times New Roman" w:hAnsi="Times New Roman"/>
          <w:spacing w:val="-4"/>
          <w:sz w:val="24"/>
          <w:szCs w:val="24"/>
          <w:lang w:eastAsia="ru-RU"/>
        </w:rPr>
        <w:t xml:space="preserve">2.21. Основания для приостановления </w:t>
      </w:r>
      <w:r w:rsidRPr="00413E3C">
        <w:rPr>
          <w:rFonts w:ascii="Times New Roman" w:hAnsi="Times New Roman"/>
          <w:sz w:val="24"/>
          <w:szCs w:val="24"/>
          <w:lang w:eastAsia="ru-RU"/>
        </w:rPr>
        <w:t xml:space="preserve">в предоставлении Подуслуги по </w:t>
      </w:r>
      <w:r w:rsidRPr="00413E3C">
        <w:rPr>
          <w:rFonts w:ascii="Times New Roman" w:hAnsi="Times New Roman"/>
          <w:sz w:val="24"/>
          <w:szCs w:val="24"/>
        </w:rPr>
        <w:t>предоставлению земельных участков отсутствуют.</w:t>
      </w:r>
    </w:p>
    <w:p w:rsidR="00A37AB8" w:rsidRPr="00413E3C" w:rsidRDefault="00A37AB8" w:rsidP="00A37AB8">
      <w:pPr>
        <w:spacing w:after="0" w:line="240" w:lineRule="auto"/>
        <w:ind w:firstLine="709"/>
        <w:jc w:val="both"/>
        <w:rPr>
          <w:rFonts w:ascii="Times New Roman" w:hAnsi="Times New Roman"/>
          <w:spacing w:val="-4"/>
          <w:sz w:val="24"/>
          <w:szCs w:val="24"/>
          <w:lang w:eastAsia="ru-RU"/>
        </w:rPr>
      </w:pPr>
      <w:r w:rsidRPr="00413E3C">
        <w:rPr>
          <w:rFonts w:ascii="Times New Roman" w:hAnsi="Times New Roman"/>
          <w:sz w:val="24"/>
          <w:szCs w:val="24"/>
        </w:rPr>
        <w:t xml:space="preserve">2.22. </w:t>
      </w:r>
      <w:r w:rsidRPr="00413E3C">
        <w:rPr>
          <w:rFonts w:ascii="Times New Roman" w:hAnsi="Times New Roman"/>
          <w:spacing w:val="-4"/>
          <w:sz w:val="24"/>
          <w:szCs w:val="24"/>
          <w:lang w:eastAsia="ru-RU"/>
        </w:rPr>
        <w:t xml:space="preserve">Основанием для приостановления </w:t>
      </w:r>
      <w:r w:rsidRPr="00413E3C">
        <w:rPr>
          <w:rFonts w:ascii="Times New Roman" w:hAnsi="Times New Roman"/>
          <w:sz w:val="24"/>
          <w:szCs w:val="24"/>
          <w:lang w:eastAsia="ru-RU"/>
        </w:rPr>
        <w:t xml:space="preserve">в предоставлении Подуслуги по предварительному согласованию </w:t>
      </w:r>
      <w:r w:rsidRPr="00413E3C">
        <w:rPr>
          <w:rFonts w:ascii="Times New Roman" w:hAnsi="Times New Roman"/>
          <w:sz w:val="24"/>
          <w:szCs w:val="24"/>
        </w:rPr>
        <w:t>предоставления земельных участков</w:t>
      </w:r>
      <w:r w:rsidRPr="00413E3C">
        <w:rPr>
          <w:rFonts w:ascii="Times New Roman" w:hAnsi="Times New Roman"/>
          <w:spacing w:val="-4"/>
          <w:sz w:val="24"/>
          <w:szCs w:val="24"/>
          <w:lang w:eastAsia="ru-RU"/>
        </w:rPr>
        <w:t xml:space="preserve"> является следующее. </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В случае</w:t>
      </w:r>
      <w:proofErr w:type="gramStart"/>
      <w:r w:rsidRPr="00413E3C">
        <w:rPr>
          <w:rFonts w:ascii="Times New Roman" w:hAnsi="Times New Roman"/>
          <w:sz w:val="24"/>
          <w:szCs w:val="24"/>
        </w:rPr>
        <w:t>,</w:t>
      </w:r>
      <w:proofErr w:type="gramEnd"/>
      <w:r w:rsidRPr="00413E3C">
        <w:rPr>
          <w:rFonts w:ascii="Times New Roman" w:hAnsi="Times New Roman"/>
          <w:sz w:val="24"/>
          <w:szCs w:val="24"/>
        </w:rPr>
        <w:t xml:space="preserve">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в Уполномоченном органе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2.23. </w:t>
      </w:r>
      <w:r w:rsidRPr="00413E3C">
        <w:rPr>
          <w:rFonts w:ascii="Times New Roman" w:hAnsi="Times New Roman"/>
          <w:spacing w:val="-4"/>
          <w:sz w:val="24"/>
          <w:szCs w:val="24"/>
          <w:lang w:eastAsia="ru-RU"/>
        </w:rPr>
        <w:t xml:space="preserve">Основаниями для отказа в предоставлении </w:t>
      </w:r>
      <w:r w:rsidRPr="00413E3C">
        <w:rPr>
          <w:rFonts w:ascii="Times New Roman" w:hAnsi="Times New Roman"/>
          <w:sz w:val="24"/>
          <w:szCs w:val="24"/>
        </w:rPr>
        <w:t xml:space="preserve">Подуслуги по </w:t>
      </w:r>
      <w:r w:rsidRPr="00413E3C">
        <w:rPr>
          <w:rFonts w:ascii="Times New Roman" w:hAnsi="Times New Roman"/>
          <w:sz w:val="24"/>
          <w:szCs w:val="24"/>
          <w:lang w:eastAsia="ru-RU"/>
        </w:rPr>
        <w:t>п</w:t>
      </w:r>
      <w:r w:rsidRPr="00413E3C">
        <w:rPr>
          <w:rFonts w:ascii="Times New Roman" w:hAnsi="Times New Roman"/>
          <w:sz w:val="24"/>
          <w:szCs w:val="24"/>
        </w:rPr>
        <w:t>редоставлению земельных участков являются:</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A37AB8" w:rsidRPr="00413E3C" w:rsidRDefault="00A37AB8" w:rsidP="00A37AB8">
      <w:pPr>
        <w:pStyle w:val="ConsPlusNormal"/>
        <w:ind w:firstLine="709"/>
        <w:jc w:val="both"/>
        <w:rPr>
          <w:rFonts w:ascii="Times New Roman" w:hAnsi="Times New Roman" w:cs="Times New Roman"/>
          <w:sz w:val="24"/>
          <w:szCs w:val="24"/>
        </w:rPr>
      </w:pPr>
      <w:proofErr w:type="gramStart"/>
      <w:r w:rsidRPr="00413E3C">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РФ, и это не препятствует</w:t>
      </w:r>
      <w:proofErr w:type="gramEnd"/>
      <w:r w:rsidRPr="00413E3C">
        <w:rPr>
          <w:rFonts w:ascii="Times New Roman" w:eastAsia="Calibri" w:hAnsi="Times New Roman"/>
          <w:sz w:val="24"/>
          <w:szCs w:val="24"/>
          <w:lang w:eastAsia="ru-RU"/>
        </w:rPr>
        <w:t xml:space="preserve"> использованию земельного участка в </w:t>
      </w:r>
      <w:r w:rsidRPr="00413E3C">
        <w:rPr>
          <w:rFonts w:ascii="Times New Roman" w:eastAsia="Calibri" w:hAnsi="Times New Roman"/>
          <w:sz w:val="24"/>
          <w:szCs w:val="24"/>
          <w:lang w:eastAsia="ru-RU"/>
        </w:rPr>
        <w:lastRenderedPageBreak/>
        <w:t>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37AB8" w:rsidRPr="00413E3C" w:rsidRDefault="00A37AB8" w:rsidP="00A37AB8">
      <w:pPr>
        <w:pStyle w:val="ConsPlusNormal"/>
        <w:ind w:firstLine="709"/>
        <w:jc w:val="both"/>
        <w:rPr>
          <w:rFonts w:ascii="Times New Roman" w:hAnsi="Times New Roman" w:cs="Times New Roman"/>
          <w:sz w:val="24"/>
          <w:szCs w:val="24"/>
        </w:rPr>
      </w:pPr>
      <w:proofErr w:type="gramStart"/>
      <w:r w:rsidRPr="00413E3C">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13E3C">
        <w:rPr>
          <w:rFonts w:ascii="Times New Roman" w:hAnsi="Times New Roman" w:cs="Times New Roman"/>
          <w:sz w:val="24"/>
          <w:szCs w:val="24"/>
        </w:rPr>
        <w:t xml:space="preserve"> незавершенного строительства;</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37AB8" w:rsidRPr="00413E3C" w:rsidRDefault="00A37AB8" w:rsidP="00A37AB8">
      <w:pPr>
        <w:pStyle w:val="ConsPlusNormal"/>
        <w:ind w:firstLine="709"/>
        <w:jc w:val="both"/>
        <w:rPr>
          <w:rFonts w:ascii="Times New Roman" w:hAnsi="Times New Roman" w:cs="Times New Roman"/>
          <w:sz w:val="24"/>
          <w:szCs w:val="24"/>
        </w:rPr>
      </w:pPr>
      <w:proofErr w:type="gramStart"/>
      <w:r w:rsidRPr="00413E3C">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13E3C">
        <w:rPr>
          <w:rFonts w:ascii="Times New Roman" w:hAnsi="Times New Roman" w:cs="Times New Roman"/>
          <w:sz w:val="24"/>
          <w:szCs w:val="24"/>
        </w:rPr>
        <w:t xml:space="preserve"> для целей резервирования;</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13E3C">
        <w:rPr>
          <w:rFonts w:ascii="Times New Roman" w:eastAsia="Calibri" w:hAnsi="Times New Roman"/>
          <w:sz w:val="24"/>
          <w:szCs w:val="24"/>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13E3C">
        <w:rPr>
          <w:rFonts w:ascii="Times New Roman" w:eastAsia="Calibri" w:hAnsi="Times New Roman"/>
          <w:sz w:val="24"/>
          <w:szCs w:val="24"/>
          <w:lang w:eastAsia="ru-RU"/>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 xml:space="preserve">11) указанный в заявлении о предоставлении земельного участка земельный участок является предметом аукциона, </w:t>
      </w:r>
      <w:proofErr w:type="gramStart"/>
      <w:r w:rsidRPr="00413E3C">
        <w:rPr>
          <w:rFonts w:ascii="Times New Roman" w:eastAsia="Calibri" w:hAnsi="Times New Roman"/>
          <w:sz w:val="24"/>
          <w:szCs w:val="24"/>
          <w:lang w:eastAsia="ru-RU"/>
        </w:rPr>
        <w:t>извещение</w:t>
      </w:r>
      <w:proofErr w:type="gramEnd"/>
      <w:r w:rsidRPr="00413E3C">
        <w:rPr>
          <w:rFonts w:ascii="Times New Roman" w:eastAsia="Calibri" w:hAnsi="Times New Roman"/>
          <w:sz w:val="24"/>
          <w:szCs w:val="24"/>
          <w:lang w:eastAsia="ru-RU"/>
        </w:rPr>
        <w:t xml:space="preserve"> о проведении которого размещено в соответствии с </w:t>
      </w:r>
      <w:hyperlink r:id="rId11" w:history="1">
        <w:r w:rsidRPr="00413E3C">
          <w:rPr>
            <w:rFonts w:ascii="Times New Roman" w:eastAsia="Calibri" w:hAnsi="Times New Roman"/>
            <w:sz w:val="24"/>
            <w:szCs w:val="24"/>
            <w:lang w:eastAsia="ru-RU"/>
          </w:rPr>
          <w:t>пунктом 19 статьи 39.11</w:t>
        </w:r>
      </w:hyperlink>
      <w:r w:rsidRPr="00413E3C">
        <w:rPr>
          <w:rFonts w:ascii="Times New Roman" w:eastAsia="Calibri" w:hAnsi="Times New Roman"/>
          <w:sz w:val="24"/>
          <w:szCs w:val="24"/>
          <w:lang w:eastAsia="ru-RU"/>
        </w:rPr>
        <w:t xml:space="preserve"> Земельного Кодекса РФ;</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 xml:space="preserve">12) в отношении земельного участка, указанного в заявлении о его предоставлении, поступило предусмотренное </w:t>
      </w:r>
      <w:hyperlink r:id="rId12" w:history="1">
        <w:r w:rsidRPr="00413E3C">
          <w:rPr>
            <w:rFonts w:ascii="Times New Roman" w:eastAsia="Calibri" w:hAnsi="Times New Roman"/>
            <w:sz w:val="24"/>
            <w:szCs w:val="24"/>
            <w:lang w:eastAsia="ru-RU"/>
          </w:rPr>
          <w:t>подпунктом 6 пункта 4 статьи 39.11</w:t>
        </w:r>
      </w:hyperlink>
      <w:r w:rsidRPr="00413E3C">
        <w:rPr>
          <w:rFonts w:ascii="Times New Roman" w:eastAsia="Calibri" w:hAnsi="Times New Roman"/>
          <w:sz w:val="24"/>
          <w:szCs w:val="24"/>
          <w:lang w:eastAsia="ru-RU"/>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413E3C">
          <w:rPr>
            <w:rFonts w:ascii="Times New Roman" w:eastAsia="Calibri" w:hAnsi="Times New Roman"/>
            <w:sz w:val="24"/>
            <w:szCs w:val="24"/>
            <w:lang w:eastAsia="ru-RU"/>
          </w:rPr>
          <w:t>подпунктом 4 пункта 4 статьи 39.11</w:t>
        </w:r>
      </w:hyperlink>
      <w:r w:rsidRPr="00413E3C">
        <w:rPr>
          <w:rFonts w:ascii="Times New Roman" w:eastAsia="Calibri" w:hAnsi="Times New Roman"/>
          <w:sz w:val="24"/>
          <w:szCs w:val="24"/>
          <w:lang w:eastAsia="ru-RU"/>
        </w:rPr>
        <w:t xml:space="preserve"> Земельного Кодекса РФ и уполномоченным органом не</w:t>
      </w:r>
      <w:proofErr w:type="gramEnd"/>
      <w:r w:rsidRPr="00413E3C">
        <w:rPr>
          <w:rFonts w:ascii="Times New Roman" w:eastAsia="Calibri" w:hAnsi="Times New Roman"/>
          <w:sz w:val="24"/>
          <w:szCs w:val="24"/>
          <w:lang w:eastAsia="ru-RU"/>
        </w:rPr>
        <w:t xml:space="preserve"> принято решение об отказе в проведении этого аукциона по основаниям, предусмотренным </w:t>
      </w:r>
      <w:hyperlink r:id="rId14" w:history="1">
        <w:r w:rsidRPr="00413E3C">
          <w:rPr>
            <w:rFonts w:ascii="Times New Roman" w:eastAsia="Calibri" w:hAnsi="Times New Roman"/>
            <w:sz w:val="24"/>
            <w:szCs w:val="24"/>
            <w:lang w:eastAsia="ru-RU"/>
          </w:rPr>
          <w:t>пунктом 8 статьи 39.11</w:t>
        </w:r>
      </w:hyperlink>
      <w:r w:rsidRPr="00413E3C">
        <w:rPr>
          <w:rFonts w:ascii="Times New Roman" w:eastAsia="Calibri" w:hAnsi="Times New Roman"/>
          <w:sz w:val="24"/>
          <w:szCs w:val="24"/>
          <w:lang w:eastAsia="ru-RU"/>
        </w:rPr>
        <w:t xml:space="preserve"> Земельного Кодекса РФ;</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13) в отношении земельного участка, указанного в заявлен</w:t>
      </w:r>
      <w:proofErr w:type="gramStart"/>
      <w:r w:rsidRPr="00413E3C">
        <w:rPr>
          <w:rFonts w:ascii="Times New Roman" w:eastAsia="Calibri" w:hAnsi="Times New Roman"/>
          <w:sz w:val="24"/>
          <w:szCs w:val="24"/>
          <w:lang w:eastAsia="ru-RU"/>
        </w:rPr>
        <w:t>ии о е</w:t>
      </w:r>
      <w:proofErr w:type="gramEnd"/>
      <w:r w:rsidRPr="00413E3C">
        <w:rPr>
          <w:rFonts w:ascii="Times New Roman" w:eastAsia="Calibri" w:hAnsi="Times New Roman"/>
          <w:sz w:val="24"/>
          <w:szCs w:val="24"/>
          <w:lang w:eastAsia="ru-RU"/>
        </w:rPr>
        <w:t xml:space="preserve">го предоставлении, опубликовано и размещено в соответствии с </w:t>
      </w:r>
      <w:hyperlink r:id="rId15" w:history="1">
        <w:r w:rsidRPr="00413E3C">
          <w:rPr>
            <w:rFonts w:ascii="Times New Roman" w:eastAsia="Calibri" w:hAnsi="Times New Roman"/>
            <w:sz w:val="24"/>
            <w:szCs w:val="24"/>
            <w:lang w:eastAsia="ru-RU"/>
          </w:rPr>
          <w:t>подпунктом 1 пункта 1 статьи 39.18</w:t>
        </w:r>
      </w:hyperlink>
      <w:r w:rsidRPr="00413E3C">
        <w:rPr>
          <w:rFonts w:ascii="Times New Roman" w:eastAsia="Calibri" w:hAnsi="Times New Roman"/>
          <w:sz w:val="24"/>
          <w:szCs w:val="24"/>
          <w:lang w:eastAsia="ru-RU"/>
        </w:rPr>
        <w:t xml:space="preserve"> Земельного Кодекса РФ извещение о предоставлении земельного участка для индивидуального жилищного </w:t>
      </w:r>
      <w:r w:rsidRPr="00413E3C">
        <w:rPr>
          <w:rFonts w:ascii="Times New Roman" w:eastAsia="Calibri" w:hAnsi="Times New Roman"/>
          <w:sz w:val="24"/>
          <w:szCs w:val="24"/>
          <w:lang w:eastAsia="ru-RU"/>
        </w:rPr>
        <w:lastRenderedPageBreak/>
        <w:t>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 xml:space="preserve">15) испрашиваемый земельный участок не включен в утвержденный в установленном Правительством Российской Федерации </w:t>
      </w:r>
      <w:hyperlink r:id="rId16" w:history="1">
        <w:r w:rsidRPr="00413E3C">
          <w:rPr>
            <w:rFonts w:ascii="Times New Roman" w:eastAsia="Calibri" w:hAnsi="Times New Roman"/>
            <w:sz w:val="24"/>
            <w:szCs w:val="24"/>
            <w:lang w:eastAsia="ru-RU"/>
          </w:rPr>
          <w:t>порядке</w:t>
        </w:r>
      </w:hyperlink>
      <w:r w:rsidRPr="00413E3C">
        <w:rPr>
          <w:rFonts w:ascii="Times New Roman" w:eastAsia="Calibri" w:hAnsi="Times New Roman"/>
          <w:sz w:val="24"/>
          <w:szCs w:val="24"/>
          <w:lang w:eastAsia="ru-RU"/>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7" w:history="1">
        <w:r w:rsidRPr="00413E3C">
          <w:rPr>
            <w:rFonts w:ascii="Times New Roman" w:eastAsia="Calibri" w:hAnsi="Times New Roman"/>
            <w:sz w:val="24"/>
            <w:szCs w:val="24"/>
            <w:lang w:eastAsia="ru-RU"/>
          </w:rPr>
          <w:t>подпунктом 10 пункта 2 статьи 39.10</w:t>
        </w:r>
      </w:hyperlink>
      <w:r w:rsidRPr="00413E3C">
        <w:rPr>
          <w:rFonts w:ascii="Times New Roman" w:eastAsia="Calibri" w:hAnsi="Times New Roman"/>
          <w:sz w:val="24"/>
          <w:szCs w:val="24"/>
          <w:lang w:eastAsia="ru-RU"/>
        </w:rPr>
        <w:t xml:space="preserve"> Земельного Кодекса РФ;</w:t>
      </w:r>
      <w:proofErr w:type="gramEnd"/>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19) предоставление земельного участка на заявленном виде прав не допускается;</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20) в отношении земельного участка, указанного в заявлен</w:t>
      </w:r>
      <w:proofErr w:type="gramStart"/>
      <w:r w:rsidRPr="00413E3C">
        <w:rPr>
          <w:rFonts w:ascii="Times New Roman" w:eastAsia="Calibri" w:hAnsi="Times New Roman"/>
          <w:sz w:val="24"/>
          <w:szCs w:val="24"/>
          <w:lang w:eastAsia="ru-RU"/>
        </w:rPr>
        <w:t>ии о е</w:t>
      </w:r>
      <w:proofErr w:type="gramEnd"/>
      <w:r w:rsidRPr="00413E3C">
        <w:rPr>
          <w:rFonts w:ascii="Times New Roman" w:eastAsia="Calibri" w:hAnsi="Times New Roman"/>
          <w:sz w:val="24"/>
          <w:szCs w:val="24"/>
          <w:lang w:eastAsia="ru-RU"/>
        </w:rPr>
        <w:t>го предоставлении, не установлен вид разрешенного использования;</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21) указанный в заявлении о предоставлении земельного участка земельный участок не отнесен к определенной категории земель;</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22) в отношении земельного участка, указанного в заявлен</w:t>
      </w:r>
      <w:proofErr w:type="gramStart"/>
      <w:r w:rsidRPr="00413E3C">
        <w:rPr>
          <w:rFonts w:ascii="Times New Roman" w:eastAsia="Calibri" w:hAnsi="Times New Roman"/>
          <w:sz w:val="24"/>
          <w:szCs w:val="24"/>
          <w:lang w:eastAsia="ru-RU"/>
        </w:rPr>
        <w:t>ии о е</w:t>
      </w:r>
      <w:proofErr w:type="gramEnd"/>
      <w:r w:rsidRPr="00413E3C">
        <w:rPr>
          <w:rFonts w:ascii="Times New Roman" w:eastAsia="Calibri" w:hAnsi="Times New Roman"/>
          <w:sz w:val="24"/>
          <w:szCs w:val="24"/>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413E3C">
        <w:rPr>
          <w:rFonts w:ascii="Times New Roman" w:eastAsia="Calibri" w:hAnsi="Times New Roman"/>
          <w:sz w:val="24"/>
          <w:szCs w:val="24"/>
          <w:lang w:eastAsia="ru-RU"/>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13E3C">
        <w:rPr>
          <w:rFonts w:ascii="Times New Roman" w:eastAsia="Calibri" w:hAnsi="Times New Roman"/>
          <w:sz w:val="24"/>
          <w:szCs w:val="24"/>
          <w:lang w:eastAsia="ru-RU"/>
        </w:rPr>
        <w:t xml:space="preserve"> сносу или реконструкции;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24) границы земельного участка, указанного в заявлен</w:t>
      </w:r>
      <w:proofErr w:type="gramStart"/>
      <w:r w:rsidRPr="00413E3C">
        <w:rPr>
          <w:rFonts w:ascii="Times New Roman" w:eastAsia="Calibri" w:hAnsi="Times New Roman"/>
          <w:sz w:val="24"/>
          <w:szCs w:val="24"/>
          <w:lang w:eastAsia="ru-RU"/>
        </w:rPr>
        <w:t>ии о е</w:t>
      </w:r>
      <w:proofErr w:type="gramEnd"/>
      <w:r w:rsidRPr="00413E3C">
        <w:rPr>
          <w:rFonts w:ascii="Times New Roman" w:eastAsia="Calibri" w:hAnsi="Times New Roman"/>
          <w:sz w:val="24"/>
          <w:szCs w:val="24"/>
          <w:lang w:eastAsia="ru-RU"/>
        </w:rPr>
        <w:t xml:space="preserve">го предоставлении, подлежат уточнению в соответствии с Федеральным </w:t>
      </w:r>
      <w:hyperlink r:id="rId18" w:history="1">
        <w:r w:rsidRPr="00413E3C">
          <w:rPr>
            <w:rFonts w:ascii="Times New Roman" w:eastAsia="Calibri" w:hAnsi="Times New Roman"/>
            <w:sz w:val="24"/>
            <w:szCs w:val="24"/>
            <w:lang w:eastAsia="ru-RU"/>
          </w:rPr>
          <w:t>законом</w:t>
        </w:r>
      </w:hyperlink>
      <w:r w:rsidRPr="00413E3C">
        <w:rPr>
          <w:rFonts w:ascii="Times New Roman" w:eastAsia="Calibri" w:hAnsi="Times New Roman"/>
          <w:sz w:val="24"/>
          <w:szCs w:val="24"/>
          <w:lang w:eastAsia="ru-RU"/>
        </w:rPr>
        <w:t xml:space="preserve"> «О государственном кадастре недвижимости»;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413E3C">
        <w:rPr>
          <w:rFonts w:ascii="Times New Roman" w:eastAsia="Calibri" w:hAnsi="Times New Roman"/>
          <w:sz w:val="24"/>
          <w:szCs w:val="24"/>
          <w:lang w:eastAsia="ru-RU"/>
        </w:rPr>
        <w:t>25) площадь земельного участка, указанного в заявлен</w:t>
      </w:r>
      <w:proofErr w:type="gramStart"/>
      <w:r w:rsidRPr="00413E3C">
        <w:rPr>
          <w:rFonts w:ascii="Times New Roman" w:eastAsia="Calibri" w:hAnsi="Times New Roman"/>
          <w:sz w:val="24"/>
          <w:szCs w:val="24"/>
          <w:lang w:eastAsia="ru-RU"/>
        </w:rPr>
        <w:t>ии о е</w:t>
      </w:r>
      <w:proofErr w:type="gramEnd"/>
      <w:r w:rsidRPr="00413E3C">
        <w:rPr>
          <w:rFonts w:ascii="Times New Roman" w:eastAsia="Calibri" w:hAnsi="Times New Roman"/>
          <w:sz w:val="24"/>
          <w:szCs w:val="24"/>
          <w:lang w:eastAsia="ru-RU"/>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37AB8" w:rsidRPr="00413E3C" w:rsidRDefault="00A37AB8" w:rsidP="00AA66E3">
      <w:pPr>
        <w:spacing w:after="0" w:line="240" w:lineRule="auto"/>
        <w:ind w:firstLine="709"/>
        <w:jc w:val="both"/>
        <w:rPr>
          <w:rFonts w:ascii="Times New Roman" w:hAnsi="Times New Roman"/>
          <w:sz w:val="24"/>
          <w:szCs w:val="24"/>
        </w:rPr>
      </w:pPr>
      <w:r w:rsidRPr="00413E3C">
        <w:rPr>
          <w:rFonts w:ascii="Times New Roman" w:hAnsi="Times New Roman"/>
          <w:spacing w:val="-4"/>
          <w:sz w:val="24"/>
          <w:szCs w:val="24"/>
          <w:lang w:eastAsia="ru-RU"/>
        </w:rPr>
        <w:t xml:space="preserve">2.24. </w:t>
      </w:r>
      <w:r w:rsidR="00AA66E3" w:rsidRPr="00413E3C">
        <w:rPr>
          <w:rFonts w:ascii="Times New Roman" w:hAnsi="Times New Roman"/>
          <w:spacing w:val="-4"/>
          <w:sz w:val="24"/>
          <w:szCs w:val="24"/>
          <w:lang w:eastAsia="ru-RU"/>
        </w:rPr>
        <w:t>Кроме оснований, указанных в пункте 2.23 настоящего административного регламента</w:t>
      </w:r>
      <w:r w:rsidR="00CE1C1F" w:rsidRPr="00413E3C">
        <w:rPr>
          <w:rFonts w:ascii="Times New Roman" w:hAnsi="Times New Roman"/>
          <w:spacing w:val="-4"/>
          <w:sz w:val="24"/>
          <w:szCs w:val="24"/>
          <w:lang w:eastAsia="ru-RU"/>
        </w:rPr>
        <w:t>,</w:t>
      </w:r>
      <w:r w:rsidR="00AA66E3" w:rsidRPr="00413E3C">
        <w:rPr>
          <w:rFonts w:ascii="Times New Roman" w:hAnsi="Times New Roman"/>
          <w:spacing w:val="-4"/>
          <w:sz w:val="24"/>
          <w:szCs w:val="24"/>
          <w:lang w:eastAsia="ru-RU"/>
        </w:rPr>
        <w:t xml:space="preserve"> о</w:t>
      </w:r>
      <w:r w:rsidRPr="00413E3C">
        <w:rPr>
          <w:rFonts w:ascii="Times New Roman" w:hAnsi="Times New Roman"/>
          <w:spacing w:val="-4"/>
          <w:sz w:val="24"/>
          <w:szCs w:val="24"/>
          <w:lang w:eastAsia="ru-RU"/>
        </w:rPr>
        <w:t xml:space="preserve">снованиями для отказа в предоставлении  </w:t>
      </w:r>
      <w:r w:rsidRPr="00413E3C">
        <w:rPr>
          <w:rFonts w:ascii="Times New Roman" w:hAnsi="Times New Roman"/>
          <w:sz w:val="24"/>
          <w:szCs w:val="24"/>
        </w:rPr>
        <w:t>Подуслуги по</w:t>
      </w:r>
      <w:r w:rsidRPr="00413E3C">
        <w:rPr>
          <w:rFonts w:ascii="Times New Roman" w:hAnsi="Times New Roman"/>
          <w:sz w:val="24"/>
          <w:szCs w:val="24"/>
          <w:lang w:eastAsia="ru-RU"/>
        </w:rPr>
        <w:t xml:space="preserve"> предварительному согласованию</w:t>
      </w:r>
      <w:r w:rsidRPr="00413E3C">
        <w:rPr>
          <w:rFonts w:ascii="Times New Roman" w:hAnsi="Times New Roman"/>
          <w:sz w:val="24"/>
          <w:szCs w:val="24"/>
        </w:rPr>
        <w:t xml:space="preserve"> </w:t>
      </w:r>
      <w:r w:rsidRPr="00413E3C">
        <w:rPr>
          <w:rFonts w:ascii="Times New Roman" w:hAnsi="Times New Roman"/>
          <w:sz w:val="24"/>
          <w:szCs w:val="24"/>
          <w:lang w:eastAsia="ru-RU"/>
        </w:rPr>
        <w:t>п</w:t>
      </w:r>
      <w:r w:rsidRPr="00413E3C">
        <w:rPr>
          <w:rFonts w:ascii="Times New Roman" w:hAnsi="Times New Roman"/>
          <w:sz w:val="24"/>
          <w:szCs w:val="24"/>
        </w:rPr>
        <w:t>редоставления земельных участков являются:</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(далее – Схема), не может быть утверждена по следующим основаниям:</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а) несоответствие схемы расположения земельного участка, приложенной к заявлению о предварительном согласовании предоставления такого земельного участка (далее – Схема), ее форме, формату или требованиям к ее подготовке, которые установлены Приказом № 762;</w:t>
      </w:r>
    </w:p>
    <w:p w:rsidR="00A37AB8" w:rsidRPr="00413E3C" w:rsidRDefault="00A37AB8" w:rsidP="00A37AB8">
      <w:pPr>
        <w:spacing w:after="0" w:line="240" w:lineRule="auto"/>
        <w:ind w:firstLine="709"/>
        <w:jc w:val="both"/>
        <w:rPr>
          <w:rFonts w:ascii="Times New Roman" w:hAnsi="Times New Roman"/>
          <w:sz w:val="24"/>
          <w:szCs w:val="24"/>
        </w:rPr>
      </w:pPr>
      <w:bookmarkStart w:id="14" w:name="sub_111110162"/>
      <w:r w:rsidRPr="00413E3C">
        <w:rPr>
          <w:rFonts w:ascii="Times New Roman" w:hAnsi="Times New Roman"/>
          <w:sz w:val="24"/>
          <w:szCs w:val="24"/>
        </w:rPr>
        <w:lastRenderedPageBreak/>
        <w:t>б) полное или частичное совпадение местоположения земельного участка, образование которого предусмотрено Схемой,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37AB8" w:rsidRPr="00413E3C" w:rsidRDefault="00A37AB8" w:rsidP="00A37AB8">
      <w:pPr>
        <w:spacing w:after="0" w:line="240" w:lineRule="auto"/>
        <w:ind w:firstLine="709"/>
        <w:jc w:val="both"/>
        <w:rPr>
          <w:rFonts w:ascii="Times New Roman" w:hAnsi="Times New Roman"/>
          <w:sz w:val="24"/>
          <w:szCs w:val="24"/>
        </w:rPr>
      </w:pPr>
      <w:bookmarkStart w:id="15" w:name="sub_111110163"/>
      <w:bookmarkEnd w:id="14"/>
      <w:r w:rsidRPr="00413E3C">
        <w:rPr>
          <w:rFonts w:ascii="Times New Roman" w:hAnsi="Times New Roman"/>
          <w:sz w:val="24"/>
          <w:szCs w:val="24"/>
        </w:rPr>
        <w:t>в) разработка Схемы осуществлена с нарушением требований к образуемым земельным участкам:</w:t>
      </w:r>
    </w:p>
    <w:p w:rsidR="00A37AB8" w:rsidRPr="00413E3C" w:rsidRDefault="00A37AB8" w:rsidP="00A37AB8">
      <w:pPr>
        <w:spacing w:after="0" w:line="240" w:lineRule="auto"/>
        <w:ind w:firstLine="709"/>
        <w:jc w:val="both"/>
        <w:rPr>
          <w:rFonts w:ascii="Times New Roman" w:hAnsi="Times New Roman"/>
          <w:sz w:val="24"/>
          <w:szCs w:val="24"/>
        </w:rPr>
      </w:pPr>
      <w:bookmarkStart w:id="16" w:name="sub_111191"/>
      <w:r w:rsidRPr="00413E3C">
        <w:rPr>
          <w:rFonts w:ascii="Times New Roman" w:hAnsi="Times New Roman"/>
          <w:sz w:val="24"/>
          <w:szCs w:val="24"/>
        </w:rPr>
        <w:t xml:space="preserve">предельные (максимальные и минимальные) размеры земельных участков, в отношении которых в соответствии с </w:t>
      </w:r>
      <w:hyperlink r:id="rId19" w:history="1">
        <w:r w:rsidRPr="00413E3C">
          <w:rPr>
            <w:rStyle w:val="aff2"/>
            <w:rFonts w:ascii="Times New Roman" w:hAnsi="Times New Roman"/>
            <w:color w:val="auto"/>
            <w:sz w:val="24"/>
            <w:szCs w:val="24"/>
          </w:rPr>
          <w:t>законодательством</w:t>
        </w:r>
      </w:hyperlink>
      <w:r w:rsidRPr="00413E3C">
        <w:rPr>
          <w:rFonts w:ascii="Times New Roman" w:hAnsi="Times New Roman"/>
          <w:sz w:val="24"/>
          <w:szCs w:val="24"/>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A37AB8" w:rsidRPr="00413E3C" w:rsidRDefault="00A37AB8" w:rsidP="00A37AB8">
      <w:pPr>
        <w:spacing w:after="0" w:line="240" w:lineRule="auto"/>
        <w:ind w:firstLine="709"/>
        <w:jc w:val="both"/>
        <w:rPr>
          <w:rFonts w:ascii="Times New Roman" w:hAnsi="Times New Roman"/>
          <w:sz w:val="24"/>
          <w:szCs w:val="24"/>
        </w:rPr>
      </w:pPr>
      <w:bookmarkStart w:id="17" w:name="sub_111192"/>
      <w:bookmarkEnd w:id="16"/>
      <w:r w:rsidRPr="00413E3C">
        <w:rPr>
          <w:rFonts w:ascii="Times New Roman" w:hAnsi="Times New Roman"/>
          <w:sz w:val="24"/>
          <w:szCs w:val="24"/>
        </w:rPr>
        <w:t xml:space="preserve">предельные (максимальные и минимальные) размеры земельных участков, на которые действие градостроительных регламентов </w:t>
      </w:r>
      <w:hyperlink r:id="rId20" w:history="1">
        <w:r w:rsidRPr="00413E3C">
          <w:rPr>
            <w:rStyle w:val="aff2"/>
            <w:rFonts w:ascii="Times New Roman" w:hAnsi="Times New Roman"/>
            <w:color w:val="auto"/>
            <w:sz w:val="24"/>
            <w:szCs w:val="24"/>
          </w:rPr>
          <w:t>не распространяется</w:t>
        </w:r>
      </w:hyperlink>
      <w:r w:rsidRPr="00413E3C">
        <w:rPr>
          <w:rFonts w:ascii="Times New Roman" w:hAnsi="Times New Roman"/>
          <w:sz w:val="24"/>
          <w:szCs w:val="24"/>
        </w:rPr>
        <w:t xml:space="preserve"> или в отношении которых градостроительные регламенты </w:t>
      </w:r>
      <w:hyperlink r:id="rId21" w:history="1">
        <w:r w:rsidRPr="00413E3C">
          <w:rPr>
            <w:rStyle w:val="aff2"/>
            <w:rFonts w:ascii="Times New Roman" w:hAnsi="Times New Roman"/>
            <w:color w:val="auto"/>
            <w:sz w:val="24"/>
            <w:szCs w:val="24"/>
          </w:rPr>
          <w:t>не устанавливаются</w:t>
        </w:r>
      </w:hyperlink>
      <w:r w:rsidRPr="00413E3C">
        <w:rPr>
          <w:rFonts w:ascii="Times New Roman" w:hAnsi="Times New Roman"/>
          <w:sz w:val="24"/>
          <w:szCs w:val="24"/>
        </w:rPr>
        <w:t>, определяются в соответствии с федеральным законодательством;</w:t>
      </w:r>
    </w:p>
    <w:p w:rsidR="00A37AB8" w:rsidRPr="00413E3C" w:rsidRDefault="00A37AB8" w:rsidP="00A37AB8">
      <w:pPr>
        <w:spacing w:after="0" w:line="240" w:lineRule="auto"/>
        <w:ind w:firstLine="709"/>
        <w:jc w:val="both"/>
        <w:rPr>
          <w:rFonts w:ascii="Times New Roman" w:hAnsi="Times New Roman"/>
          <w:sz w:val="24"/>
          <w:szCs w:val="24"/>
        </w:rPr>
      </w:pPr>
      <w:bookmarkStart w:id="18" w:name="sub_111193"/>
      <w:bookmarkEnd w:id="17"/>
      <w:r w:rsidRPr="00413E3C">
        <w:rPr>
          <w:rFonts w:ascii="Times New Roman" w:hAnsi="Times New Roman"/>
          <w:sz w:val="24"/>
          <w:szCs w:val="24"/>
        </w:rPr>
        <w:t>границы земельных участков не должны пересекать границы муниципальных образований и (или) границы населенных пунктов;</w:t>
      </w:r>
    </w:p>
    <w:p w:rsidR="00A37AB8" w:rsidRPr="00413E3C" w:rsidRDefault="00A37AB8" w:rsidP="00A37AB8">
      <w:pPr>
        <w:spacing w:after="0" w:line="240" w:lineRule="auto"/>
        <w:ind w:firstLine="709"/>
        <w:jc w:val="both"/>
        <w:rPr>
          <w:rFonts w:ascii="Times New Roman" w:hAnsi="Times New Roman"/>
          <w:sz w:val="24"/>
          <w:szCs w:val="24"/>
        </w:rPr>
      </w:pPr>
      <w:bookmarkStart w:id="19" w:name="sub_111194"/>
      <w:bookmarkEnd w:id="18"/>
      <w:r w:rsidRPr="00413E3C">
        <w:rPr>
          <w:rFonts w:ascii="Times New Roman" w:hAnsi="Times New Roman"/>
          <w:sz w:val="24"/>
          <w:szCs w:val="24"/>
        </w:rPr>
        <w:t>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bookmarkEnd w:id="19"/>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37AB8" w:rsidRPr="00413E3C" w:rsidRDefault="00A37AB8" w:rsidP="00A37AB8">
      <w:pPr>
        <w:spacing w:after="0" w:line="240" w:lineRule="auto"/>
        <w:ind w:firstLine="709"/>
        <w:jc w:val="both"/>
        <w:rPr>
          <w:rFonts w:ascii="Times New Roman" w:hAnsi="Times New Roman"/>
          <w:sz w:val="24"/>
          <w:szCs w:val="24"/>
        </w:rPr>
      </w:pPr>
      <w:bookmarkStart w:id="20" w:name="sub_111196"/>
      <w:r w:rsidRPr="00413E3C">
        <w:rPr>
          <w:rFonts w:ascii="Times New Roman" w:hAnsi="Times New Roman"/>
          <w:sz w:val="24"/>
          <w:szCs w:val="24"/>
        </w:rPr>
        <w:t>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федеральным законодательством;</w:t>
      </w:r>
    </w:p>
    <w:bookmarkEnd w:id="20"/>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37AB8" w:rsidRPr="00413E3C" w:rsidRDefault="00A37AB8" w:rsidP="00A37AB8">
      <w:pPr>
        <w:spacing w:after="0" w:line="240" w:lineRule="auto"/>
        <w:ind w:firstLine="709"/>
        <w:jc w:val="both"/>
        <w:rPr>
          <w:rFonts w:ascii="Times New Roman" w:hAnsi="Times New Roman"/>
          <w:sz w:val="24"/>
          <w:szCs w:val="24"/>
        </w:rPr>
      </w:pPr>
      <w:bookmarkStart w:id="21" w:name="sub_111110164"/>
      <w:bookmarkEnd w:id="15"/>
      <w:r w:rsidRPr="00413E3C">
        <w:rPr>
          <w:rFonts w:ascii="Times New Roman" w:hAnsi="Times New Roman"/>
          <w:sz w:val="24"/>
          <w:szCs w:val="24"/>
        </w:rPr>
        <w:t>г) несоответствие Схемы утвержденному проекту планировки территории, землеустроительной документации, положению об особо охраняемой природной территории;</w:t>
      </w:r>
    </w:p>
    <w:bookmarkEnd w:id="21"/>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д) расположение земельного участка, образование которого предусмотрено Схемой, в границах территории, для которой утвержден проект межевания территории.</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Решение об отказе должно быть обоснованным и содержать все основания отказа. </w: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jc w:val="center"/>
        <w:rPr>
          <w:rFonts w:ascii="Times New Roman" w:hAnsi="Times New Roman"/>
          <w:i/>
          <w:iCs/>
          <w:sz w:val="24"/>
          <w:szCs w:val="24"/>
        </w:rPr>
      </w:pPr>
      <w:r w:rsidRPr="00413E3C">
        <w:rPr>
          <w:rFonts w:ascii="Times New Roman" w:hAnsi="Times New Roman"/>
          <w:i/>
          <w:i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37AB8" w:rsidRPr="00413E3C" w:rsidRDefault="00A37AB8" w:rsidP="00A37AB8">
      <w:pPr>
        <w:spacing w:after="0" w:line="240" w:lineRule="auto"/>
        <w:ind w:firstLine="720"/>
        <w:jc w:val="both"/>
        <w:rPr>
          <w:rFonts w:ascii="Times New Roman" w:hAnsi="Times New Roman"/>
          <w:sz w:val="24"/>
          <w:szCs w:val="24"/>
        </w:rPr>
      </w:pPr>
    </w:p>
    <w:p w:rsidR="00A37AB8" w:rsidRPr="00413E3C" w:rsidRDefault="00A37AB8" w:rsidP="00A37AB8">
      <w:pPr>
        <w:pStyle w:val="4"/>
        <w:ind w:left="0" w:firstLine="709"/>
        <w:jc w:val="both"/>
        <w:rPr>
          <w:sz w:val="24"/>
          <w:szCs w:val="24"/>
        </w:rPr>
      </w:pPr>
      <w:r w:rsidRPr="00413E3C">
        <w:rPr>
          <w:sz w:val="24"/>
          <w:szCs w:val="24"/>
        </w:rPr>
        <w:t>2.25. Услуг, которые являются необходимыми и обязательными для предоставления муниципальной услуги, не имеется.</w:t>
      </w:r>
    </w:p>
    <w:p w:rsidR="00A37AB8" w:rsidRPr="00413E3C" w:rsidRDefault="00A37AB8" w:rsidP="00A37AB8">
      <w:pPr>
        <w:pStyle w:val="33"/>
        <w:ind w:firstLine="720"/>
        <w:rPr>
          <w:rFonts w:eastAsia="Times New Roman"/>
        </w:rPr>
      </w:pPr>
    </w:p>
    <w:p w:rsidR="00A37AB8" w:rsidRPr="00413E3C" w:rsidRDefault="00A37AB8" w:rsidP="00A37AB8">
      <w:pPr>
        <w:pStyle w:val="24"/>
        <w:ind w:left="0"/>
        <w:jc w:val="center"/>
        <w:rPr>
          <w:i/>
          <w:sz w:val="24"/>
          <w:szCs w:val="24"/>
        </w:rPr>
      </w:pPr>
      <w:r w:rsidRPr="00413E3C">
        <w:rPr>
          <w:i/>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37AB8" w:rsidRPr="00413E3C" w:rsidRDefault="00A37AB8" w:rsidP="00A37AB8">
      <w:pPr>
        <w:pStyle w:val="24"/>
        <w:ind w:firstLine="709"/>
        <w:rPr>
          <w:sz w:val="24"/>
          <w:szCs w:val="24"/>
        </w:rPr>
      </w:pP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2.26. Предоставление муниципальной услуги осуществляется для заявителей на безвозмездной основе.</w:t>
      </w:r>
    </w:p>
    <w:p w:rsidR="00A37AB8" w:rsidRPr="00413E3C" w:rsidRDefault="00A37AB8" w:rsidP="00A37AB8">
      <w:pPr>
        <w:spacing w:after="0" w:line="240" w:lineRule="auto"/>
        <w:ind w:firstLine="567"/>
        <w:jc w:val="both"/>
        <w:rPr>
          <w:rFonts w:ascii="Times New Roman" w:hAnsi="Times New Roman"/>
          <w:sz w:val="24"/>
          <w:szCs w:val="24"/>
          <w:lang w:eastAsia="ru-RU"/>
        </w:rPr>
      </w:pPr>
    </w:p>
    <w:p w:rsidR="00A37AB8" w:rsidRPr="00413E3C" w:rsidRDefault="00A37AB8" w:rsidP="00A37AB8">
      <w:pPr>
        <w:pStyle w:val="4"/>
        <w:ind w:left="0"/>
        <w:jc w:val="center"/>
        <w:rPr>
          <w:i/>
          <w:iCs/>
          <w:sz w:val="24"/>
          <w:szCs w:val="24"/>
        </w:rPr>
      </w:pPr>
      <w:r w:rsidRPr="00413E3C">
        <w:rPr>
          <w:i/>
          <w:i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A37AB8" w:rsidRPr="00413E3C" w:rsidRDefault="00A37AB8" w:rsidP="00A37AB8">
      <w:pPr>
        <w:pStyle w:val="af"/>
        <w:ind w:firstLine="540"/>
        <w:rPr>
          <w:sz w:val="24"/>
          <w:szCs w:val="24"/>
        </w:rPr>
      </w:pPr>
    </w:p>
    <w:p w:rsidR="00A37AB8" w:rsidRPr="00413E3C" w:rsidRDefault="00A37AB8" w:rsidP="00A37AB8">
      <w:pPr>
        <w:pStyle w:val="af"/>
        <w:ind w:firstLine="709"/>
        <w:rPr>
          <w:sz w:val="24"/>
          <w:szCs w:val="24"/>
        </w:rPr>
      </w:pPr>
      <w:r w:rsidRPr="00413E3C">
        <w:rPr>
          <w:sz w:val="24"/>
          <w:szCs w:val="24"/>
        </w:rPr>
        <w:lastRenderedPageBreak/>
        <w:t>2.27. Срок ожидания в очереди при подаче заявления о предоставлении муниципальной услуги и (или) при получении результата предоставления муниципальной услуги не должен превышать 15 минут.</w:t>
      </w:r>
    </w:p>
    <w:p w:rsidR="00A37AB8" w:rsidRPr="00413E3C" w:rsidRDefault="00A37AB8" w:rsidP="00A37AB8">
      <w:pPr>
        <w:spacing w:after="0" w:line="240" w:lineRule="auto"/>
        <w:ind w:firstLine="567"/>
        <w:jc w:val="both"/>
        <w:rPr>
          <w:rFonts w:ascii="Times New Roman" w:hAnsi="Times New Roman"/>
          <w:sz w:val="24"/>
          <w:szCs w:val="24"/>
        </w:rPr>
      </w:pPr>
    </w:p>
    <w:p w:rsidR="00A37AB8" w:rsidRPr="00413E3C" w:rsidRDefault="00A37AB8" w:rsidP="00A37AB8">
      <w:pPr>
        <w:keepNext/>
        <w:tabs>
          <w:tab w:val="left" w:pos="0"/>
        </w:tabs>
        <w:spacing w:after="0" w:line="240" w:lineRule="auto"/>
        <w:jc w:val="center"/>
        <w:rPr>
          <w:rFonts w:ascii="Times New Roman" w:hAnsi="Times New Roman"/>
          <w:i/>
          <w:sz w:val="24"/>
          <w:szCs w:val="24"/>
        </w:rPr>
      </w:pPr>
      <w:r w:rsidRPr="00413E3C">
        <w:rPr>
          <w:rFonts w:ascii="Times New Roman" w:hAnsi="Times New Roman"/>
          <w:i/>
          <w:sz w:val="24"/>
          <w:szCs w:val="24"/>
        </w:rPr>
        <w:t>Срок регистрации запроса заявителя о предоставлении</w:t>
      </w:r>
    </w:p>
    <w:p w:rsidR="00A37AB8" w:rsidRPr="00413E3C" w:rsidRDefault="00A37AB8" w:rsidP="00A37AB8">
      <w:pPr>
        <w:keepNext/>
        <w:tabs>
          <w:tab w:val="left" w:pos="0"/>
        </w:tabs>
        <w:spacing w:after="0" w:line="240" w:lineRule="auto"/>
        <w:ind w:firstLine="540"/>
        <w:jc w:val="center"/>
        <w:rPr>
          <w:rFonts w:ascii="Times New Roman" w:hAnsi="Times New Roman"/>
          <w:i/>
          <w:sz w:val="24"/>
          <w:szCs w:val="24"/>
        </w:rPr>
      </w:pPr>
      <w:r w:rsidRPr="00413E3C">
        <w:rPr>
          <w:rFonts w:ascii="Times New Roman" w:hAnsi="Times New Roman"/>
          <w:i/>
          <w:sz w:val="24"/>
          <w:szCs w:val="24"/>
        </w:rPr>
        <w:t>муниципальной услуги, в том числе в электронной форме</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2.28. Регистрация з</w:t>
      </w:r>
      <w:r w:rsidRPr="00413E3C">
        <w:rPr>
          <w:rFonts w:ascii="Times New Roman" w:eastAsia="Calibri" w:hAnsi="Times New Roman"/>
          <w:sz w:val="24"/>
          <w:szCs w:val="24"/>
        </w:rPr>
        <w:t>апроса о предоставлении муниципальной услуги, в том числе в электронной форме осуществляется</w:t>
      </w:r>
      <w:r w:rsidRPr="00413E3C">
        <w:rPr>
          <w:rFonts w:ascii="Times New Roman" w:hAnsi="Times New Roman"/>
          <w:sz w:val="24"/>
          <w:szCs w:val="24"/>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2.29. В случае если заявитель направил запрос о предоставлении муниципальной услуги в виде электронного документа, специалист, ответственный за прием и регистрацию заявления, в течение 3 дней со дня поступления такого заявления проводит проверку электронной подписи, которой подписаны заявление и прилагаемые документы.</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Проверка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rsidR="00A37AB8" w:rsidRPr="00413E3C" w:rsidRDefault="00A37AB8" w:rsidP="00A37AB8">
      <w:pPr>
        <w:spacing w:after="0" w:line="240" w:lineRule="auto"/>
        <w:ind w:firstLine="567"/>
        <w:jc w:val="both"/>
        <w:rPr>
          <w:rFonts w:ascii="Times New Roman" w:hAnsi="Times New Roman"/>
          <w:sz w:val="24"/>
          <w:szCs w:val="24"/>
        </w:rPr>
      </w:pPr>
    </w:p>
    <w:p w:rsidR="00A37AB8" w:rsidRPr="00413E3C" w:rsidRDefault="00A37AB8" w:rsidP="00A37AB8">
      <w:pPr>
        <w:pStyle w:val="4"/>
        <w:ind w:left="0"/>
        <w:jc w:val="center"/>
        <w:rPr>
          <w:i/>
          <w:iCs/>
          <w:sz w:val="24"/>
          <w:szCs w:val="24"/>
        </w:rPr>
      </w:pPr>
      <w:r w:rsidRPr="00413E3C">
        <w:rPr>
          <w:i/>
          <w:iCs/>
          <w:sz w:val="24"/>
          <w:szCs w:val="24"/>
        </w:rPr>
        <w:t>Требования к помещениям, в которых предоставляется</w:t>
      </w:r>
    </w:p>
    <w:p w:rsidR="00A37AB8" w:rsidRPr="00413E3C" w:rsidRDefault="00A37AB8" w:rsidP="00A37AB8">
      <w:pPr>
        <w:pStyle w:val="ConsPlusNormal"/>
        <w:ind w:firstLine="0"/>
        <w:jc w:val="center"/>
        <w:rPr>
          <w:rFonts w:ascii="Times New Roman" w:hAnsi="Times New Roman" w:cs="Times New Roman"/>
          <w:i/>
          <w:sz w:val="24"/>
          <w:szCs w:val="24"/>
        </w:rPr>
      </w:pPr>
      <w:r w:rsidRPr="00413E3C">
        <w:rPr>
          <w:rFonts w:ascii="Times New Roman" w:hAnsi="Times New Roman" w:cs="Times New Roman"/>
          <w:i/>
          <w:iCs/>
          <w:sz w:val="24"/>
          <w:szCs w:val="24"/>
        </w:rPr>
        <w:t>муниципальная услуга,</w:t>
      </w:r>
      <w:r w:rsidRPr="00413E3C">
        <w:rPr>
          <w:rFonts w:ascii="Times New Roman" w:hAnsi="Times New Roman" w:cs="Times New Roman"/>
          <w:i/>
          <w:sz w:val="24"/>
          <w:szCs w:val="24"/>
        </w:rPr>
        <w:t xml:space="preserve">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лиц с ограниченными возможностями здоровья указанных объектов</w:t>
      </w:r>
    </w:p>
    <w:p w:rsidR="00A37AB8" w:rsidRPr="00413E3C" w:rsidRDefault="00A37AB8" w:rsidP="00A37AB8">
      <w:pPr>
        <w:pStyle w:val="ConsPlusNormal"/>
        <w:ind w:firstLine="0"/>
        <w:jc w:val="center"/>
        <w:rPr>
          <w:rFonts w:ascii="Times New Roman" w:hAnsi="Times New Roman" w:cs="Times New Roman"/>
          <w:i/>
          <w:sz w:val="24"/>
          <w:szCs w:val="24"/>
        </w:rPr>
      </w:pP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2.30. Центральный вход в здание Уполномоченного органа (МФЦ), в котором предоставляется муниципальная услуга, оборудуется вывеской, содержащей информацию о наименовании и режиме работы.</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2.31. Помещения, предназначенные для предоставления муниципальной услуги, соответствуют санитарным правилам и нормам.</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В помещениях на видном месте помещаются схемы размещения средств пожаротушения и путей эвакуации в экстренных случаях. </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Помещения для приема граждан оборудуются противопожарной системой и средствами пожаротушения, системой оповещения о возникновении чрезвычайной ситуации, системой охраны.</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2.32. Места информирования, предназначенные для ознакомления заявителя с информационными материалами, оборудуются информационным стендом, </w:t>
      </w:r>
      <w:r w:rsidRPr="00413E3C">
        <w:rPr>
          <w:rFonts w:ascii="Times New Roman" w:hAnsi="Times New Roman" w:cs="Times New Roman"/>
          <w:sz w:val="24"/>
          <w:szCs w:val="24"/>
          <w:shd w:val="clear" w:color="auto" w:fill="FFFFFF"/>
        </w:rPr>
        <w:t>содержащим визуальную, текстовую и мультимедийную информацию о правилах предоставления муниципальной услуги</w:t>
      </w:r>
      <w:r w:rsidRPr="00413E3C">
        <w:rPr>
          <w:rFonts w:ascii="Times New Roman" w:hAnsi="Times New Roman" w:cs="Times New Roman"/>
          <w:sz w:val="24"/>
          <w:szCs w:val="24"/>
        </w:rPr>
        <w:t xml:space="preserve">. </w:t>
      </w:r>
      <w:proofErr w:type="gramStart"/>
      <w:r w:rsidRPr="00413E3C">
        <w:rPr>
          <w:rFonts w:ascii="Times New Roman" w:hAnsi="Times New Roman" w:cs="Times New Roman"/>
          <w:sz w:val="24"/>
          <w:szCs w:val="24"/>
          <w:shd w:val="clear" w:color="auto" w:fill="FFFFFF"/>
        </w:rPr>
        <w:t>На информационных стендах размещается следующая информация: режим работы Уполномоченного органа, включая график приема заявителей; условия и порядок получения информации от Уполномоченного органа; номера кабинетов Уполномоченного органа, где проводятся прием и информирование заявителей, фамилии, имена, отчества и должности специалистов, осуществляющих прием и информирование заявителей о порядке предоставления муниципальной услуги; номера телефонов, почтовый и электронный адреса Уполномоченного органа;</w:t>
      </w:r>
      <w:proofErr w:type="gramEnd"/>
      <w:r w:rsidRPr="00413E3C">
        <w:rPr>
          <w:rFonts w:ascii="Times New Roman" w:hAnsi="Times New Roman" w:cs="Times New Roman"/>
          <w:sz w:val="24"/>
          <w:szCs w:val="24"/>
          <w:shd w:val="clear" w:color="auto" w:fill="FFFFFF"/>
        </w:rPr>
        <w:t xml:space="preserve"> реквизиты нормативных правовых актов, которые регламентируют порядок предоставления муниципальной услуги, настоящий административный регламент; перечень документов, необходимых для получения муниципальной услуги; форма заявления; перечень оснований для отказа в предоставлении муниципальной услуги. Уполномоченный орган размещает в занимаемых им помещениях иную информацию, необходимую для оперативного информирования о порядке предоставления муниципальной услуги. </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Настоящий административный регламент, муниципальный правовой акт об его утверждении, нормативные правовые акты, регулирующие предоставление муниципальной услуги, </w:t>
      </w:r>
      <w:r w:rsidRPr="00413E3C">
        <w:rPr>
          <w:rFonts w:ascii="Times New Roman" w:hAnsi="Times New Roman"/>
          <w:sz w:val="24"/>
          <w:szCs w:val="24"/>
          <w:shd w:val="clear" w:color="auto" w:fill="FFFFFF"/>
        </w:rPr>
        <w:t xml:space="preserve">перечень документов, необходимых для получения муниципальной услуги, </w:t>
      </w:r>
      <w:r w:rsidRPr="00413E3C">
        <w:rPr>
          <w:rFonts w:ascii="Times New Roman" w:hAnsi="Times New Roman"/>
          <w:sz w:val="24"/>
          <w:szCs w:val="24"/>
        </w:rPr>
        <w:t xml:space="preserve"> </w:t>
      </w:r>
      <w:r w:rsidRPr="00413E3C">
        <w:rPr>
          <w:rFonts w:ascii="Times New Roman" w:hAnsi="Times New Roman"/>
          <w:sz w:val="24"/>
          <w:szCs w:val="24"/>
          <w:shd w:val="clear" w:color="auto" w:fill="FFFFFF"/>
        </w:rPr>
        <w:t xml:space="preserve">форма </w:t>
      </w:r>
      <w:r w:rsidRPr="00413E3C">
        <w:rPr>
          <w:rFonts w:ascii="Times New Roman" w:hAnsi="Times New Roman"/>
          <w:sz w:val="24"/>
          <w:szCs w:val="24"/>
          <w:shd w:val="clear" w:color="auto" w:fill="FFFFFF"/>
        </w:rPr>
        <w:lastRenderedPageBreak/>
        <w:t>заявления</w:t>
      </w:r>
      <w:r w:rsidRPr="00413E3C">
        <w:rPr>
          <w:rFonts w:ascii="Times New Roman" w:hAnsi="Times New Roman"/>
          <w:sz w:val="24"/>
          <w:szCs w:val="24"/>
        </w:rPr>
        <w:t xml:space="preserve"> доступны для ознакомления на бумажных носителях, а также в электронном виде (информационно-телекоммуникационная сеть «Интернет»).</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2.33. Места ожидания и приема заявителей соответствуют комфортным условиям, оборудованы столами, стульями для возможности оформления документов, заполнения запросов, обеспечиваются канцелярскими принадлежностями. </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Прием заявителей осуществляется в специально выделенных для этих целей помещениях - местах предоставления муниципальной услуги.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Кабинеты ответственных должностных лиц оборудуются информационными табличками (вывесками) с указанием номера кабинета и наименования </w:t>
      </w:r>
      <w:r w:rsidRPr="00413E3C">
        <w:rPr>
          <w:rFonts w:ascii="Times New Roman" w:hAnsi="Times New Roman"/>
          <w:sz w:val="24"/>
          <w:szCs w:val="24"/>
          <w:shd w:val="clear" w:color="auto" w:fill="FFFFFF"/>
        </w:rPr>
        <w:t>Уполномоченного органа (структурного подразделения Уполномоченного органа – при наличии)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Таблички на дверях или стенах устанавливаются таким образом, чтобы при открытой двери таблички были видны и читаемы.</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2.34. </w:t>
      </w:r>
      <w:r w:rsidRPr="00413E3C">
        <w:rPr>
          <w:rFonts w:ascii="Times New Roman" w:hAnsi="Times New Roman" w:cs="Times New Roman"/>
          <w:bCs/>
          <w:sz w:val="24"/>
          <w:szCs w:val="24"/>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На автомобильных стоянках у зданий, в которых исполняется муниципальная услуга, предусматриваются места для парковки автомобилей инвалидов.</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Обеспечивается соответствие помещений, в которых предоставляется муниципальная услуга, иным требованиям доступности для инвалидов в соответствии с законодательством Российской Федерации о социальной защите инвалидов.</w:t>
      </w:r>
    </w:p>
    <w:p w:rsidR="00A37AB8" w:rsidRPr="00413E3C" w:rsidRDefault="00A37AB8" w:rsidP="00A37AB8">
      <w:pPr>
        <w:spacing w:after="0" w:line="240" w:lineRule="auto"/>
        <w:ind w:firstLine="567"/>
        <w:jc w:val="both"/>
        <w:rPr>
          <w:rFonts w:ascii="Times New Roman" w:hAnsi="Times New Roman"/>
          <w:sz w:val="24"/>
          <w:szCs w:val="24"/>
        </w:rPr>
      </w:pPr>
    </w:p>
    <w:p w:rsidR="00A37AB8" w:rsidRPr="00413E3C" w:rsidRDefault="00A37AB8" w:rsidP="00A37AB8">
      <w:pPr>
        <w:pStyle w:val="4"/>
        <w:ind w:left="0"/>
        <w:jc w:val="center"/>
        <w:rPr>
          <w:i/>
          <w:iCs/>
          <w:sz w:val="24"/>
          <w:szCs w:val="24"/>
        </w:rPr>
      </w:pPr>
      <w:r w:rsidRPr="00413E3C">
        <w:rPr>
          <w:i/>
          <w:iCs/>
          <w:sz w:val="24"/>
          <w:szCs w:val="24"/>
        </w:rPr>
        <w:t>Показатели доступности и качества муниципальной услуги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2.35. Показателями доступности муниципальной услуги являются:</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информирование заявителей о предоставлении муниципальной услуги;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оборудование территорий, прилегающих к месторасположению Уполномоченного органа, его структурных подразделений, местами парковки автотранспортных средств, в том числе для лиц с ограниченными возможностями;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оборудование помещений Уполномоченного органа местами хранения верхней одежды заявителей, местами общего пользования;</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соблюдение графика работы Уполномоченного органа;</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время, затраченное на получение конечного результата муниципальной услуги.</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2.36. Показателями качества муниципальной услуги являются:</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proofErr w:type="gramStart"/>
      <w:r w:rsidRPr="00413E3C">
        <w:rPr>
          <w:rFonts w:ascii="Times New Roman" w:hAnsi="Times New Roman"/>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A37AB8" w:rsidRPr="00413E3C" w:rsidRDefault="00A37AB8" w:rsidP="00A37AB8">
      <w:pPr>
        <w:spacing w:after="0" w:line="240" w:lineRule="auto"/>
        <w:ind w:firstLine="567"/>
        <w:jc w:val="both"/>
        <w:rPr>
          <w:rFonts w:ascii="Times New Roman" w:hAnsi="Times New Roman"/>
          <w:sz w:val="24"/>
          <w:szCs w:val="24"/>
        </w:rPr>
      </w:pPr>
    </w:p>
    <w:p w:rsidR="00A37AB8" w:rsidRPr="00413E3C" w:rsidRDefault="00A37AB8" w:rsidP="00A37AB8">
      <w:pPr>
        <w:pStyle w:val="4"/>
        <w:ind w:left="0"/>
        <w:jc w:val="center"/>
        <w:rPr>
          <w:i/>
          <w:iCs/>
          <w:sz w:val="24"/>
          <w:szCs w:val="24"/>
        </w:rPr>
      </w:pPr>
      <w:r w:rsidRPr="00413E3C">
        <w:rPr>
          <w:i/>
          <w:iCs/>
          <w:sz w:val="24"/>
          <w:szCs w:val="24"/>
        </w:rPr>
        <w:t>Перечень классов средств электронной подписи, которые</w:t>
      </w:r>
    </w:p>
    <w:p w:rsidR="00A37AB8" w:rsidRPr="00413E3C" w:rsidRDefault="00A37AB8" w:rsidP="00A37AB8">
      <w:pPr>
        <w:pStyle w:val="4"/>
        <w:ind w:left="0"/>
        <w:jc w:val="center"/>
        <w:rPr>
          <w:i/>
          <w:iCs/>
          <w:sz w:val="24"/>
          <w:szCs w:val="24"/>
        </w:rPr>
      </w:pPr>
      <w:r w:rsidRPr="00413E3C">
        <w:rPr>
          <w:i/>
          <w:iCs/>
          <w:sz w:val="24"/>
          <w:szCs w:val="24"/>
        </w:rPr>
        <w:t>допускаются к использованию при обращении за получением</w:t>
      </w:r>
    </w:p>
    <w:p w:rsidR="00A37AB8" w:rsidRPr="00413E3C" w:rsidRDefault="00A37AB8" w:rsidP="00A37AB8">
      <w:pPr>
        <w:pStyle w:val="4"/>
        <w:ind w:left="0"/>
        <w:jc w:val="center"/>
        <w:rPr>
          <w:i/>
          <w:iCs/>
          <w:sz w:val="24"/>
          <w:szCs w:val="24"/>
        </w:rPr>
      </w:pPr>
      <w:r w:rsidRPr="00413E3C">
        <w:rPr>
          <w:bCs/>
          <w:i/>
          <w:iCs/>
          <w:sz w:val="24"/>
          <w:szCs w:val="24"/>
        </w:rPr>
        <w:t>муниципаль</w:t>
      </w:r>
      <w:r w:rsidRPr="00413E3C">
        <w:rPr>
          <w:i/>
          <w:iCs/>
          <w:sz w:val="24"/>
          <w:szCs w:val="24"/>
        </w:rPr>
        <w:t>ной услуги, оказываемой с применением</w:t>
      </w:r>
    </w:p>
    <w:p w:rsidR="00A37AB8" w:rsidRPr="00413E3C" w:rsidRDefault="00A37AB8" w:rsidP="00A37AB8">
      <w:pPr>
        <w:pStyle w:val="4"/>
        <w:ind w:left="0"/>
        <w:jc w:val="center"/>
        <w:rPr>
          <w:i/>
          <w:iCs/>
          <w:sz w:val="24"/>
          <w:szCs w:val="24"/>
        </w:rPr>
      </w:pPr>
      <w:r w:rsidRPr="00413E3C">
        <w:rPr>
          <w:i/>
          <w:iCs/>
          <w:sz w:val="24"/>
          <w:szCs w:val="24"/>
        </w:rPr>
        <w:t>усиленной квалифицированной электронной подписи</w:t>
      </w:r>
    </w:p>
    <w:p w:rsidR="00A37AB8" w:rsidRPr="00413E3C" w:rsidRDefault="00A37AB8" w:rsidP="00A37AB8">
      <w:pPr>
        <w:autoSpaceDE w:val="0"/>
        <w:autoSpaceDN w:val="0"/>
        <w:adjustRightInd w:val="0"/>
        <w:spacing w:after="0" w:line="240" w:lineRule="auto"/>
        <w:ind w:firstLine="540"/>
        <w:jc w:val="both"/>
        <w:rPr>
          <w:rFonts w:ascii="Times New Roman" w:eastAsia="Calibri" w:hAnsi="Times New Roman"/>
          <w:sz w:val="24"/>
          <w:szCs w:val="24"/>
          <w:lang w:eastAsia="ru-RU"/>
        </w:rPr>
      </w:pP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2.37. С учетом </w:t>
      </w:r>
      <w:hyperlink r:id="rId22" w:history="1">
        <w:r w:rsidRPr="00413E3C">
          <w:rPr>
            <w:rFonts w:ascii="Times New Roman" w:hAnsi="Times New Roman" w:cs="Times New Roman"/>
            <w:sz w:val="24"/>
            <w:szCs w:val="24"/>
          </w:rPr>
          <w:t>Требований</w:t>
        </w:r>
      </w:hyperlink>
      <w:r w:rsidRPr="00413E3C">
        <w:rPr>
          <w:rFonts w:ascii="Times New Roman" w:hAnsi="Times New Roman" w:cs="Times New Roman"/>
          <w:sz w:val="24"/>
          <w:szCs w:val="24"/>
        </w:rPr>
        <w:t xml:space="preserve"> к средствам электронной подписи, утвержденных приказом Федеральной службы безопасности Российской Федерации от 27 декабря 2011 года N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413E3C">
        <w:rPr>
          <w:rFonts w:ascii="Times New Roman" w:hAnsi="Times New Roman" w:cs="Times New Roman"/>
          <w:sz w:val="24"/>
          <w:szCs w:val="24"/>
        </w:rPr>
        <w:t>2</w:t>
      </w:r>
      <w:proofErr w:type="gramEnd"/>
      <w:r w:rsidRPr="00413E3C">
        <w:rPr>
          <w:rFonts w:ascii="Times New Roman" w:hAnsi="Times New Roman" w:cs="Times New Roman"/>
          <w:sz w:val="24"/>
          <w:szCs w:val="24"/>
        </w:rPr>
        <w:t>, КС3, КВ1, КВ2 и КА1.</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p>
    <w:p w:rsidR="00A37AB8" w:rsidRPr="00413E3C" w:rsidRDefault="00A37AB8" w:rsidP="00A37AB8">
      <w:pPr>
        <w:spacing w:after="0" w:line="240" w:lineRule="auto"/>
        <w:jc w:val="center"/>
        <w:rPr>
          <w:rFonts w:ascii="Times New Roman" w:hAnsi="Times New Roman"/>
          <w:sz w:val="24"/>
          <w:szCs w:val="24"/>
        </w:rPr>
      </w:pPr>
      <w:r w:rsidRPr="00413E3C">
        <w:rPr>
          <w:rFonts w:ascii="Times New Roman" w:hAnsi="Times New Roman"/>
          <w:sz w:val="24"/>
          <w:szCs w:val="24"/>
        </w:rPr>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w:t>
      </w:r>
      <w:r w:rsidRPr="00413E3C">
        <w:rPr>
          <w:rFonts w:ascii="Times New Roman" w:hAnsi="Times New Roman"/>
          <w:sz w:val="24"/>
          <w:szCs w:val="24"/>
        </w:rPr>
        <w:lastRenderedPageBreak/>
        <w:t>электронной форме, а также особенности выполнения административных процедур в многофункциональных центрах</w:t>
      </w:r>
    </w:p>
    <w:p w:rsidR="00A37AB8" w:rsidRPr="00413E3C" w:rsidRDefault="00A37AB8" w:rsidP="00A37AB8">
      <w:pPr>
        <w:spacing w:after="0" w:line="240" w:lineRule="auto"/>
        <w:jc w:val="center"/>
        <w:rPr>
          <w:rFonts w:ascii="Times New Roman" w:hAnsi="Times New Roman"/>
          <w:sz w:val="24"/>
          <w:szCs w:val="24"/>
          <w:lang w:eastAsia="ru-RU"/>
        </w:rPr>
      </w:pP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3.1. Последовательность административных процедур.</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rPr>
        <w:t>3.1.1. Последовательность административных процедур</w:t>
      </w:r>
      <w:r w:rsidRPr="00413E3C">
        <w:rPr>
          <w:rFonts w:ascii="Times New Roman" w:hAnsi="Times New Roman"/>
          <w:sz w:val="24"/>
          <w:szCs w:val="24"/>
          <w:lang w:eastAsia="ru-RU"/>
        </w:rPr>
        <w:t xml:space="preserve"> при предоставлении подуслуги по п</w:t>
      </w:r>
      <w:r w:rsidRPr="00413E3C">
        <w:rPr>
          <w:rFonts w:ascii="Times New Roman" w:hAnsi="Times New Roman"/>
          <w:sz w:val="24"/>
          <w:szCs w:val="24"/>
        </w:rPr>
        <w:t>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 следующая:</w:t>
      </w:r>
    </w:p>
    <w:p w:rsidR="00A37AB8" w:rsidRPr="00413E3C" w:rsidRDefault="00A37AB8" w:rsidP="00A37AB8">
      <w:pPr>
        <w:tabs>
          <w:tab w:val="left" w:pos="851"/>
        </w:tabs>
        <w:spacing w:after="0" w:line="240" w:lineRule="auto"/>
        <w:ind w:firstLine="709"/>
        <w:jc w:val="both"/>
        <w:rPr>
          <w:rFonts w:ascii="Times New Roman" w:hAnsi="Times New Roman"/>
          <w:iCs/>
          <w:sz w:val="24"/>
          <w:szCs w:val="24"/>
        </w:rPr>
      </w:pPr>
      <w:r w:rsidRPr="00413E3C">
        <w:rPr>
          <w:rFonts w:ascii="Times New Roman" w:hAnsi="Times New Roman"/>
          <w:iCs/>
          <w:sz w:val="24"/>
          <w:szCs w:val="24"/>
        </w:rPr>
        <w:t xml:space="preserve">прием и регистрация заявления и прилагаемых документов; </w:t>
      </w:r>
    </w:p>
    <w:p w:rsidR="00A37AB8" w:rsidRPr="00413E3C" w:rsidRDefault="00A37AB8" w:rsidP="00A37AB8">
      <w:pPr>
        <w:tabs>
          <w:tab w:val="left" w:pos="851"/>
          <w:tab w:val="left" w:pos="993"/>
        </w:tabs>
        <w:spacing w:after="0" w:line="240" w:lineRule="auto"/>
        <w:ind w:firstLine="709"/>
        <w:jc w:val="both"/>
        <w:rPr>
          <w:rFonts w:ascii="Times New Roman" w:hAnsi="Times New Roman"/>
          <w:sz w:val="24"/>
          <w:szCs w:val="24"/>
        </w:rPr>
      </w:pPr>
      <w:r w:rsidRPr="00413E3C">
        <w:rPr>
          <w:rFonts w:ascii="Times New Roman" w:hAnsi="Times New Roman"/>
          <w:sz w:val="24"/>
          <w:szCs w:val="24"/>
        </w:rPr>
        <w:t>рассмотрение заявления и прилагаемых документов;</w:t>
      </w:r>
    </w:p>
    <w:p w:rsidR="00A37AB8" w:rsidRPr="00413E3C" w:rsidRDefault="00A37AB8" w:rsidP="00A37AB8">
      <w:pPr>
        <w:spacing w:after="0" w:line="240" w:lineRule="auto"/>
        <w:ind w:firstLine="709"/>
        <w:jc w:val="both"/>
        <w:rPr>
          <w:rFonts w:ascii="Times New Roman" w:hAnsi="Times New Roman"/>
          <w:spacing w:val="-2"/>
          <w:sz w:val="24"/>
          <w:szCs w:val="24"/>
          <w:lang w:eastAsia="ru-RU"/>
        </w:rPr>
      </w:pPr>
      <w:r w:rsidRPr="00413E3C">
        <w:rPr>
          <w:rFonts w:ascii="Times New Roman" w:hAnsi="Times New Roman"/>
          <w:sz w:val="24"/>
          <w:szCs w:val="24"/>
          <w:lang w:eastAsia="ru-RU"/>
        </w:rPr>
        <w:t xml:space="preserve">опубликование извещения о </w:t>
      </w:r>
      <w:r w:rsidRPr="00413E3C">
        <w:rPr>
          <w:rFonts w:ascii="Times New Roman" w:hAnsi="Times New Roman"/>
          <w:sz w:val="24"/>
          <w:szCs w:val="24"/>
        </w:rPr>
        <w:t xml:space="preserve">предоставления земельного участка и уведомление заявителя об этом (в письменном виде) либо </w:t>
      </w:r>
      <w:r w:rsidRPr="00413E3C">
        <w:rPr>
          <w:rFonts w:ascii="Times New Roman" w:hAnsi="Times New Roman"/>
          <w:spacing w:val="-2"/>
          <w:sz w:val="24"/>
          <w:szCs w:val="24"/>
          <w:lang w:eastAsia="ru-RU"/>
        </w:rPr>
        <w:t xml:space="preserve">принятие решения об отказе в </w:t>
      </w:r>
      <w:r w:rsidRPr="00413E3C">
        <w:rPr>
          <w:rFonts w:ascii="Times New Roman" w:hAnsi="Times New Roman"/>
          <w:sz w:val="24"/>
          <w:szCs w:val="24"/>
        </w:rPr>
        <w:t xml:space="preserve">предоставлении земельного участка и уведомление заявителя об этом (блок-схема предоставления </w:t>
      </w:r>
      <w:r w:rsidRPr="00413E3C">
        <w:rPr>
          <w:rFonts w:ascii="Times New Roman" w:hAnsi="Times New Roman"/>
          <w:sz w:val="24"/>
          <w:szCs w:val="24"/>
          <w:lang w:eastAsia="ru-RU"/>
        </w:rPr>
        <w:t>подуслуги по п</w:t>
      </w:r>
      <w:r w:rsidRPr="00413E3C">
        <w:rPr>
          <w:rFonts w:ascii="Times New Roman" w:hAnsi="Times New Roman"/>
          <w:sz w:val="24"/>
          <w:szCs w:val="24"/>
        </w:rPr>
        <w:t>редоставлению земельных участков приводится в приложении 3 к настоящему административному регламенту).</w:t>
      </w:r>
      <w:r w:rsidRPr="00413E3C">
        <w:rPr>
          <w:rFonts w:ascii="Times New Roman" w:hAnsi="Times New Roman"/>
          <w:spacing w:val="-2"/>
          <w:sz w:val="24"/>
          <w:szCs w:val="24"/>
          <w:lang w:eastAsia="ru-RU"/>
        </w:rPr>
        <w:t xml:space="preserve"> </w:t>
      </w:r>
    </w:p>
    <w:p w:rsidR="00A37AB8" w:rsidRPr="00413E3C" w:rsidRDefault="00A37AB8" w:rsidP="00A37AB8">
      <w:pPr>
        <w:spacing w:after="0" w:line="240" w:lineRule="auto"/>
        <w:ind w:firstLine="709"/>
        <w:jc w:val="both"/>
        <w:rPr>
          <w:rFonts w:ascii="Times New Roman" w:hAnsi="Times New Roman"/>
          <w:spacing w:val="-2"/>
          <w:sz w:val="24"/>
          <w:szCs w:val="24"/>
          <w:lang w:eastAsia="ru-RU"/>
        </w:rPr>
      </w:pPr>
      <w:r w:rsidRPr="00413E3C">
        <w:rPr>
          <w:rFonts w:ascii="Times New Roman" w:hAnsi="Times New Roman"/>
          <w:spacing w:val="-2"/>
          <w:sz w:val="24"/>
          <w:szCs w:val="24"/>
          <w:lang w:eastAsia="ru-RU"/>
        </w:rPr>
        <w:t xml:space="preserve">3.1.2. </w:t>
      </w:r>
      <w:proofErr w:type="gramStart"/>
      <w:r w:rsidRPr="00413E3C">
        <w:rPr>
          <w:rFonts w:ascii="Times New Roman" w:hAnsi="Times New Roman"/>
          <w:sz w:val="24"/>
          <w:szCs w:val="24"/>
        </w:rPr>
        <w:t>Последовательность административных процедур</w:t>
      </w:r>
      <w:r w:rsidRPr="00413E3C">
        <w:rPr>
          <w:rFonts w:ascii="Times New Roman" w:hAnsi="Times New Roman"/>
          <w:sz w:val="24"/>
          <w:szCs w:val="24"/>
          <w:lang w:eastAsia="ru-RU"/>
        </w:rPr>
        <w:t xml:space="preserve"> при предоставлении подуслуги по предварительному согласованию п</w:t>
      </w:r>
      <w:r w:rsidRPr="00413E3C">
        <w:rPr>
          <w:rFonts w:ascii="Times New Roman" w:hAnsi="Times New Roman"/>
          <w:sz w:val="24"/>
          <w:szCs w:val="24"/>
        </w:rPr>
        <w:t>редоставления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 следующая:</w:t>
      </w:r>
      <w:proofErr w:type="gramEnd"/>
    </w:p>
    <w:p w:rsidR="00A37AB8" w:rsidRPr="00413E3C" w:rsidRDefault="00A37AB8" w:rsidP="00A37AB8">
      <w:pPr>
        <w:tabs>
          <w:tab w:val="left" w:pos="851"/>
        </w:tabs>
        <w:spacing w:after="0" w:line="240" w:lineRule="auto"/>
        <w:ind w:firstLine="709"/>
        <w:jc w:val="both"/>
        <w:rPr>
          <w:rFonts w:ascii="Times New Roman" w:hAnsi="Times New Roman"/>
          <w:iCs/>
          <w:sz w:val="24"/>
          <w:szCs w:val="24"/>
        </w:rPr>
      </w:pPr>
      <w:r w:rsidRPr="00413E3C">
        <w:rPr>
          <w:rFonts w:ascii="Times New Roman" w:hAnsi="Times New Roman"/>
          <w:iCs/>
          <w:sz w:val="24"/>
          <w:szCs w:val="24"/>
        </w:rPr>
        <w:t xml:space="preserve">прием и регистрация заявления и прилагаемых документов; </w:t>
      </w:r>
    </w:p>
    <w:p w:rsidR="00A37AB8" w:rsidRPr="00413E3C" w:rsidRDefault="00A37AB8" w:rsidP="00A37AB8">
      <w:pPr>
        <w:tabs>
          <w:tab w:val="left" w:pos="851"/>
          <w:tab w:val="left" w:pos="993"/>
        </w:tabs>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рассмотрение заявления </w:t>
      </w:r>
      <w:r w:rsidRPr="00413E3C">
        <w:rPr>
          <w:rFonts w:ascii="Times New Roman" w:hAnsi="Times New Roman"/>
          <w:iCs/>
          <w:sz w:val="24"/>
          <w:szCs w:val="24"/>
        </w:rPr>
        <w:t>и прилагаемых документов</w:t>
      </w:r>
      <w:r w:rsidRPr="00413E3C">
        <w:rPr>
          <w:rFonts w:ascii="Times New Roman" w:hAnsi="Times New Roman"/>
          <w:sz w:val="24"/>
          <w:szCs w:val="24"/>
        </w:rPr>
        <w:t>;</w:t>
      </w:r>
    </w:p>
    <w:p w:rsidR="00A37AB8" w:rsidRPr="00413E3C" w:rsidRDefault="00A37AB8" w:rsidP="00A37AB8">
      <w:pPr>
        <w:spacing w:after="0" w:line="240" w:lineRule="auto"/>
        <w:ind w:firstLine="709"/>
        <w:jc w:val="both"/>
        <w:rPr>
          <w:rFonts w:ascii="Times New Roman" w:hAnsi="Times New Roman"/>
          <w:sz w:val="24"/>
          <w:szCs w:val="24"/>
        </w:rPr>
      </w:pPr>
      <w:r w:rsidRPr="00413E3C">
        <w:rPr>
          <w:rFonts w:ascii="Times New Roman" w:hAnsi="Times New Roman"/>
          <w:sz w:val="24"/>
          <w:szCs w:val="24"/>
          <w:lang w:eastAsia="ru-RU"/>
        </w:rPr>
        <w:t xml:space="preserve">опубликование извещения о </w:t>
      </w:r>
      <w:r w:rsidRPr="00413E3C">
        <w:rPr>
          <w:rFonts w:ascii="Times New Roman" w:hAnsi="Times New Roman"/>
          <w:sz w:val="24"/>
          <w:szCs w:val="24"/>
        </w:rPr>
        <w:t xml:space="preserve">предоставления земельного участка и уведомление заявителя об этом (в письменном виде) либо </w:t>
      </w:r>
      <w:r w:rsidRPr="00413E3C">
        <w:rPr>
          <w:rFonts w:ascii="Times New Roman" w:hAnsi="Times New Roman"/>
          <w:spacing w:val="-2"/>
          <w:sz w:val="24"/>
          <w:szCs w:val="24"/>
          <w:lang w:eastAsia="ru-RU"/>
        </w:rPr>
        <w:t xml:space="preserve">принятие решения об отказе в </w:t>
      </w:r>
      <w:r w:rsidRPr="00413E3C">
        <w:rPr>
          <w:rFonts w:ascii="Times New Roman" w:hAnsi="Times New Roman"/>
          <w:sz w:val="24"/>
          <w:szCs w:val="24"/>
        </w:rPr>
        <w:t>предварительном согласовании</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 xml:space="preserve">предоставления земельного участка и уведомление заявителя об этом (блок-схема предоставления </w:t>
      </w:r>
      <w:r w:rsidRPr="00413E3C">
        <w:rPr>
          <w:rFonts w:ascii="Times New Roman" w:hAnsi="Times New Roman"/>
          <w:sz w:val="24"/>
          <w:szCs w:val="24"/>
          <w:lang w:eastAsia="ru-RU"/>
        </w:rPr>
        <w:t>подуслуги по предварительному согласованию п</w:t>
      </w:r>
      <w:r w:rsidRPr="00413E3C">
        <w:rPr>
          <w:rFonts w:ascii="Times New Roman" w:hAnsi="Times New Roman"/>
          <w:sz w:val="24"/>
          <w:szCs w:val="24"/>
        </w:rPr>
        <w:t>редоставления земельных участков приводится в приложении 4 к настоящему административному регламенту).</w:t>
      </w:r>
    </w:p>
    <w:p w:rsidR="00A37AB8" w:rsidRPr="00413E3C" w:rsidRDefault="00A37AB8" w:rsidP="00A37AB8">
      <w:pPr>
        <w:spacing w:after="0" w:line="240" w:lineRule="auto"/>
        <w:jc w:val="center"/>
        <w:rPr>
          <w:rFonts w:ascii="Times New Roman" w:hAnsi="Times New Roman"/>
          <w:bCs/>
          <w:sz w:val="24"/>
          <w:szCs w:val="24"/>
        </w:rPr>
      </w:pPr>
    </w:p>
    <w:p w:rsidR="00A37AB8" w:rsidRPr="00413E3C" w:rsidRDefault="00A37AB8" w:rsidP="00A37AB8">
      <w:pPr>
        <w:pStyle w:val="4"/>
        <w:ind w:left="0"/>
        <w:jc w:val="center"/>
        <w:rPr>
          <w:sz w:val="24"/>
          <w:szCs w:val="24"/>
        </w:rPr>
      </w:pPr>
      <w:r w:rsidRPr="00413E3C">
        <w:rPr>
          <w:sz w:val="24"/>
          <w:szCs w:val="24"/>
          <w:lang w:val="en-US"/>
        </w:rPr>
        <w:t>IV</w:t>
      </w:r>
      <w:r w:rsidRPr="00413E3C">
        <w:rPr>
          <w:sz w:val="24"/>
          <w:szCs w:val="24"/>
        </w:rPr>
        <w:t>. Формы контроля за исполнением административного регламента</w:t>
      </w:r>
    </w:p>
    <w:p w:rsidR="00A37AB8" w:rsidRPr="00413E3C" w:rsidRDefault="00A37AB8" w:rsidP="00A37AB8">
      <w:pPr>
        <w:autoSpaceDE w:val="0"/>
        <w:autoSpaceDN w:val="0"/>
        <w:adjustRightInd w:val="0"/>
        <w:spacing w:after="0" w:line="240" w:lineRule="auto"/>
        <w:ind w:firstLine="540"/>
        <w:jc w:val="both"/>
        <w:rPr>
          <w:rFonts w:ascii="Times New Roman" w:hAnsi="Times New Roman"/>
          <w:sz w:val="24"/>
          <w:szCs w:val="24"/>
        </w:rPr>
      </w:pP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4.1.</w:t>
      </w:r>
      <w:r w:rsidRPr="00413E3C">
        <w:rPr>
          <w:rFonts w:ascii="Times New Roman" w:hAnsi="Times New Roman"/>
          <w:sz w:val="24"/>
          <w:szCs w:val="24"/>
        </w:rPr>
        <w:tab/>
      </w:r>
      <w:proofErr w:type="gramStart"/>
      <w:r w:rsidRPr="00413E3C">
        <w:rPr>
          <w:rFonts w:ascii="Times New Roman" w:hAnsi="Times New Roman"/>
          <w:sz w:val="24"/>
          <w:szCs w:val="24"/>
        </w:rPr>
        <w:t>Контроль за</w:t>
      </w:r>
      <w:proofErr w:type="gramEnd"/>
      <w:r w:rsidRPr="00413E3C">
        <w:rPr>
          <w:rFonts w:ascii="Times New Roman" w:hAnsi="Times New Roman"/>
          <w:sz w:val="24"/>
          <w:szCs w:val="24"/>
        </w:rPr>
        <w:t xml:space="preserve"> соблюдением и исполнением должностными лицами Уполномоченного органа</w:t>
      </w:r>
      <w:r w:rsidRPr="00413E3C">
        <w:rPr>
          <w:rFonts w:ascii="Times New Roman" w:hAnsi="Times New Roman"/>
          <w:i/>
          <w:iCs/>
          <w:sz w:val="24"/>
          <w:szCs w:val="24"/>
        </w:rPr>
        <w:t xml:space="preserve">, </w:t>
      </w:r>
      <w:r w:rsidRPr="00413E3C">
        <w:rPr>
          <w:rFonts w:ascii="Times New Roman" w:hAnsi="Times New Roman"/>
          <w:sz w:val="24"/>
          <w:szCs w:val="24"/>
        </w:rPr>
        <w:t>положений административного регламента и иных нормативных правовых актов, устанавливающих требования к предоставлению муниципальной услуги должностными лицам и муниципальными служащими Уполномоченного органа, а также за принятием ими решений включает в себя общий, текущий контроль.</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4.2. Текущий контроль осуществляют должностные лица, </w:t>
      </w:r>
      <w:r w:rsidRPr="00413E3C">
        <w:rPr>
          <w:rFonts w:ascii="Times New Roman" w:hAnsi="Times New Roman"/>
          <w:i/>
          <w:sz w:val="24"/>
          <w:szCs w:val="24"/>
        </w:rPr>
        <w:t>определенные муниципальным правовым актом Уполномоченного органа</w:t>
      </w:r>
      <w:r w:rsidRPr="00413E3C">
        <w:rPr>
          <w:rFonts w:ascii="Times New Roman" w:hAnsi="Times New Roman"/>
          <w:sz w:val="24"/>
          <w:szCs w:val="24"/>
        </w:rPr>
        <w:t>.</w:t>
      </w:r>
    </w:p>
    <w:p w:rsidR="00A37AB8" w:rsidRPr="00413E3C" w:rsidRDefault="00A37AB8" w:rsidP="00A37AB8">
      <w:pPr>
        <w:autoSpaceDE w:val="0"/>
        <w:autoSpaceDN w:val="0"/>
        <w:adjustRightInd w:val="0"/>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4.3. Общий контроль над полнотой и качеством </w:t>
      </w:r>
      <w:r w:rsidRPr="00413E3C">
        <w:rPr>
          <w:rFonts w:ascii="Times New Roman" w:hAnsi="Times New Roman"/>
          <w:spacing w:val="-4"/>
          <w:sz w:val="24"/>
          <w:szCs w:val="24"/>
        </w:rPr>
        <w:t>предоставления муниципальной услуги</w:t>
      </w:r>
      <w:r w:rsidRPr="00413E3C">
        <w:rPr>
          <w:rFonts w:ascii="Times New Roman" w:hAnsi="Times New Roman"/>
          <w:sz w:val="24"/>
          <w:szCs w:val="24"/>
        </w:rPr>
        <w:t xml:space="preserve"> осуществляет руководитель Уполномоченного органа.</w:t>
      </w:r>
    </w:p>
    <w:p w:rsidR="00A37AB8" w:rsidRPr="00413E3C" w:rsidRDefault="00A37AB8" w:rsidP="00A37AB8">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413E3C">
        <w:rPr>
          <w:rFonts w:ascii="Times New Roman" w:hAnsi="Times New Roman"/>
          <w:sz w:val="24"/>
          <w:szCs w:val="24"/>
        </w:rPr>
        <w:t>4.4.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 иных нормативных правовых актов Российской Федерации и Вологодской области, устанавливающих требования к предоставлению муниципальной услуги.</w:t>
      </w:r>
    </w:p>
    <w:p w:rsidR="00A37AB8" w:rsidRPr="00413E3C" w:rsidRDefault="00A37AB8" w:rsidP="00A37AB8">
      <w:pPr>
        <w:tabs>
          <w:tab w:val="left" w:pos="0"/>
        </w:tabs>
        <w:autoSpaceDE w:val="0"/>
        <w:autoSpaceDN w:val="0"/>
        <w:adjustRightInd w:val="0"/>
        <w:spacing w:after="0" w:line="240" w:lineRule="auto"/>
        <w:ind w:firstLine="709"/>
        <w:jc w:val="both"/>
        <w:outlineLvl w:val="2"/>
        <w:rPr>
          <w:rFonts w:ascii="Times New Roman" w:hAnsi="Times New Roman"/>
          <w:sz w:val="24"/>
          <w:szCs w:val="24"/>
        </w:rPr>
      </w:pPr>
      <w:r w:rsidRPr="00413E3C">
        <w:rPr>
          <w:rFonts w:ascii="Times New Roman" w:hAnsi="Times New Roman"/>
          <w:sz w:val="24"/>
          <w:szCs w:val="24"/>
        </w:rPr>
        <w:t xml:space="preserve">Периодичность проверок – </w:t>
      </w:r>
      <w:proofErr w:type="gramStart"/>
      <w:r w:rsidRPr="00413E3C">
        <w:rPr>
          <w:rFonts w:ascii="Times New Roman" w:hAnsi="Times New Roman"/>
          <w:sz w:val="24"/>
          <w:szCs w:val="24"/>
        </w:rPr>
        <w:t>плановые</w:t>
      </w:r>
      <w:proofErr w:type="gramEnd"/>
      <w:r w:rsidRPr="00413E3C">
        <w:rPr>
          <w:rFonts w:ascii="Times New Roman" w:hAnsi="Times New Roman"/>
          <w:sz w:val="24"/>
          <w:szCs w:val="24"/>
        </w:rPr>
        <w:t xml:space="preserve"> 1 раз в год, внеплановые – по конкретному обращению заявителя.</w:t>
      </w:r>
    </w:p>
    <w:p w:rsidR="00A37AB8" w:rsidRPr="00413E3C" w:rsidRDefault="00A37AB8" w:rsidP="00A37AB8">
      <w:pPr>
        <w:tabs>
          <w:tab w:val="left" w:pos="0"/>
        </w:tabs>
        <w:autoSpaceDE w:val="0"/>
        <w:autoSpaceDN w:val="0"/>
        <w:adjustRightInd w:val="0"/>
        <w:spacing w:after="0" w:line="240" w:lineRule="auto"/>
        <w:ind w:firstLine="709"/>
        <w:jc w:val="both"/>
        <w:outlineLvl w:val="2"/>
        <w:rPr>
          <w:rFonts w:ascii="Times New Roman" w:hAnsi="Times New Roman"/>
          <w:bCs/>
          <w:snapToGrid w:val="0"/>
          <w:sz w:val="24"/>
          <w:szCs w:val="24"/>
        </w:rPr>
      </w:pPr>
      <w:r w:rsidRPr="00413E3C">
        <w:rPr>
          <w:rFonts w:ascii="Times New Roman" w:hAnsi="Times New Roman"/>
          <w:sz w:val="24"/>
          <w:szCs w:val="24"/>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w:t>
      </w:r>
      <w:r w:rsidRPr="00413E3C">
        <w:rPr>
          <w:rFonts w:ascii="Times New Roman" w:hAnsi="Times New Roman"/>
          <w:i/>
          <w:iCs/>
          <w:sz w:val="24"/>
          <w:szCs w:val="24"/>
          <w:u w:val="single"/>
        </w:rPr>
        <w:t xml:space="preserve"> </w:t>
      </w:r>
      <w:r w:rsidRPr="00413E3C">
        <w:rPr>
          <w:rFonts w:ascii="Times New Roman" w:hAnsi="Times New Roman"/>
          <w:sz w:val="24"/>
          <w:szCs w:val="24"/>
        </w:rPr>
        <w:t>о проведении проверки с учетом периодичности комплексных проверок не менее 1 раза в год и тематических проверок – 2 раза в год.</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По результатам текущего контроля составляется справка о результатах текущего контроля и выявленных нарушениях, которая представляется руководителю Уполномоченного органа в течение 10 рабочих дней после завершения проверки.</w:t>
      </w:r>
    </w:p>
    <w:p w:rsidR="00A37AB8" w:rsidRPr="00413E3C" w:rsidRDefault="00A37AB8" w:rsidP="00A37AB8">
      <w:pPr>
        <w:pStyle w:val="24"/>
        <w:ind w:left="0" w:firstLine="709"/>
        <w:jc w:val="both"/>
        <w:rPr>
          <w:bCs/>
          <w:snapToGrid w:val="0"/>
          <w:sz w:val="24"/>
          <w:szCs w:val="24"/>
        </w:rPr>
      </w:pPr>
      <w:r w:rsidRPr="00413E3C">
        <w:rPr>
          <w:sz w:val="24"/>
          <w:szCs w:val="24"/>
        </w:rPr>
        <w:lastRenderedPageBreak/>
        <w:t>4.5.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A37AB8" w:rsidRPr="00413E3C" w:rsidRDefault="00A37AB8" w:rsidP="00A37AB8">
      <w:pPr>
        <w:pStyle w:val="24"/>
        <w:ind w:left="0" w:firstLine="709"/>
        <w:jc w:val="both"/>
        <w:rPr>
          <w:bCs/>
          <w:snapToGrid w:val="0"/>
          <w:sz w:val="24"/>
          <w:szCs w:val="24"/>
        </w:rPr>
      </w:pPr>
      <w:r w:rsidRPr="00413E3C">
        <w:rPr>
          <w:sz w:val="24"/>
          <w:szCs w:val="24"/>
        </w:rPr>
        <w:t>4.6.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w:t>
      </w:r>
      <w:r w:rsidRPr="00413E3C">
        <w:rPr>
          <w:i/>
          <w:iCs/>
          <w:sz w:val="24"/>
          <w:szCs w:val="24"/>
          <w:u w:val="single"/>
        </w:rPr>
        <w:t xml:space="preserve"> </w:t>
      </w:r>
      <w:r w:rsidRPr="00413E3C">
        <w:rPr>
          <w:sz w:val="24"/>
          <w:szCs w:val="24"/>
        </w:rPr>
        <w:t>к ответственности в соответствии с действующим законодательством Российской Федерации.</w:t>
      </w:r>
    </w:p>
    <w:p w:rsidR="00A37AB8" w:rsidRPr="00413E3C" w:rsidRDefault="00A37AB8" w:rsidP="00A37AB8">
      <w:pPr>
        <w:tabs>
          <w:tab w:val="left" w:pos="900"/>
          <w:tab w:val="left" w:pos="1080"/>
        </w:tabs>
        <w:spacing w:after="0" w:line="240" w:lineRule="auto"/>
        <w:ind w:firstLine="709"/>
        <w:jc w:val="both"/>
        <w:rPr>
          <w:rFonts w:ascii="Times New Roman" w:hAnsi="Times New Roman"/>
          <w:sz w:val="24"/>
          <w:szCs w:val="24"/>
        </w:rPr>
      </w:pPr>
      <w:r w:rsidRPr="00413E3C">
        <w:rPr>
          <w:rFonts w:ascii="Times New Roman" w:hAnsi="Times New Roman"/>
          <w:sz w:val="24"/>
          <w:szCs w:val="24"/>
        </w:rPr>
        <w:t xml:space="preserve">4.7. </w:t>
      </w:r>
      <w:proofErr w:type="gramStart"/>
      <w:r w:rsidRPr="00413E3C">
        <w:rPr>
          <w:rFonts w:ascii="Times New Roman" w:hAnsi="Times New Roman"/>
          <w:sz w:val="24"/>
          <w:szCs w:val="24"/>
        </w:rPr>
        <w:t xml:space="preserve">Ответственность за неисполнение, ненадлежащее исполнение возложенных обязанностей по </w:t>
      </w:r>
      <w:r w:rsidRPr="00413E3C">
        <w:rPr>
          <w:rFonts w:ascii="Times New Roman" w:hAnsi="Times New Roman"/>
          <w:spacing w:val="-4"/>
          <w:sz w:val="24"/>
          <w:szCs w:val="24"/>
        </w:rPr>
        <w:t xml:space="preserve">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413E3C">
        <w:rPr>
          <w:rFonts w:ascii="Times New Roman" w:hAnsi="Times New Roman"/>
          <w:sz w:val="24"/>
          <w:szCs w:val="24"/>
        </w:rPr>
        <w:t>Российской Федерации</w:t>
      </w:r>
      <w:r w:rsidRPr="00413E3C">
        <w:rPr>
          <w:rFonts w:ascii="Times New Roman" w:hAnsi="Times New Roman"/>
          <w:spacing w:val="-4"/>
          <w:sz w:val="24"/>
          <w:szCs w:val="24"/>
        </w:rPr>
        <w:t xml:space="preserve">, Кодексом Российской Федерации об административных правонарушениях, </w:t>
      </w:r>
      <w:r w:rsidRPr="00413E3C">
        <w:rPr>
          <w:rFonts w:ascii="Times New Roman" w:hAnsi="Times New Roman"/>
          <w:sz w:val="24"/>
          <w:szCs w:val="24"/>
        </w:rPr>
        <w:t>возлагается на лиц, замещающих должности в Уполномоченном органе (</w:t>
      </w:r>
      <w:r w:rsidRPr="00413E3C">
        <w:rPr>
          <w:rFonts w:ascii="Times New Roman" w:hAnsi="Times New Roman"/>
          <w:i/>
          <w:sz w:val="24"/>
          <w:szCs w:val="24"/>
        </w:rPr>
        <w:t>структурном подразделении Уполномоченного органа – при наличии</w:t>
      </w:r>
      <w:r w:rsidRPr="00413E3C">
        <w:rPr>
          <w:rFonts w:ascii="Times New Roman" w:hAnsi="Times New Roman"/>
          <w:sz w:val="24"/>
          <w:szCs w:val="24"/>
        </w:rPr>
        <w:t xml:space="preserve">), и </w:t>
      </w:r>
      <w:r w:rsidRPr="00413E3C">
        <w:rPr>
          <w:rFonts w:ascii="Times New Roman" w:hAnsi="Times New Roman"/>
          <w:i/>
          <w:sz w:val="24"/>
          <w:szCs w:val="24"/>
        </w:rPr>
        <w:t>работников МФЦ</w:t>
      </w:r>
      <w:r w:rsidRPr="00413E3C">
        <w:rPr>
          <w:rFonts w:ascii="Times New Roman" w:hAnsi="Times New Roman"/>
          <w:sz w:val="24"/>
          <w:szCs w:val="24"/>
        </w:rPr>
        <w:t>, ответственных за предоставление муниципальной услуги.</w:t>
      </w:r>
      <w:proofErr w:type="gramEnd"/>
    </w:p>
    <w:p w:rsidR="00A37AB8" w:rsidRPr="00413E3C" w:rsidRDefault="00A37AB8" w:rsidP="00A37AB8">
      <w:pPr>
        <w:pStyle w:val="ConsPlusNormal"/>
        <w:tabs>
          <w:tab w:val="left" w:pos="900"/>
          <w:tab w:val="left" w:pos="1080"/>
        </w:tabs>
        <w:ind w:firstLine="540"/>
        <w:jc w:val="both"/>
        <w:rPr>
          <w:rFonts w:ascii="Times New Roman" w:hAnsi="Times New Roman" w:cs="Times New Roman"/>
          <w:sz w:val="24"/>
          <w:szCs w:val="24"/>
        </w:rPr>
      </w:pPr>
    </w:p>
    <w:p w:rsidR="00A37AB8" w:rsidRPr="00413E3C" w:rsidRDefault="00A37AB8" w:rsidP="00A37AB8">
      <w:pPr>
        <w:spacing w:after="0" w:line="240" w:lineRule="auto"/>
        <w:jc w:val="center"/>
        <w:rPr>
          <w:rFonts w:ascii="Times New Roman" w:hAnsi="Times New Roman"/>
          <w:sz w:val="24"/>
          <w:szCs w:val="24"/>
        </w:rPr>
      </w:pPr>
      <w:r w:rsidRPr="00413E3C">
        <w:rPr>
          <w:rFonts w:ascii="Times New Roman" w:hAnsi="Times New Roman"/>
          <w:sz w:val="24"/>
          <w:szCs w:val="24"/>
        </w:rPr>
        <w:t>V. Досудебный (внесудебный) порядок обжалований решений и действий (бездействия) органа, предоставляющего муниципальную услугу, его должностных лиц либо муниципальных служащих</w:t>
      </w:r>
    </w:p>
    <w:p w:rsidR="00A37AB8" w:rsidRPr="00413E3C" w:rsidRDefault="00A37AB8" w:rsidP="00A37AB8">
      <w:pPr>
        <w:pStyle w:val="ConsPlusNormal"/>
        <w:ind w:firstLine="540"/>
        <w:jc w:val="both"/>
        <w:rPr>
          <w:rFonts w:ascii="Times New Roman" w:hAnsi="Times New Roman" w:cs="Times New Roman"/>
          <w:sz w:val="24"/>
          <w:szCs w:val="24"/>
        </w:rPr>
      </w:pPr>
    </w:p>
    <w:p w:rsidR="00A37AB8" w:rsidRPr="00413E3C" w:rsidRDefault="00A37AB8" w:rsidP="00A37AB8">
      <w:pPr>
        <w:widowControl w:val="0"/>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 xml:space="preserve">5.1. </w:t>
      </w:r>
      <w:proofErr w:type="gramStart"/>
      <w:r w:rsidRPr="00413E3C">
        <w:rPr>
          <w:rFonts w:ascii="Times New Roman" w:eastAsia="Calibri" w:hAnsi="Times New Roman"/>
          <w:sz w:val="24"/>
          <w:szCs w:val="24"/>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A37AB8" w:rsidRPr="00413E3C" w:rsidRDefault="00A37AB8" w:rsidP="00A37AB8">
      <w:pPr>
        <w:pStyle w:val="ConsPlusNormal"/>
        <w:ind w:firstLine="709"/>
        <w:jc w:val="both"/>
        <w:rPr>
          <w:rFonts w:ascii="Times New Roman" w:hAnsi="Times New Roman" w:cs="Times New Roman"/>
          <w:sz w:val="24"/>
          <w:szCs w:val="24"/>
        </w:rPr>
      </w:pPr>
      <w:proofErr w:type="gramStart"/>
      <w:r w:rsidRPr="00413E3C">
        <w:rPr>
          <w:rFonts w:ascii="Times New Roman" w:hAnsi="Times New Roman" w:cs="Times New Roman"/>
          <w:sz w:val="24"/>
          <w:szCs w:val="24"/>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5.2. </w:t>
      </w:r>
      <w:proofErr w:type="gramStart"/>
      <w:r w:rsidRPr="00413E3C">
        <w:rPr>
          <w:rFonts w:ascii="Times New Roman" w:hAnsi="Times New Roman" w:cs="Times New Roman"/>
          <w:sz w:val="24"/>
          <w:szCs w:val="24"/>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w:t>
      </w:r>
      <w:proofErr w:type="gramEnd"/>
      <w:r w:rsidRPr="00413E3C">
        <w:rPr>
          <w:rFonts w:ascii="Times New Roman" w:hAnsi="Times New Roman" w:cs="Times New Roman"/>
          <w:sz w:val="24"/>
          <w:szCs w:val="24"/>
        </w:rPr>
        <w:t xml:space="preserve"> Заявитель может обратиться с жалобой, в том числе в следующих случаях:</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нарушение срока регистрации заявления о предоставлении муниципальной услуги;</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нарушение срока предоставления муниципальной услуги;</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13E3C">
        <w:rPr>
          <w:rFonts w:ascii="Times New Roman" w:hAnsi="Times New Roman" w:cs="Times New Roman"/>
          <w:sz w:val="24"/>
          <w:szCs w:val="24"/>
        </w:rPr>
        <w:t xml:space="preserve">Грязовецкое </w:t>
      </w:r>
      <w:r w:rsidRPr="00413E3C">
        <w:rPr>
          <w:rFonts w:ascii="Times New Roman" w:hAnsi="Times New Roman" w:cs="Times New Roman"/>
          <w:sz w:val="24"/>
          <w:szCs w:val="24"/>
        </w:rPr>
        <w:t xml:space="preserve"> для предоставления муниципальной услуги;</w:t>
      </w:r>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13E3C">
        <w:rPr>
          <w:rFonts w:ascii="Times New Roman" w:hAnsi="Times New Roman" w:cs="Times New Roman"/>
          <w:sz w:val="24"/>
          <w:szCs w:val="24"/>
        </w:rPr>
        <w:t>Грязовецкое</w:t>
      </w:r>
      <w:r w:rsidRPr="00413E3C">
        <w:rPr>
          <w:rFonts w:ascii="Times New Roman" w:hAnsi="Times New Roman" w:cs="Times New Roman"/>
          <w:sz w:val="24"/>
          <w:szCs w:val="24"/>
        </w:rPr>
        <w:t xml:space="preserve"> для предоставления муниципальной услуги;</w:t>
      </w:r>
    </w:p>
    <w:p w:rsidR="00A37AB8" w:rsidRPr="00413E3C" w:rsidRDefault="00A37AB8" w:rsidP="00A37AB8">
      <w:pPr>
        <w:pStyle w:val="ConsPlusNormal"/>
        <w:ind w:firstLine="709"/>
        <w:jc w:val="both"/>
        <w:rPr>
          <w:rFonts w:ascii="Times New Roman" w:hAnsi="Times New Roman" w:cs="Times New Roman"/>
          <w:sz w:val="24"/>
          <w:szCs w:val="24"/>
        </w:rPr>
      </w:pPr>
      <w:proofErr w:type="gramStart"/>
      <w:r w:rsidRPr="00413E3C">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13E3C">
        <w:rPr>
          <w:rFonts w:ascii="Times New Roman" w:hAnsi="Times New Roman" w:cs="Times New Roman"/>
          <w:sz w:val="24"/>
          <w:szCs w:val="24"/>
        </w:rPr>
        <w:t>Грязовецкое</w:t>
      </w:r>
      <w:r w:rsidRPr="00413E3C">
        <w:rPr>
          <w:rFonts w:ascii="Times New Roman" w:hAnsi="Times New Roman" w:cs="Times New Roman"/>
          <w:sz w:val="24"/>
          <w:szCs w:val="24"/>
        </w:rPr>
        <w:t>;</w:t>
      </w:r>
      <w:proofErr w:type="gramEnd"/>
    </w:p>
    <w:p w:rsidR="00A37AB8" w:rsidRPr="00413E3C" w:rsidRDefault="00A37AB8" w:rsidP="00A37AB8">
      <w:pPr>
        <w:pStyle w:val="ConsPlusNormal"/>
        <w:ind w:firstLine="709"/>
        <w:jc w:val="both"/>
        <w:rPr>
          <w:rFonts w:ascii="Times New Roman" w:hAnsi="Times New Roman" w:cs="Times New Roman"/>
          <w:sz w:val="24"/>
          <w:szCs w:val="24"/>
        </w:rPr>
      </w:pPr>
      <w:r w:rsidRPr="00413E3C">
        <w:rPr>
          <w:rFonts w:ascii="Times New Roman" w:hAnsi="Times New Roman" w:cs="Times New Roman"/>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00413E3C">
        <w:rPr>
          <w:rFonts w:ascii="Times New Roman" w:hAnsi="Times New Roman" w:cs="Times New Roman"/>
          <w:sz w:val="24"/>
          <w:szCs w:val="24"/>
        </w:rPr>
        <w:t>Грязовецкое</w:t>
      </w:r>
      <w:r w:rsidRPr="00413E3C">
        <w:rPr>
          <w:rFonts w:ascii="Times New Roman" w:hAnsi="Times New Roman" w:cs="Times New Roman"/>
          <w:sz w:val="24"/>
          <w:szCs w:val="24"/>
        </w:rPr>
        <w:t>;</w:t>
      </w:r>
    </w:p>
    <w:p w:rsidR="00A37AB8" w:rsidRPr="00413E3C" w:rsidRDefault="00A37AB8" w:rsidP="00A37AB8">
      <w:pPr>
        <w:pStyle w:val="ConsPlusNormal"/>
        <w:ind w:firstLine="709"/>
        <w:jc w:val="both"/>
        <w:rPr>
          <w:rFonts w:ascii="Times New Roman" w:hAnsi="Times New Roman" w:cs="Times New Roman"/>
          <w:sz w:val="24"/>
          <w:szCs w:val="24"/>
        </w:rPr>
      </w:pPr>
      <w:proofErr w:type="gramStart"/>
      <w:r w:rsidRPr="00413E3C">
        <w:rPr>
          <w:rFonts w:ascii="Times New Roman" w:hAnsi="Times New Roman" w:cs="Times New Roman"/>
          <w:sz w:val="24"/>
          <w:szCs w:val="24"/>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sz w:val="24"/>
          <w:szCs w:val="24"/>
        </w:rPr>
      </w:pPr>
      <w:r w:rsidRPr="00413E3C">
        <w:rPr>
          <w:rFonts w:ascii="Times New Roman" w:eastAsia="Calibri" w:hAnsi="Times New Roman"/>
          <w:iCs/>
          <w:sz w:val="24"/>
          <w:szCs w:val="24"/>
        </w:rPr>
        <w:t xml:space="preserve">5.3. </w:t>
      </w:r>
      <w:r w:rsidRPr="00413E3C">
        <w:rPr>
          <w:rFonts w:ascii="Times New Roman" w:eastAsia="Calibri" w:hAnsi="Times New Roman"/>
          <w:sz w:val="24"/>
          <w:szCs w:val="24"/>
        </w:rPr>
        <w:t>Основанием для начала процедуры досудебного (внесудебного) обжалования является поступление жалобы заявителя в Уполномоченный орган.</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Жалоба подается в письменной форме на бумажном носителе, в электронной форме. Жалоба может быть направлена по почте, с использованием</w:t>
      </w:r>
      <w:r w:rsidRPr="00413E3C">
        <w:rPr>
          <w:rFonts w:ascii="Times New Roman" w:eastAsia="Calibri" w:hAnsi="Times New Roman"/>
          <w:sz w:val="24"/>
          <w:szCs w:val="24"/>
        </w:rPr>
        <w:t xml:space="preserve"> информационно-телекоммуникационных сетей общего пользования</w:t>
      </w:r>
      <w:r w:rsidRPr="00413E3C">
        <w:rPr>
          <w:rFonts w:ascii="Times New Roman" w:eastAsia="Calibri" w:hAnsi="Times New Roman"/>
          <w:iCs/>
          <w:sz w:val="24"/>
          <w:szCs w:val="24"/>
        </w:rPr>
        <w:t xml:space="preserve">, а также может быть принята при личном приеме заявителя.    </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5.</w:t>
      </w:r>
      <w:r w:rsidR="00413E3C">
        <w:rPr>
          <w:rFonts w:ascii="Times New Roman" w:eastAsia="Calibri" w:hAnsi="Times New Roman"/>
          <w:iCs/>
          <w:sz w:val="24"/>
          <w:szCs w:val="24"/>
        </w:rPr>
        <w:t>4</w:t>
      </w:r>
      <w:r w:rsidRPr="00413E3C">
        <w:rPr>
          <w:rFonts w:ascii="Times New Roman" w:eastAsia="Calibri" w:hAnsi="Times New Roman"/>
          <w:iCs/>
          <w:sz w:val="24"/>
          <w:szCs w:val="24"/>
        </w:rPr>
        <w:t>. В досудебном порядке могут быть обжалованы действия (бездействие) и решения:</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bCs/>
          <w:sz w:val="24"/>
          <w:szCs w:val="24"/>
        </w:rPr>
      </w:pPr>
      <w:r w:rsidRPr="00413E3C">
        <w:rPr>
          <w:rFonts w:ascii="Times New Roman" w:hAnsi="Times New Roman"/>
          <w:iCs/>
          <w:sz w:val="24"/>
          <w:szCs w:val="24"/>
        </w:rPr>
        <w:lastRenderedPageBreak/>
        <w:t xml:space="preserve">должностных лиц </w:t>
      </w:r>
      <w:r w:rsidRPr="00413E3C">
        <w:rPr>
          <w:rFonts w:ascii="Times New Roman" w:hAnsi="Times New Roman"/>
          <w:sz w:val="24"/>
          <w:szCs w:val="24"/>
        </w:rPr>
        <w:t>Уполномоченного органа</w:t>
      </w:r>
      <w:r w:rsidRPr="00413E3C">
        <w:rPr>
          <w:rFonts w:ascii="Times New Roman" w:hAnsi="Times New Roman"/>
          <w:iCs/>
          <w:sz w:val="24"/>
          <w:szCs w:val="24"/>
        </w:rPr>
        <w:t xml:space="preserve">, муниципальных служащих – </w:t>
      </w:r>
      <w:r w:rsidRPr="00413E3C">
        <w:rPr>
          <w:rFonts w:ascii="Times New Roman" w:hAnsi="Times New Roman"/>
          <w:i/>
          <w:iCs/>
          <w:sz w:val="24"/>
          <w:szCs w:val="24"/>
        </w:rPr>
        <w:t xml:space="preserve">руководителю </w:t>
      </w:r>
      <w:r w:rsidRPr="00413E3C">
        <w:rPr>
          <w:rFonts w:ascii="Times New Roman" w:hAnsi="Times New Roman"/>
          <w:i/>
          <w:sz w:val="24"/>
          <w:szCs w:val="24"/>
        </w:rPr>
        <w:t>Уполномоченного органа (Главе муниципального образования)</w:t>
      </w:r>
      <w:r w:rsidRPr="00413E3C">
        <w:rPr>
          <w:rFonts w:ascii="Times New Roman" w:hAnsi="Times New Roman"/>
          <w:bCs/>
          <w:i/>
          <w:sz w:val="24"/>
          <w:szCs w:val="24"/>
        </w:rPr>
        <w:t>;</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bCs/>
          <w:sz w:val="24"/>
          <w:szCs w:val="24"/>
        </w:rPr>
      </w:pPr>
      <w:r w:rsidRPr="00413E3C">
        <w:rPr>
          <w:rFonts w:ascii="Times New Roman" w:eastAsia="Calibri" w:hAnsi="Times New Roman"/>
          <w:sz w:val="24"/>
          <w:szCs w:val="24"/>
        </w:rPr>
        <w:t>МФЦ - в Уполномоченный орган, заключивший соглашение о взаимодействии с многофункциональным центром</w:t>
      </w:r>
      <w:r w:rsidRPr="00413E3C">
        <w:rPr>
          <w:rFonts w:ascii="Times New Roman" w:eastAsia="Calibri" w:hAnsi="Times New Roman"/>
          <w:bCs/>
          <w:sz w:val="24"/>
          <w:szCs w:val="24"/>
        </w:rPr>
        <w:t xml:space="preserve">.   </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hAnsi="Times New Roman"/>
          <w:sz w:val="24"/>
          <w:szCs w:val="24"/>
        </w:rPr>
        <w:t>5.</w:t>
      </w:r>
      <w:r w:rsidR="00413E3C">
        <w:rPr>
          <w:rFonts w:ascii="Times New Roman" w:hAnsi="Times New Roman"/>
          <w:sz w:val="24"/>
          <w:szCs w:val="24"/>
        </w:rPr>
        <w:t>5</w:t>
      </w:r>
      <w:r w:rsidRPr="00413E3C">
        <w:rPr>
          <w:rFonts w:ascii="Times New Roman" w:hAnsi="Times New Roman"/>
          <w:sz w:val="24"/>
          <w:szCs w:val="24"/>
        </w:rPr>
        <w:t xml:space="preserve">. </w:t>
      </w:r>
      <w:proofErr w:type="gramStart"/>
      <w:r w:rsidRPr="00413E3C">
        <w:rPr>
          <w:rFonts w:ascii="Times New Roman" w:hAnsi="Times New Roman"/>
          <w:sz w:val="24"/>
          <w:szCs w:val="24"/>
        </w:rPr>
        <w:t xml:space="preserve">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23" w:history="1">
        <w:r w:rsidRPr="00413E3C">
          <w:rPr>
            <w:rFonts w:ascii="Times New Roman" w:hAnsi="Times New Roman"/>
            <w:sz w:val="24"/>
            <w:szCs w:val="24"/>
          </w:rPr>
          <w:t>частью 2 статьи 6</w:t>
        </w:r>
      </w:hyperlink>
      <w:r w:rsidRPr="00413E3C">
        <w:rPr>
          <w:rFonts w:ascii="Times New Roman" w:hAnsi="Times New Roman"/>
          <w:sz w:val="24"/>
          <w:szCs w:val="24"/>
        </w:rPr>
        <w:t xml:space="preserve"> Градостроительного кодекса Российской Федерации, может быть подана</w:t>
      </w:r>
      <w:proofErr w:type="gramEnd"/>
      <w:r w:rsidRPr="00413E3C">
        <w:rPr>
          <w:rFonts w:ascii="Times New Roman" w:hAnsi="Times New Roman"/>
          <w:sz w:val="24"/>
          <w:szCs w:val="24"/>
        </w:rPr>
        <w:t xml:space="preserve"> такими лицами в порядке, установленном статьей 11.2 Федерального закона № 210-ФЗ, либо в порядке, установленном антимонопольным законодательством Российской Федерации, в антимонопольный орган.</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5.</w:t>
      </w:r>
      <w:r w:rsidR="00413E3C">
        <w:rPr>
          <w:rFonts w:ascii="Times New Roman" w:eastAsia="Calibri" w:hAnsi="Times New Roman"/>
          <w:iCs/>
          <w:sz w:val="24"/>
          <w:szCs w:val="24"/>
        </w:rPr>
        <w:t>6</w:t>
      </w:r>
      <w:r w:rsidRPr="00413E3C">
        <w:rPr>
          <w:rFonts w:ascii="Times New Roman" w:eastAsia="Calibri" w:hAnsi="Times New Roman"/>
          <w:iCs/>
          <w:sz w:val="24"/>
          <w:szCs w:val="24"/>
        </w:rPr>
        <w:t>. Жалоба должна содержать:</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proofErr w:type="gramStart"/>
      <w:r w:rsidRPr="00413E3C">
        <w:rPr>
          <w:rFonts w:ascii="Times New Roman" w:eastAsia="Calibri" w:hAnsi="Times New Roman"/>
          <w:iCs/>
          <w:sz w:val="24"/>
          <w:szCs w:val="24"/>
        </w:rPr>
        <w:t xml:space="preserve">наименование органа, должностного лица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либо муниципального служащего, решения и действия (бездействие) которых обжалуются;</w:t>
      </w:r>
      <w:proofErr w:type="gramEnd"/>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proofErr w:type="gramStart"/>
      <w:r w:rsidRPr="00413E3C">
        <w:rPr>
          <w:rFonts w:ascii="Times New Roman" w:eastAsia="Calibri" w:hAnsi="Times New Roman"/>
          <w:iCs/>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 xml:space="preserve">сведения об обжалуемых решениях и действиях (бездействии)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должностного лица </w:t>
      </w:r>
      <w:r w:rsidRPr="00413E3C">
        <w:rPr>
          <w:rFonts w:ascii="Times New Roman" w:eastAsia="Calibri" w:hAnsi="Times New Roman"/>
          <w:sz w:val="24"/>
          <w:szCs w:val="24"/>
        </w:rPr>
        <w:t>Уполномоченного органа</w:t>
      </w:r>
      <w:r w:rsidRPr="00413E3C">
        <w:rPr>
          <w:rFonts w:ascii="Times New Roman" w:eastAsia="Calibri" w:hAnsi="Times New Roman"/>
          <w:i/>
          <w:iCs/>
          <w:sz w:val="24"/>
          <w:szCs w:val="24"/>
          <w:u w:val="single"/>
        </w:rPr>
        <w:t xml:space="preserve"> </w:t>
      </w:r>
      <w:r w:rsidRPr="00413E3C">
        <w:rPr>
          <w:rFonts w:ascii="Times New Roman" w:eastAsia="Calibri" w:hAnsi="Times New Roman"/>
          <w:iCs/>
          <w:sz w:val="24"/>
          <w:szCs w:val="24"/>
        </w:rPr>
        <w:t>либо муниципального служащего;</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 xml:space="preserve">доводы, на основании которых заявитель не согласен с решением и действием (бездействием)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должностного лица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5.</w:t>
      </w:r>
      <w:r w:rsidR="00413E3C">
        <w:rPr>
          <w:rFonts w:ascii="Times New Roman" w:eastAsia="Calibri" w:hAnsi="Times New Roman"/>
          <w:iCs/>
          <w:sz w:val="24"/>
          <w:szCs w:val="24"/>
        </w:rPr>
        <w:t>7</w:t>
      </w:r>
      <w:r w:rsidRPr="00413E3C">
        <w:rPr>
          <w:rFonts w:ascii="Times New Roman" w:eastAsia="Calibri" w:hAnsi="Times New Roman"/>
          <w:iCs/>
          <w:sz w:val="24"/>
          <w:szCs w:val="24"/>
        </w:rPr>
        <w:t xml:space="preserve">. </w:t>
      </w:r>
      <w:proofErr w:type="gramStart"/>
      <w:r w:rsidRPr="00413E3C">
        <w:rPr>
          <w:rFonts w:ascii="Times New Roman" w:eastAsia="Calibri" w:hAnsi="Times New Roman"/>
          <w:iCs/>
          <w:sz w:val="24"/>
          <w:szCs w:val="24"/>
        </w:rPr>
        <w:t xml:space="preserve">На стадии досудебного обжалования действий (бездействия)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должностного лица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roofErr w:type="gramEnd"/>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5.</w:t>
      </w:r>
      <w:r w:rsidR="00413E3C">
        <w:rPr>
          <w:rFonts w:ascii="Times New Roman" w:eastAsia="Calibri" w:hAnsi="Times New Roman"/>
          <w:iCs/>
          <w:sz w:val="24"/>
          <w:szCs w:val="24"/>
        </w:rPr>
        <w:t>8</w:t>
      </w:r>
      <w:r w:rsidRPr="00413E3C">
        <w:rPr>
          <w:rFonts w:ascii="Times New Roman" w:eastAsia="Calibri" w:hAnsi="Times New Roman"/>
          <w:iCs/>
          <w:sz w:val="24"/>
          <w:szCs w:val="24"/>
        </w:rPr>
        <w:t xml:space="preserve">. </w:t>
      </w:r>
      <w:proofErr w:type="gramStart"/>
      <w:r w:rsidRPr="00413E3C">
        <w:rPr>
          <w:rFonts w:ascii="Times New Roman" w:eastAsia="Calibri" w:hAnsi="Times New Roman"/>
          <w:iCs/>
          <w:sz w:val="24"/>
          <w:szCs w:val="24"/>
        </w:rPr>
        <w:t xml:space="preserve">Жалоба, поступившая в </w:t>
      </w:r>
      <w:r w:rsidRPr="00413E3C">
        <w:rPr>
          <w:rFonts w:ascii="Times New Roman" w:eastAsia="Calibri" w:hAnsi="Times New Roman"/>
          <w:sz w:val="24"/>
          <w:szCs w:val="24"/>
        </w:rPr>
        <w:t>Уполномоченный орган</w:t>
      </w:r>
      <w:r w:rsidRPr="00413E3C">
        <w:rPr>
          <w:rFonts w:ascii="Times New Roman" w:eastAsia="Calibri" w:hAnsi="Times New Roman"/>
          <w:iCs/>
          <w:sz w:val="24"/>
          <w:szCs w:val="24"/>
        </w:rPr>
        <w:t xml:space="preserve">, рассматривается в течение 15 рабочих дней со дня ее регистрации, а в случае обжалования отказа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должностного лица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A37AB8" w:rsidRPr="00413E3C" w:rsidRDefault="00413E3C" w:rsidP="00A37AB8">
      <w:pPr>
        <w:autoSpaceDE w:val="0"/>
        <w:autoSpaceDN w:val="0"/>
        <w:adjustRightInd w:val="0"/>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5.9</w:t>
      </w:r>
      <w:r w:rsidR="00A37AB8" w:rsidRPr="00413E3C">
        <w:rPr>
          <w:rFonts w:ascii="Times New Roman" w:eastAsia="Calibri" w:hAnsi="Times New Roman"/>
          <w:sz w:val="24"/>
          <w:szCs w:val="24"/>
        </w:rPr>
        <w:t>. Случаи оставления жалобы без ответа:</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5.1</w:t>
      </w:r>
      <w:r w:rsidR="00413E3C">
        <w:rPr>
          <w:rFonts w:ascii="Times New Roman" w:eastAsia="Calibri" w:hAnsi="Times New Roman"/>
          <w:sz w:val="24"/>
          <w:szCs w:val="24"/>
        </w:rPr>
        <w:t>0</w:t>
      </w:r>
      <w:r w:rsidRPr="00413E3C">
        <w:rPr>
          <w:rFonts w:ascii="Times New Roman" w:eastAsia="Calibri" w:hAnsi="Times New Roman"/>
          <w:sz w:val="24"/>
          <w:szCs w:val="24"/>
        </w:rPr>
        <w:t>. Случаи отказа в удовлетворении жалобы:</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а) отсутствие нарушения порядка предоставления муниципальной услуги;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б) наличие вступившего в законную силу решения суда, арбитражного суда по жалобе о том же предмете и по тем же основаниям;</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в) подача жалобы лицом, полномочия которого не подтверждены в порядке, установленном законодательством Российской Федерации;</w:t>
      </w:r>
    </w:p>
    <w:p w:rsidR="00A37AB8" w:rsidRPr="00413E3C" w:rsidRDefault="00A37AB8" w:rsidP="00A37AB8">
      <w:pPr>
        <w:autoSpaceDE w:val="0"/>
        <w:autoSpaceDN w:val="0"/>
        <w:adjustRightInd w:val="0"/>
        <w:spacing w:after="0" w:line="240" w:lineRule="auto"/>
        <w:ind w:firstLine="709"/>
        <w:jc w:val="both"/>
        <w:rPr>
          <w:rFonts w:ascii="Times New Roman" w:eastAsia="Calibri" w:hAnsi="Times New Roman"/>
          <w:sz w:val="24"/>
          <w:szCs w:val="24"/>
        </w:rPr>
      </w:pPr>
      <w:r w:rsidRPr="00413E3C">
        <w:rPr>
          <w:rFonts w:ascii="Times New Roman" w:eastAsia="Calibri" w:hAnsi="Times New Roman"/>
          <w:sz w:val="24"/>
          <w:szCs w:val="24"/>
        </w:rPr>
        <w:t>г) наличие решения по жалобе, принятого ранее в отношении того же заявителя и по тому же предмету жалобы.</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5.1</w:t>
      </w:r>
      <w:r w:rsidR="00413E3C">
        <w:rPr>
          <w:rFonts w:ascii="Times New Roman" w:eastAsia="Calibri" w:hAnsi="Times New Roman"/>
          <w:iCs/>
          <w:sz w:val="24"/>
          <w:szCs w:val="24"/>
        </w:rPr>
        <w:t>1</w:t>
      </w:r>
      <w:r w:rsidRPr="00413E3C">
        <w:rPr>
          <w:rFonts w:ascii="Times New Roman" w:eastAsia="Calibri" w:hAnsi="Times New Roman"/>
          <w:iCs/>
          <w:sz w:val="24"/>
          <w:szCs w:val="24"/>
        </w:rPr>
        <w:t>. По результатам рассмотрения жалобы принимается одно из следующих решений:</w:t>
      </w:r>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proofErr w:type="gramStart"/>
      <w:r w:rsidRPr="00413E3C">
        <w:rPr>
          <w:rFonts w:ascii="Times New Roman" w:eastAsia="Calibri" w:hAnsi="Times New Roman"/>
          <w:iCs/>
          <w:sz w:val="24"/>
          <w:szCs w:val="24"/>
        </w:rPr>
        <w:lastRenderedPageBreak/>
        <w:t xml:space="preserve">об удовлетворении жалобы, в том числе в форме отмены принятого решения, исправления допущенных </w:t>
      </w:r>
      <w:r w:rsidRPr="00413E3C">
        <w:rPr>
          <w:rFonts w:ascii="Times New Roman" w:eastAsia="Calibri" w:hAnsi="Times New Roman"/>
          <w:sz w:val="24"/>
          <w:szCs w:val="24"/>
        </w:rPr>
        <w:t>Уполномоченного органа</w:t>
      </w:r>
      <w:r w:rsidRPr="00413E3C">
        <w:rPr>
          <w:rFonts w:ascii="Times New Roman" w:eastAsia="Calibri" w:hAnsi="Times New Roman"/>
          <w:iCs/>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 </w:t>
      </w:r>
      <w:r w:rsidRPr="00413E3C">
        <w:rPr>
          <w:rFonts w:ascii="Times New Roman" w:eastAsia="Calibri" w:hAnsi="Times New Roman"/>
          <w:sz w:val="24"/>
          <w:szCs w:val="24"/>
        </w:rPr>
        <w:t xml:space="preserve"> муниципальными правовыми актами муниципального образования </w:t>
      </w:r>
      <w:r w:rsidR="00413E3C">
        <w:rPr>
          <w:rFonts w:ascii="Times New Roman" w:hAnsi="Times New Roman"/>
          <w:sz w:val="24"/>
          <w:szCs w:val="24"/>
        </w:rPr>
        <w:t>Грязовецкое</w:t>
      </w:r>
      <w:r w:rsidRPr="00413E3C">
        <w:rPr>
          <w:rFonts w:ascii="Times New Roman" w:eastAsia="Calibri" w:hAnsi="Times New Roman"/>
          <w:sz w:val="24"/>
          <w:szCs w:val="24"/>
        </w:rPr>
        <w:t xml:space="preserve">, </w:t>
      </w:r>
      <w:r w:rsidRPr="00413E3C">
        <w:rPr>
          <w:rFonts w:ascii="Times New Roman" w:eastAsia="Calibri" w:hAnsi="Times New Roman"/>
          <w:iCs/>
          <w:sz w:val="24"/>
          <w:szCs w:val="24"/>
        </w:rPr>
        <w:t>а также в иных формах;</w:t>
      </w:r>
      <w:proofErr w:type="gramEnd"/>
    </w:p>
    <w:p w:rsidR="00A37AB8" w:rsidRPr="00413E3C" w:rsidRDefault="00A37AB8" w:rsidP="00A37AB8">
      <w:pPr>
        <w:autoSpaceDE w:val="0"/>
        <w:autoSpaceDN w:val="0"/>
        <w:adjustRightInd w:val="0"/>
        <w:spacing w:after="0" w:line="240" w:lineRule="auto"/>
        <w:ind w:firstLine="709"/>
        <w:jc w:val="both"/>
        <w:outlineLvl w:val="1"/>
        <w:rPr>
          <w:rFonts w:ascii="Times New Roman" w:eastAsia="Calibri" w:hAnsi="Times New Roman"/>
          <w:iCs/>
          <w:sz w:val="24"/>
          <w:szCs w:val="24"/>
        </w:rPr>
      </w:pPr>
      <w:r w:rsidRPr="00413E3C">
        <w:rPr>
          <w:rFonts w:ascii="Times New Roman" w:eastAsia="Calibri" w:hAnsi="Times New Roman"/>
          <w:iCs/>
          <w:sz w:val="24"/>
          <w:szCs w:val="24"/>
        </w:rPr>
        <w:t>об отказе в удовлетворении жалобы.</w:t>
      </w:r>
    </w:p>
    <w:p w:rsidR="00A37AB8" w:rsidRPr="00413E3C" w:rsidRDefault="00A37AB8" w:rsidP="00A37AB8">
      <w:pPr>
        <w:autoSpaceDE w:val="0"/>
        <w:autoSpaceDN w:val="0"/>
        <w:adjustRightInd w:val="0"/>
        <w:spacing w:after="0" w:line="240" w:lineRule="auto"/>
        <w:ind w:firstLine="709"/>
        <w:jc w:val="both"/>
        <w:outlineLvl w:val="1"/>
        <w:rPr>
          <w:rFonts w:ascii="Times New Roman" w:hAnsi="Times New Roman"/>
          <w:sz w:val="24"/>
          <w:szCs w:val="24"/>
        </w:rPr>
      </w:pPr>
      <w:r w:rsidRPr="00413E3C">
        <w:rPr>
          <w:rFonts w:ascii="Times New Roman" w:eastAsia="Calibri" w:hAnsi="Times New Roman"/>
          <w:iCs/>
          <w:sz w:val="24"/>
          <w:szCs w:val="24"/>
        </w:rPr>
        <w:t>5.1</w:t>
      </w:r>
      <w:r w:rsidR="00413E3C">
        <w:rPr>
          <w:rFonts w:ascii="Times New Roman" w:eastAsia="Calibri" w:hAnsi="Times New Roman"/>
          <w:iCs/>
          <w:sz w:val="24"/>
          <w:szCs w:val="24"/>
        </w:rPr>
        <w:t>2</w:t>
      </w:r>
      <w:r w:rsidRPr="00413E3C">
        <w:rPr>
          <w:rFonts w:ascii="Times New Roman" w:eastAsia="Calibri" w:hAnsi="Times New Roman"/>
          <w:iCs/>
          <w:sz w:val="24"/>
          <w:szCs w:val="24"/>
        </w:rPr>
        <w:t>. Не позднее дня, следующего за днем принятия решения, указанного в пункте 5.1</w:t>
      </w:r>
      <w:r w:rsidR="00413E3C">
        <w:rPr>
          <w:rFonts w:ascii="Times New Roman" w:eastAsia="Calibri" w:hAnsi="Times New Roman"/>
          <w:iCs/>
          <w:sz w:val="24"/>
          <w:szCs w:val="24"/>
        </w:rPr>
        <w:t xml:space="preserve">1 </w:t>
      </w:r>
      <w:r w:rsidRPr="00413E3C">
        <w:rPr>
          <w:rFonts w:ascii="Times New Roman" w:eastAsia="Calibri" w:hAnsi="Times New Roman"/>
          <w:iCs/>
          <w:sz w:val="24"/>
          <w:szCs w:val="24"/>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37AB8" w:rsidRPr="00413E3C" w:rsidRDefault="00A37AB8" w:rsidP="00A37AB8">
      <w:pPr>
        <w:spacing w:after="0" w:line="240" w:lineRule="auto"/>
        <w:ind w:firstLine="709"/>
        <w:jc w:val="both"/>
        <w:rPr>
          <w:rFonts w:ascii="Times New Roman" w:eastAsia="Calibri" w:hAnsi="Times New Roman"/>
          <w:iCs/>
          <w:sz w:val="24"/>
          <w:szCs w:val="24"/>
        </w:rPr>
      </w:pPr>
      <w:r w:rsidRPr="00413E3C">
        <w:rPr>
          <w:rFonts w:ascii="Times New Roman" w:eastAsia="Calibri" w:hAnsi="Times New Roman"/>
          <w:iCs/>
          <w:sz w:val="24"/>
          <w:szCs w:val="24"/>
        </w:rPr>
        <w:t>5.1</w:t>
      </w:r>
      <w:r w:rsidR="00413E3C">
        <w:rPr>
          <w:rFonts w:ascii="Times New Roman" w:eastAsia="Calibri" w:hAnsi="Times New Roman"/>
          <w:iCs/>
          <w:sz w:val="24"/>
          <w:szCs w:val="24"/>
        </w:rPr>
        <w:t>3</w:t>
      </w:r>
      <w:r w:rsidRPr="00413E3C">
        <w:rPr>
          <w:rFonts w:ascii="Times New Roman" w:eastAsia="Calibri" w:hAnsi="Times New Roman"/>
          <w:iCs/>
          <w:sz w:val="24"/>
          <w:szCs w:val="24"/>
        </w:rPr>
        <w:t xml:space="preserve">. </w:t>
      </w:r>
      <w:r w:rsidRPr="00413E3C">
        <w:rPr>
          <w:rFonts w:ascii="Times New Roman" w:hAnsi="Times New Roman"/>
          <w:sz w:val="24"/>
          <w:szCs w:val="24"/>
        </w:rPr>
        <w:t xml:space="preserve">В случае установления в ходе или по результатам </w:t>
      </w:r>
      <w:proofErr w:type="gramStart"/>
      <w:r w:rsidRPr="00413E3C">
        <w:rPr>
          <w:rFonts w:ascii="Times New Roman" w:hAnsi="Times New Roman"/>
          <w:sz w:val="24"/>
          <w:szCs w:val="24"/>
        </w:rPr>
        <w:t>рассмотрения жалобы признаков состава административного правонарушения</w:t>
      </w:r>
      <w:proofErr w:type="gramEnd"/>
      <w:r w:rsidRPr="00413E3C">
        <w:rPr>
          <w:rFonts w:ascii="Times New Roman" w:hAnsi="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37AB8" w:rsidRPr="00413E3C" w:rsidRDefault="00A37AB8" w:rsidP="00A37AB8">
      <w:pPr>
        <w:spacing w:after="0" w:line="240" w:lineRule="auto"/>
        <w:ind w:firstLine="709"/>
        <w:jc w:val="both"/>
        <w:rPr>
          <w:rFonts w:ascii="Times New Roman" w:hAnsi="Times New Roman"/>
          <w:sz w:val="24"/>
          <w:szCs w:val="24"/>
        </w:rPr>
      </w:pPr>
    </w:p>
    <w:p w:rsidR="00A37AB8" w:rsidRPr="00413E3C" w:rsidRDefault="00A37AB8" w:rsidP="00A37AB8">
      <w:pPr>
        <w:autoSpaceDE w:val="0"/>
        <w:autoSpaceDN w:val="0"/>
        <w:adjustRightInd w:val="0"/>
        <w:spacing w:after="0" w:line="240" w:lineRule="auto"/>
        <w:ind w:firstLine="540"/>
        <w:jc w:val="both"/>
        <w:outlineLvl w:val="1"/>
        <w:rPr>
          <w:rFonts w:ascii="Times New Roman" w:eastAsia="Calibri" w:hAnsi="Times New Roman"/>
          <w:iCs/>
          <w:sz w:val="24"/>
          <w:szCs w:val="24"/>
          <w:lang w:eastAsia="ru-RU"/>
        </w:rPr>
      </w:pPr>
    </w:p>
    <w:p w:rsidR="00A37AB8" w:rsidRPr="00413E3C" w:rsidRDefault="00A37AB8" w:rsidP="00A37AB8">
      <w:pPr>
        <w:autoSpaceDE w:val="0"/>
        <w:autoSpaceDN w:val="0"/>
        <w:adjustRightInd w:val="0"/>
        <w:spacing w:after="0" w:line="240" w:lineRule="auto"/>
        <w:ind w:firstLine="540"/>
        <w:jc w:val="both"/>
        <w:outlineLvl w:val="1"/>
        <w:rPr>
          <w:rFonts w:ascii="Times New Roman" w:hAnsi="Times New Roman"/>
          <w:sz w:val="24"/>
          <w:szCs w:val="24"/>
        </w:rPr>
      </w:pPr>
    </w:p>
    <w:p w:rsidR="00A37AB8" w:rsidRPr="00413E3C" w:rsidRDefault="00A37AB8" w:rsidP="00A37AB8">
      <w:pPr>
        <w:pStyle w:val="6"/>
        <w:ind w:left="5670"/>
        <w:jc w:val="left"/>
        <w:rPr>
          <w:sz w:val="24"/>
          <w:szCs w:val="24"/>
        </w:rPr>
        <w:sectPr w:rsidR="00A37AB8" w:rsidRPr="00413E3C" w:rsidSect="00413E3C">
          <w:headerReference w:type="default" r:id="rId24"/>
          <w:pgSz w:w="11906" w:h="16838"/>
          <w:pgMar w:top="398" w:right="680" w:bottom="567" w:left="1134" w:header="284" w:footer="284" w:gutter="0"/>
          <w:cols w:space="708"/>
          <w:titlePg/>
          <w:docGrid w:linePitch="360"/>
        </w:sectPr>
      </w:pPr>
    </w:p>
    <w:p w:rsidR="00A37AB8" w:rsidRPr="00413E3C" w:rsidRDefault="00A37AB8" w:rsidP="00A37AB8">
      <w:pPr>
        <w:pStyle w:val="6"/>
        <w:ind w:left="5670"/>
        <w:jc w:val="left"/>
        <w:rPr>
          <w:sz w:val="24"/>
          <w:szCs w:val="24"/>
        </w:rPr>
      </w:pPr>
      <w:r w:rsidRPr="00413E3C">
        <w:rPr>
          <w:sz w:val="24"/>
          <w:szCs w:val="24"/>
        </w:rPr>
        <w:lastRenderedPageBreak/>
        <w:t xml:space="preserve">Приложение 1 к административному регламенту </w:t>
      </w:r>
    </w:p>
    <w:p w:rsidR="00A37AB8" w:rsidRPr="00413E3C" w:rsidRDefault="00A37AB8" w:rsidP="00A37AB8">
      <w:pPr>
        <w:spacing w:after="0" w:line="240" w:lineRule="auto"/>
        <w:ind w:left="5103"/>
        <w:jc w:val="center"/>
        <w:rPr>
          <w:rFonts w:ascii="Times New Roman" w:hAnsi="Times New Roman"/>
          <w:sz w:val="24"/>
          <w:szCs w:val="24"/>
        </w:rPr>
      </w:pPr>
    </w:p>
    <w:p w:rsidR="00A37AB8" w:rsidRPr="00413E3C" w:rsidRDefault="00A37AB8" w:rsidP="00A37AB8">
      <w:pPr>
        <w:spacing w:after="0" w:line="240" w:lineRule="auto"/>
        <w:jc w:val="center"/>
        <w:rPr>
          <w:rFonts w:ascii="Times New Roman" w:hAnsi="Times New Roman"/>
          <w:sz w:val="24"/>
          <w:szCs w:val="24"/>
        </w:rPr>
      </w:pPr>
      <w:r w:rsidRPr="00413E3C">
        <w:rPr>
          <w:rFonts w:ascii="Times New Roman" w:hAnsi="Times New Roman"/>
          <w:bCs/>
          <w:sz w:val="24"/>
          <w:szCs w:val="24"/>
        </w:rPr>
        <w:t>Заявление о п</w:t>
      </w:r>
      <w:r w:rsidRPr="00413E3C">
        <w:rPr>
          <w:rFonts w:ascii="Times New Roman" w:hAnsi="Times New Roman"/>
          <w:bCs/>
          <w:spacing w:val="-4"/>
          <w:sz w:val="24"/>
          <w:szCs w:val="24"/>
        </w:rPr>
        <w:t>редоставлении земельного участка</w:t>
      </w:r>
      <w:r w:rsidRPr="00413E3C">
        <w:rPr>
          <w:rFonts w:ascii="Times New Roman" w:hAnsi="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
    <w:p w:rsidR="00A37AB8" w:rsidRPr="00413E3C" w:rsidRDefault="00A37AB8" w:rsidP="00A37AB8">
      <w:pPr>
        <w:spacing w:after="0" w:line="240" w:lineRule="auto"/>
        <w:jc w:val="center"/>
        <w:rPr>
          <w:rFonts w:ascii="Times New Roman" w:hAnsi="Times New Roman"/>
          <w:bCs/>
          <w:spacing w:val="-4"/>
          <w:sz w:val="24"/>
          <w:szCs w:val="24"/>
        </w:rPr>
      </w:pPr>
    </w:p>
    <w:p w:rsidR="00A37AB8" w:rsidRPr="00413E3C" w:rsidRDefault="00A37AB8" w:rsidP="00A37AB8">
      <w:pPr>
        <w:spacing w:after="0" w:line="240" w:lineRule="auto"/>
        <w:jc w:val="right"/>
        <w:rPr>
          <w:rFonts w:ascii="Times New Roman" w:hAnsi="Times New Roman"/>
          <w:sz w:val="24"/>
          <w:szCs w:val="24"/>
        </w:rPr>
      </w:pPr>
      <w:r w:rsidRPr="00413E3C">
        <w:rPr>
          <w:rFonts w:ascii="Times New Roman" w:hAnsi="Times New Roman"/>
          <w:sz w:val="24"/>
          <w:szCs w:val="24"/>
        </w:rPr>
        <w:t>Кому:__________________________________</w:t>
      </w:r>
    </w:p>
    <w:p w:rsidR="00A37AB8" w:rsidRPr="00413E3C" w:rsidRDefault="00A37AB8" w:rsidP="00A37AB8">
      <w:pPr>
        <w:spacing w:after="0" w:line="240" w:lineRule="auto"/>
        <w:jc w:val="right"/>
        <w:rPr>
          <w:rFonts w:ascii="Times New Roman" w:hAnsi="Times New Roman"/>
          <w:sz w:val="24"/>
          <w:szCs w:val="24"/>
        </w:rPr>
      </w:pPr>
      <w:r w:rsidRPr="00413E3C">
        <w:rPr>
          <w:rFonts w:ascii="Times New Roman" w:hAnsi="Times New Roman"/>
          <w:sz w:val="24"/>
          <w:szCs w:val="24"/>
        </w:rPr>
        <w:t>__________________________________</w:t>
      </w:r>
    </w:p>
    <w:p w:rsidR="00A37AB8" w:rsidRPr="00413E3C" w:rsidRDefault="00A37AB8" w:rsidP="00A37AB8">
      <w:pPr>
        <w:spacing w:after="0" w:line="240" w:lineRule="auto"/>
        <w:jc w:val="right"/>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678"/>
      </w:tblGrid>
      <w:tr w:rsidR="00A37AB8" w:rsidRPr="00413E3C" w:rsidTr="006B7C5D">
        <w:trPr>
          <w:cantSplit/>
        </w:trPr>
        <w:tc>
          <w:tcPr>
            <w:tcW w:w="10173" w:type="dxa"/>
            <w:gridSpan w:val="2"/>
          </w:tcPr>
          <w:p w:rsidR="00A37AB8" w:rsidRPr="00413E3C" w:rsidRDefault="00A37AB8" w:rsidP="006B7C5D">
            <w:pPr>
              <w:spacing w:after="0" w:line="240" w:lineRule="auto"/>
              <w:ind w:firstLine="709"/>
              <w:jc w:val="center"/>
              <w:rPr>
                <w:rFonts w:ascii="Times New Roman" w:hAnsi="Times New Roman"/>
                <w:sz w:val="24"/>
                <w:szCs w:val="24"/>
              </w:rPr>
            </w:pPr>
            <w:r w:rsidRPr="00413E3C">
              <w:rPr>
                <w:rFonts w:ascii="Times New Roman" w:hAnsi="Times New Roman"/>
                <w:sz w:val="24"/>
                <w:szCs w:val="24"/>
              </w:rPr>
              <w:t>Сведения о заявителе (физическое лицо)</w:t>
            </w: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Фамилия Имя Отчество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регистрации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Почтовый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Height w:val="345"/>
        </w:trPr>
        <w:tc>
          <w:tcPr>
            <w:tcW w:w="5495" w:type="dxa"/>
          </w:tcPr>
          <w:p w:rsidR="00A37AB8" w:rsidRPr="00413E3C" w:rsidRDefault="00A37AB8" w:rsidP="006B7C5D">
            <w:pPr>
              <w:pStyle w:val="ConsPlusNormal"/>
              <w:ind w:firstLine="0"/>
              <w:jc w:val="both"/>
              <w:rPr>
                <w:rFonts w:ascii="Times New Roman" w:hAnsi="Times New Roman" w:cs="Times New Roman"/>
                <w:sz w:val="24"/>
                <w:szCs w:val="24"/>
              </w:rPr>
            </w:pPr>
            <w:r w:rsidRPr="00413E3C">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pStyle w:val="ConsPlusNormal"/>
              <w:ind w:firstLine="0"/>
              <w:jc w:val="both"/>
              <w:rPr>
                <w:rFonts w:ascii="Times New Roman" w:hAnsi="Times New Roman" w:cs="Times New Roman"/>
                <w:sz w:val="24"/>
                <w:szCs w:val="24"/>
              </w:rPr>
            </w:pPr>
            <w:r w:rsidRPr="00413E3C">
              <w:rPr>
                <w:rFonts w:ascii="Times New Roman" w:hAnsi="Times New Roman" w:cs="Times New Roman"/>
                <w:sz w:val="24"/>
                <w:szCs w:val="24"/>
              </w:rPr>
              <w:t>СНИЛС для гражданина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ОГРНИП/ИНН - для гражданина, являющегося индивидуальным предпринимателем</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Контактный телефон</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электронной почты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Pr>
        <w:tc>
          <w:tcPr>
            <w:tcW w:w="10173" w:type="dxa"/>
            <w:gridSpan w:val="2"/>
          </w:tcPr>
          <w:p w:rsidR="00A37AB8" w:rsidRPr="00413E3C" w:rsidRDefault="00A37AB8" w:rsidP="006B7C5D">
            <w:pPr>
              <w:spacing w:after="0" w:line="240" w:lineRule="auto"/>
              <w:ind w:firstLine="709"/>
              <w:jc w:val="center"/>
              <w:rPr>
                <w:rFonts w:ascii="Times New Roman" w:hAnsi="Times New Roman"/>
                <w:sz w:val="24"/>
                <w:szCs w:val="24"/>
              </w:rPr>
            </w:pPr>
            <w:r w:rsidRPr="00413E3C">
              <w:rPr>
                <w:rFonts w:ascii="Times New Roman" w:hAnsi="Times New Roman"/>
                <w:sz w:val="24"/>
                <w:szCs w:val="24"/>
              </w:rPr>
              <w:t>Сведения о заявителе (юридическое лицо)</w:t>
            </w:r>
          </w:p>
        </w:tc>
      </w:tr>
      <w:tr w:rsidR="00A37AB8" w:rsidRPr="00413E3C" w:rsidTr="006B7C5D">
        <w:tc>
          <w:tcPr>
            <w:tcW w:w="5495" w:type="dxa"/>
          </w:tcPr>
          <w:p w:rsidR="00A37AB8" w:rsidRPr="00413E3C" w:rsidRDefault="00A37AB8" w:rsidP="006B7C5D">
            <w:pPr>
              <w:pStyle w:val="Normal"/>
              <w:snapToGrid/>
              <w:jc w:val="both"/>
            </w:pPr>
            <w:r w:rsidRPr="00413E3C">
              <w:t>Полное и сокращенное наименование организации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ИНН</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ОГРН</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Юридический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Почтовый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Контактные телефоны</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Адрес электронной почты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Pr>
        <w:tc>
          <w:tcPr>
            <w:tcW w:w="10173" w:type="dxa"/>
            <w:gridSpan w:val="2"/>
          </w:tcPr>
          <w:p w:rsidR="00A37AB8" w:rsidRPr="00413E3C" w:rsidRDefault="00A37AB8" w:rsidP="006B7C5D">
            <w:pPr>
              <w:spacing w:after="0" w:line="240" w:lineRule="auto"/>
              <w:jc w:val="center"/>
              <w:rPr>
                <w:rFonts w:ascii="Times New Roman" w:hAnsi="Times New Roman"/>
                <w:sz w:val="24"/>
                <w:szCs w:val="24"/>
              </w:rPr>
            </w:pPr>
            <w:r w:rsidRPr="00413E3C">
              <w:rPr>
                <w:rFonts w:ascii="Times New Roman" w:hAnsi="Times New Roman"/>
                <w:sz w:val="24"/>
                <w:szCs w:val="24"/>
              </w:rPr>
              <w:t>Сведения о доверенном лице</w:t>
            </w:r>
          </w:p>
        </w:tc>
      </w:tr>
      <w:tr w:rsidR="00A37AB8" w:rsidRPr="00413E3C" w:rsidTr="006B7C5D">
        <w:tc>
          <w:tcPr>
            <w:tcW w:w="5495" w:type="dxa"/>
          </w:tcPr>
          <w:p w:rsidR="00A37AB8" w:rsidRPr="00413E3C" w:rsidRDefault="00A37AB8" w:rsidP="006B7C5D">
            <w:pPr>
              <w:pStyle w:val="ConsPlusNormal"/>
              <w:ind w:firstLine="0"/>
              <w:jc w:val="both"/>
              <w:rPr>
                <w:rFonts w:ascii="Times New Roman" w:hAnsi="Times New Roman" w:cs="Times New Roman"/>
                <w:sz w:val="24"/>
                <w:szCs w:val="24"/>
              </w:rPr>
            </w:pPr>
            <w:r w:rsidRPr="00413E3C">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Адрес регистрации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Почтовый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tabs>
                <w:tab w:val="left" w:pos="1200"/>
              </w:tabs>
              <w:spacing w:after="0" w:line="240" w:lineRule="auto"/>
              <w:jc w:val="both"/>
              <w:rPr>
                <w:rFonts w:ascii="Times New Roman" w:hAnsi="Times New Roman"/>
                <w:sz w:val="24"/>
                <w:szCs w:val="24"/>
              </w:rPr>
            </w:pPr>
            <w:r w:rsidRPr="00413E3C">
              <w:rPr>
                <w:rFonts w:ascii="Times New Roman" w:hAnsi="Times New Roman"/>
                <w:sz w:val="24"/>
                <w:szCs w:val="24"/>
              </w:rPr>
              <w:t>Данные документа, удостоверяющего личность</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Данные документа, подтверждающего полномочия лица действовать от имени заявителя</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Контактные телефоны</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электронной почты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Pr>
        <w:tc>
          <w:tcPr>
            <w:tcW w:w="10173" w:type="dxa"/>
            <w:gridSpan w:val="2"/>
          </w:tcPr>
          <w:p w:rsidR="00A37AB8" w:rsidRPr="00413E3C" w:rsidRDefault="00A37AB8" w:rsidP="006B7C5D">
            <w:pPr>
              <w:spacing w:after="0" w:line="240" w:lineRule="auto"/>
              <w:jc w:val="center"/>
              <w:rPr>
                <w:rFonts w:ascii="Times New Roman" w:hAnsi="Times New Roman"/>
                <w:sz w:val="24"/>
                <w:szCs w:val="24"/>
              </w:rPr>
            </w:pPr>
            <w:r w:rsidRPr="00413E3C">
              <w:rPr>
                <w:rFonts w:ascii="Times New Roman" w:hAnsi="Times New Roman"/>
                <w:sz w:val="24"/>
                <w:szCs w:val="24"/>
              </w:rPr>
              <w:t>Сведения о земельном участке</w:t>
            </w: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 xml:space="preserve">Кадастровый номер испрашиваемого участка </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Адрес (местоположение) испрашиваемого земельного участка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Испрашиваемый вид права на земельный участок</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Цель использования земельного участка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lastRenderedPageBreak/>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4678" w:type="dxa"/>
          </w:tcPr>
          <w:p w:rsidR="00A37AB8" w:rsidRPr="00413E3C" w:rsidRDefault="00A37AB8" w:rsidP="006B7C5D">
            <w:pPr>
              <w:spacing w:after="0" w:line="240" w:lineRule="auto"/>
              <w:rPr>
                <w:rFonts w:ascii="Times New Roman" w:hAnsi="Times New Roman"/>
                <w:sz w:val="24"/>
                <w:szCs w:val="24"/>
              </w:rPr>
            </w:pPr>
          </w:p>
        </w:tc>
      </w:tr>
    </w:tbl>
    <w:p w:rsidR="00A37AB8" w:rsidRPr="00413E3C" w:rsidRDefault="00A37AB8" w:rsidP="00A37AB8">
      <w:pPr>
        <w:spacing w:after="0" w:line="240" w:lineRule="auto"/>
        <w:jc w:val="both"/>
        <w:rPr>
          <w:rFonts w:ascii="Times New Roman" w:hAnsi="Times New Roman"/>
          <w:sz w:val="24"/>
          <w:szCs w:val="24"/>
        </w:rPr>
      </w:pPr>
      <w:r w:rsidRPr="00413E3C">
        <w:rPr>
          <w:rFonts w:ascii="Times New Roman" w:hAnsi="Times New Roman"/>
          <w:sz w:val="24"/>
          <w:szCs w:val="24"/>
        </w:rPr>
        <w:t>*  - заполняется в случае, если земельный участок предоставляется для размещения объектов, предусмотренных этим документом и (или) проектом.</w:t>
      </w:r>
    </w:p>
    <w:p w:rsidR="00A37AB8" w:rsidRPr="00413E3C" w:rsidRDefault="00A37AB8" w:rsidP="00A37AB8">
      <w:pPr>
        <w:jc w:val="both"/>
        <w:rPr>
          <w:rFonts w:ascii="Times New Roman" w:hAnsi="Times New Roman"/>
          <w:sz w:val="24"/>
          <w:szCs w:val="24"/>
        </w:rPr>
      </w:pPr>
    </w:p>
    <w:p w:rsidR="00A37AB8" w:rsidRPr="00413E3C" w:rsidRDefault="00A37AB8" w:rsidP="00A37AB8">
      <w:pPr>
        <w:jc w:val="both"/>
        <w:rPr>
          <w:rFonts w:ascii="Times New Roman" w:hAnsi="Times New Roman"/>
          <w:sz w:val="24"/>
          <w:szCs w:val="24"/>
        </w:rPr>
      </w:pPr>
      <w:r w:rsidRPr="00413E3C">
        <w:rPr>
          <w:rFonts w:ascii="Times New Roman" w:hAnsi="Times New Roman"/>
          <w:sz w:val="24"/>
          <w:szCs w:val="24"/>
        </w:rPr>
        <w:t>Прошу предоставить земельный участок.</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Приложения:</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1.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2.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3.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4.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5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6.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7.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Способ выдачи документов (</w:t>
      </w:r>
      <w:proofErr w:type="gramStart"/>
      <w:r w:rsidRPr="00413E3C">
        <w:rPr>
          <w:rFonts w:ascii="Times New Roman" w:hAnsi="Times New Roman"/>
          <w:sz w:val="24"/>
          <w:szCs w:val="24"/>
        </w:rPr>
        <w:t>нужное</w:t>
      </w:r>
      <w:proofErr w:type="gramEnd"/>
      <w:r w:rsidRPr="00413E3C">
        <w:rPr>
          <w:rFonts w:ascii="Times New Roman" w:hAnsi="Times New Roman"/>
          <w:sz w:val="24"/>
          <w:szCs w:val="24"/>
        </w:rPr>
        <w:t xml:space="preserve"> отметить):</w:t>
      </w:r>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лично      </w:t>
      </w:r>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направление посредством почтового отправления с уведомлением</w:t>
      </w:r>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proofErr w:type="gramStart"/>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в МФЦ    </w:t>
      </w:r>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через личный кабинет (на Портале государственных и муниципальных        </w:t>
      </w:r>
      <w:proofErr w:type="gramEnd"/>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r w:rsidRPr="00413E3C">
        <w:rPr>
          <w:rFonts w:ascii="Times New Roman" w:hAnsi="Times New Roman"/>
          <w:sz w:val="24"/>
          <w:szCs w:val="24"/>
        </w:rPr>
        <w:t xml:space="preserve">                                                                                 услуг (функций) Вологодской области)</w:t>
      </w:r>
    </w:p>
    <w:p w:rsidR="00A37AB8" w:rsidRPr="00413E3C" w:rsidRDefault="00A37AB8" w:rsidP="00A37AB8">
      <w:pPr>
        <w:autoSpaceDE w:val="0"/>
        <w:autoSpaceDN w:val="0"/>
        <w:adjustRightInd w:val="0"/>
        <w:spacing w:after="0" w:line="240" w:lineRule="auto"/>
        <w:rPr>
          <w:rFonts w:ascii="Times New Roman" w:hAnsi="Times New Roman"/>
          <w:sz w:val="24"/>
          <w:szCs w:val="24"/>
        </w:rPr>
      </w:pP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«____»_______________20____г.                                _________________________</w:t>
      </w:r>
    </w:p>
    <w:p w:rsidR="00A37AB8" w:rsidRPr="00413E3C" w:rsidRDefault="00A37AB8" w:rsidP="00A37AB8">
      <w:pPr>
        <w:spacing w:after="0" w:line="240" w:lineRule="auto"/>
        <w:rPr>
          <w:rFonts w:ascii="Times New Roman" w:hAnsi="Times New Roman"/>
          <w:sz w:val="24"/>
          <w:szCs w:val="24"/>
        </w:rPr>
      </w:pPr>
      <w:r w:rsidRPr="00413E3C">
        <w:rPr>
          <w:rFonts w:ascii="Times New Roman" w:hAnsi="Times New Roman"/>
          <w:sz w:val="24"/>
          <w:szCs w:val="24"/>
        </w:rPr>
        <w:t xml:space="preserve">   </w:t>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t xml:space="preserve">(подпись)  </w:t>
      </w:r>
      <w:proofErr w:type="gramStart"/>
      <w:r w:rsidRPr="00413E3C">
        <w:rPr>
          <w:rFonts w:ascii="Times New Roman" w:hAnsi="Times New Roman"/>
          <w:sz w:val="24"/>
          <w:szCs w:val="24"/>
        </w:rPr>
        <w:t>м</w:t>
      </w:r>
      <w:proofErr w:type="gramEnd"/>
      <w:r w:rsidRPr="00413E3C">
        <w:rPr>
          <w:rFonts w:ascii="Times New Roman" w:hAnsi="Times New Roman"/>
          <w:sz w:val="24"/>
          <w:szCs w:val="24"/>
        </w:rPr>
        <w:t>.п.</w:t>
      </w:r>
    </w:p>
    <w:p w:rsidR="00A37AB8" w:rsidRPr="00413E3C" w:rsidRDefault="00A37AB8" w:rsidP="00A37AB8">
      <w:pPr>
        <w:spacing w:after="0" w:line="240" w:lineRule="auto"/>
        <w:rPr>
          <w:rFonts w:ascii="Times New Roman" w:hAnsi="Times New Roman"/>
          <w:sz w:val="24"/>
          <w:szCs w:val="24"/>
        </w:rPr>
      </w:pPr>
    </w:p>
    <w:p w:rsidR="00A37AB8" w:rsidRPr="00413E3C" w:rsidRDefault="00A37AB8" w:rsidP="00A37AB8">
      <w:pPr>
        <w:spacing w:after="0"/>
        <w:jc w:val="center"/>
        <w:rPr>
          <w:rFonts w:ascii="Times New Roman" w:hAnsi="Times New Roman"/>
          <w:b/>
          <w:sz w:val="24"/>
          <w:szCs w:val="24"/>
        </w:rPr>
      </w:pPr>
    </w:p>
    <w:p w:rsidR="00A37AB8" w:rsidRPr="00413E3C" w:rsidRDefault="00A37AB8" w:rsidP="00A37AB8">
      <w:pPr>
        <w:spacing w:after="0"/>
        <w:jc w:val="center"/>
        <w:rPr>
          <w:rFonts w:ascii="Times New Roman" w:hAnsi="Times New Roman"/>
          <w:b/>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sectPr w:rsidR="00A37AB8" w:rsidRPr="00413E3C" w:rsidSect="006476EF">
          <w:headerReference w:type="first" r:id="rId25"/>
          <w:pgSz w:w="11906" w:h="16838" w:code="9"/>
          <w:pgMar w:top="567" w:right="680" w:bottom="567" w:left="1134" w:header="567" w:footer="0" w:gutter="0"/>
          <w:pgNumType w:start="1"/>
          <w:cols w:space="708"/>
          <w:titlePg/>
          <w:docGrid w:linePitch="360"/>
        </w:sectPr>
      </w:pPr>
    </w:p>
    <w:p w:rsidR="00A37AB8" w:rsidRPr="00413E3C" w:rsidRDefault="00A37AB8" w:rsidP="00A37AB8">
      <w:pPr>
        <w:spacing w:after="0"/>
        <w:ind w:left="5670"/>
        <w:jc w:val="both"/>
        <w:rPr>
          <w:rFonts w:ascii="Times New Roman" w:hAnsi="Times New Roman"/>
          <w:noProof/>
          <w:sz w:val="24"/>
          <w:szCs w:val="24"/>
          <w:lang w:eastAsia="ru-RU"/>
        </w:rPr>
      </w:pPr>
      <w:r w:rsidRPr="00413E3C">
        <w:rPr>
          <w:rFonts w:ascii="Times New Roman" w:hAnsi="Times New Roman"/>
          <w:noProof/>
          <w:sz w:val="24"/>
          <w:szCs w:val="24"/>
        </w:rPr>
        <w:lastRenderedPageBreak/>
        <w:t xml:space="preserve">Приложение 2 </w:t>
      </w:r>
      <w:r w:rsidRPr="00413E3C">
        <w:rPr>
          <w:rFonts w:ascii="Times New Roman" w:hAnsi="Times New Roman"/>
          <w:noProof/>
          <w:sz w:val="24"/>
          <w:szCs w:val="24"/>
          <w:lang w:eastAsia="ru-RU"/>
        </w:rPr>
        <w:t>к административному регламенту</w:t>
      </w:r>
    </w:p>
    <w:p w:rsidR="00A37AB8" w:rsidRPr="00413E3C" w:rsidRDefault="00A37AB8" w:rsidP="00A37AB8">
      <w:pPr>
        <w:spacing w:after="0"/>
        <w:ind w:left="5670"/>
        <w:jc w:val="both"/>
        <w:rPr>
          <w:rFonts w:ascii="Times New Roman" w:hAnsi="Times New Roman"/>
          <w:noProof/>
          <w:sz w:val="24"/>
          <w:szCs w:val="24"/>
          <w:lang w:eastAsia="ru-RU"/>
        </w:rPr>
      </w:pPr>
    </w:p>
    <w:p w:rsidR="00A37AB8" w:rsidRPr="00413E3C" w:rsidRDefault="00A37AB8" w:rsidP="00A37AB8">
      <w:pPr>
        <w:spacing w:after="0" w:line="240" w:lineRule="auto"/>
        <w:jc w:val="center"/>
        <w:rPr>
          <w:rFonts w:ascii="Times New Roman" w:hAnsi="Times New Roman"/>
          <w:sz w:val="24"/>
          <w:szCs w:val="24"/>
        </w:rPr>
      </w:pPr>
      <w:r w:rsidRPr="00413E3C">
        <w:rPr>
          <w:rFonts w:ascii="Times New Roman" w:hAnsi="Times New Roman"/>
          <w:bCs/>
          <w:sz w:val="24"/>
          <w:szCs w:val="24"/>
        </w:rPr>
        <w:t>Заявление о предварительном согласовании п</w:t>
      </w:r>
      <w:r w:rsidRPr="00413E3C">
        <w:rPr>
          <w:rFonts w:ascii="Times New Roman" w:hAnsi="Times New Roman"/>
          <w:bCs/>
          <w:spacing w:val="-4"/>
          <w:sz w:val="24"/>
          <w:szCs w:val="24"/>
        </w:rPr>
        <w:t>редоставления земельного участка</w:t>
      </w:r>
      <w:r w:rsidRPr="00413E3C">
        <w:rPr>
          <w:rFonts w:ascii="Times New Roman" w:hAnsi="Times New Roman"/>
          <w:sz w:val="24"/>
          <w:szCs w:val="24"/>
        </w:rPr>
        <w:t xml:space="preserve"> для индивидуального жилищного строительства, ведения личного подсобного хозяйства в границах населенного пункта, садоводства, дачного хозяйства,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
    <w:p w:rsidR="00A37AB8" w:rsidRPr="00413E3C" w:rsidRDefault="00A37AB8" w:rsidP="00A37AB8">
      <w:pPr>
        <w:spacing w:after="0" w:line="240" w:lineRule="auto"/>
        <w:jc w:val="center"/>
        <w:rPr>
          <w:rFonts w:ascii="Times New Roman" w:hAnsi="Times New Roman"/>
          <w:bCs/>
          <w:spacing w:val="-4"/>
          <w:sz w:val="24"/>
          <w:szCs w:val="24"/>
        </w:rPr>
      </w:pPr>
    </w:p>
    <w:p w:rsidR="00A37AB8" w:rsidRPr="00413E3C" w:rsidRDefault="00A37AB8" w:rsidP="00A37AB8">
      <w:pPr>
        <w:spacing w:after="0" w:line="240" w:lineRule="auto"/>
        <w:jc w:val="right"/>
        <w:rPr>
          <w:rFonts w:ascii="Times New Roman" w:hAnsi="Times New Roman"/>
          <w:sz w:val="24"/>
          <w:szCs w:val="24"/>
        </w:rPr>
      </w:pPr>
      <w:r w:rsidRPr="00413E3C">
        <w:rPr>
          <w:rFonts w:ascii="Times New Roman" w:hAnsi="Times New Roman"/>
          <w:sz w:val="24"/>
          <w:szCs w:val="24"/>
        </w:rPr>
        <w:t>Кому:____________________________________</w:t>
      </w:r>
    </w:p>
    <w:p w:rsidR="00A37AB8" w:rsidRPr="00413E3C" w:rsidRDefault="00A37AB8" w:rsidP="00A37AB8">
      <w:pPr>
        <w:spacing w:after="0" w:line="240" w:lineRule="auto"/>
        <w:jc w:val="right"/>
        <w:rPr>
          <w:rFonts w:ascii="Times New Roman" w:hAnsi="Times New Roman"/>
          <w:sz w:val="24"/>
          <w:szCs w:val="24"/>
        </w:rPr>
      </w:pPr>
      <w:r w:rsidRPr="00413E3C">
        <w:rPr>
          <w:rFonts w:ascii="Times New Roman" w:hAnsi="Times New Roman"/>
          <w:sz w:val="24"/>
          <w:szCs w:val="24"/>
        </w:rPr>
        <w:t>____________________________________</w:t>
      </w:r>
    </w:p>
    <w:p w:rsidR="00A37AB8" w:rsidRPr="00413E3C" w:rsidRDefault="00A37AB8" w:rsidP="00A37AB8">
      <w:pPr>
        <w:spacing w:after="0" w:line="240" w:lineRule="auto"/>
        <w:jc w:val="right"/>
        <w:rPr>
          <w:rFonts w:ascii="Times New Roman" w:hAnsi="Times New Roman"/>
          <w:sz w:val="24"/>
          <w:szCs w:val="24"/>
        </w:rPr>
      </w:pPr>
    </w:p>
    <w:p w:rsidR="00A37AB8" w:rsidRPr="00413E3C" w:rsidRDefault="00A37AB8" w:rsidP="00A37AB8">
      <w:pPr>
        <w:spacing w:after="0" w:line="240" w:lineRule="auto"/>
        <w:ind w:left="5160"/>
        <w:jc w:val="both"/>
        <w:rPr>
          <w:rFonts w:ascii="Times New Roman" w:hAnsi="Times New Roman"/>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95"/>
        <w:gridCol w:w="4678"/>
      </w:tblGrid>
      <w:tr w:rsidR="00A37AB8" w:rsidRPr="00413E3C" w:rsidTr="006B7C5D">
        <w:trPr>
          <w:cantSplit/>
        </w:trPr>
        <w:tc>
          <w:tcPr>
            <w:tcW w:w="10173" w:type="dxa"/>
            <w:gridSpan w:val="2"/>
          </w:tcPr>
          <w:p w:rsidR="00A37AB8" w:rsidRPr="00413E3C" w:rsidRDefault="00A37AB8" w:rsidP="006B7C5D">
            <w:pPr>
              <w:spacing w:after="0" w:line="240" w:lineRule="auto"/>
              <w:ind w:firstLine="709"/>
              <w:jc w:val="center"/>
              <w:rPr>
                <w:rFonts w:ascii="Times New Roman" w:hAnsi="Times New Roman"/>
                <w:sz w:val="24"/>
                <w:szCs w:val="24"/>
              </w:rPr>
            </w:pPr>
            <w:r w:rsidRPr="00413E3C">
              <w:rPr>
                <w:rFonts w:ascii="Times New Roman" w:hAnsi="Times New Roman"/>
                <w:sz w:val="24"/>
                <w:szCs w:val="24"/>
              </w:rPr>
              <w:t>Сведения о заявителе (физическое лицо)</w:t>
            </w: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Фамилия Имя Отчество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регистрации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Почтовый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Height w:val="345"/>
        </w:trPr>
        <w:tc>
          <w:tcPr>
            <w:tcW w:w="5495" w:type="dxa"/>
          </w:tcPr>
          <w:p w:rsidR="00A37AB8" w:rsidRPr="00413E3C" w:rsidRDefault="00A37AB8" w:rsidP="006B7C5D">
            <w:pPr>
              <w:pStyle w:val="ConsPlusNormal"/>
              <w:ind w:firstLine="0"/>
              <w:jc w:val="both"/>
              <w:rPr>
                <w:rFonts w:ascii="Times New Roman" w:hAnsi="Times New Roman" w:cs="Times New Roman"/>
                <w:sz w:val="24"/>
                <w:szCs w:val="24"/>
              </w:rPr>
            </w:pPr>
            <w:r w:rsidRPr="00413E3C">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pStyle w:val="ConsPlusNormal"/>
              <w:ind w:firstLine="0"/>
              <w:jc w:val="both"/>
              <w:rPr>
                <w:rFonts w:ascii="Times New Roman" w:hAnsi="Times New Roman" w:cs="Times New Roman"/>
                <w:sz w:val="24"/>
                <w:szCs w:val="24"/>
              </w:rPr>
            </w:pPr>
            <w:r w:rsidRPr="00413E3C">
              <w:rPr>
                <w:rFonts w:ascii="Times New Roman" w:hAnsi="Times New Roman" w:cs="Times New Roman"/>
                <w:sz w:val="24"/>
                <w:szCs w:val="24"/>
              </w:rPr>
              <w:t>СНИЛС для гражданина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ОГРНИП/ИНН - для гражданина, являющегося индивидуальным предпринимателем</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Контактный телефон</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электронной почты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Pr>
        <w:tc>
          <w:tcPr>
            <w:tcW w:w="10173" w:type="dxa"/>
            <w:gridSpan w:val="2"/>
          </w:tcPr>
          <w:p w:rsidR="00A37AB8" w:rsidRPr="00413E3C" w:rsidRDefault="00A37AB8" w:rsidP="006B7C5D">
            <w:pPr>
              <w:spacing w:after="0" w:line="240" w:lineRule="auto"/>
              <w:ind w:firstLine="709"/>
              <w:jc w:val="center"/>
              <w:rPr>
                <w:rFonts w:ascii="Times New Roman" w:hAnsi="Times New Roman"/>
                <w:sz w:val="24"/>
                <w:szCs w:val="24"/>
              </w:rPr>
            </w:pPr>
            <w:r w:rsidRPr="00413E3C">
              <w:rPr>
                <w:rFonts w:ascii="Times New Roman" w:hAnsi="Times New Roman"/>
                <w:sz w:val="24"/>
                <w:szCs w:val="24"/>
              </w:rPr>
              <w:t>Сведения о заявителе (юридическое лицо)</w:t>
            </w:r>
          </w:p>
        </w:tc>
      </w:tr>
      <w:tr w:rsidR="00A37AB8" w:rsidRPr="00413E3C" w:rsidTr="006B7C5D">
        <w:tc>
          <w:tcPr>
            <w:tcW w:w="5495" w:type="dxa"/>
          </w:tcPr>
          <w:p w:rsidR="00A37AB8" w:rsidRPr="00413E3C" w:rsidRDefault="00A37AB8" w:rsidP="006B7C5D">
            <w:pPr>
              <w:pStyle w:val="Normal"/>
              <w:snapToGrid/>
              <w:jc w:val="both"/>
            </w:pPr>
            <w:r w:rsidRPr="00413E3C">
              <w:t>Полное и сокращенное наименование организации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ИНН</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ОГРН</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Юридический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Почтовый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Фамилия, имя, отчество представителя организации, уполномоченного действовать без доверенности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Должность представителя, уполномоченного действовать без доверенности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Контактные телефоны</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Адрес электронной почты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Pr>
        <w:tc>
          <w:tcPr>
            <w:tcW w:w="10173" w:type="dxa"/>
            <w:gridSpan w:val="2"/>
          </w:tcPr>
          <w:p w:rsidR="00A37AB8" w:rsidRPr="00413E3C" w:rsidRDefault="00A37AB8" w:rsidP="006B7C5D">
            <w:pPr>
              <w:spacing w:after="0" w:line="240" w:lineRule="auto"/>
              <w:jc w:val="center"/>
              <w:rPr>
                <w:rFonts w:ascii="Times New Roman" w:hAnsi="Times New Roman"/>
                <w:sz w:val="24"/>
                <w:szCs w:val="24"/>
              </w:rPr>
            </w:pPr>
            <w:r w:rsidRPr="00413E3C">
              <w:rPr>
                <w:rFonts w:ascii="Times New Roman" w:hAnsi="Times New Roman"/>
                <w:sz w:val="24"/>
                <w:szCs w:val="24"/>
              </w:rPr>
              <w:t>Сведения о доверенном лице</w:t>
            </w:r>
          </w:p>
        </w:tc>
      </w:tr>
      <w:tr w:rsidR="00A37AB8" w:rsidRPr="00413E3C" w:rsidTr="006B7C5D">
        <w:tc>
          <w:tcPr>
            <w:tcW w:w="5495" w:type="dxa"/>
          </w:tcPr>
          <w:p w:rsidR="00A37AB8" w:rsidRPr="00413E3C" w:rsidRDefault="00A37AB8" w:rsidP="006B7C5D">
            <w:pPr>
              <w:pStyle w:val="ConsPlusNormal"/>
              <w:ind w:firstLine="0"/>
              <w:jc w:val="both"/>
              <w:rPr>
                <w:rFonts w:ascii="Times New Roman" w:hAnsi="Times New Roman" w:cs="Times New Roman"/>
                <w:sz w:val="24"/>
                <w:szCs w:val="24"/>
              </w:rPr>
            </w:pPr>
            <w:r w:rsidRPr="00413E3C">
              <w:rPr>
                <w:rFonts w:ascii="Times New Roman" w:hAnsi="Times New Roman" w:cs="Times New Roman"/>
                <w:sz w:val="24"/>
                <w:szCs w:val="24"/>
              </w:rPr>
              <w:t>Фамилия, имя, отчество  (при наличии) лица, действующего от имени физического или юридического лица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Адрес регистрации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trHeight w:val="352"/>
        </w:trPr>
        <w:tc>
          <w:tcPr>
            <w:tcW w:w="5495" w:type="dxa"/>
          </w:tcPr>
          <w:p w:rsidR="00A37AB8" w:rsidRPr="00413E3C" w:rsidRDefault="00A37AB8" w:rsidP="006B7C5D">
            <w:pPr>
              <w:spacing w:after="0" w:line="240" w:lineRule="auto"/>
              <w:rPr>
                <w:rFonts w:ascii="Times New Roman" w:hAnsi="Times New Roman"/>
                <w:sz w:val="24"/>
                <w:szCs w:val="24"/>
              </w:rPr>
            </w:pPr>
            <w:r w:rsidRPr="00413E3C">
              <w:rPr>
                <w:rFonts w:ascii="Times New Roman" w:hAnsi="Times New Roman"/>
                <w:sz w:val="24"/>
                <w:szCs w:val="24"/>
              </w:rPr>
              <w:t>Почтовый адрес</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tabs>
                <w:tab w:val="left" w:pos="1200"/>
              </w:tabs>
              <w:spacing w:after="0" w:line="240" w:lineRule="auto"/>
              <w:jc w:val="both"/>
              <w:rPr>
                <w:rFonts w:ascii="Times New Roman" w:hAnsi="Times New Roman"/>
                <w:sz w:val="24"/>
                <w:szCs w:val="24"/>
              </w:rPr>
            </w:pPr>
            <w:r w:rsidRPr="00413E3C">
              <w:rPr>
                <w:rFonts w:ascii="Times New Roman" w:hAnsi="Times New Roman"/>
                <w:sz w:val="24"/>
                <w:szCs w:val="24"/>
              </w:rPr>
              <w:t>Данные документа, удостоверяющего личность</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autoSpaceDE w:val="0"/>
              <w:autoSpaceDN w:val="0"/>
              <w:adjustRightInd w:val="0"/>
              <w:spacing w:after="0" w:line="240" w:lineRule="auto"/>
              <w:jc w:val="both"/>
              <w:rPr>
                <w:rFonts w:ascii="Times New Roman" w:hAnsi="Times New Roman"/>
                <w:sz w:val="24"/>
                <w:szCs w:val="24"/>
              </w:rPr>
            </w:pPr>
            <w:r w:rsidRPr="00413E3C">
              <w:rPr>
                <w:rFonts w:ascii="Times New Roman" w:eastAsia="Calibri" w:hAnsi="Times New Roman"/>
                <w:sz w:val="24"/>
                <w:szCs w:val="24"/>
                <w:lang w:eastAsia="ru-RU"/>
              </w:rPr>
              <w:t>Данные документа, подтверждающего полномочия лица действовать от имени заявителя</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Контактные телефоны</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электронной почты (при наличии)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rPr>
          <w:cantSplit/>
        </w:trPr>
        <w:tc>
          <w:tcPr>
            <w:tcW w:w="10173" w:type="dxa"/>
            <w:gridSpan w:val="2"/>
          </w:tcPr>
          <w:p w:rsidR="00A37AB8" w:rsidRPr="00413E3C" w:rsidRDefault="00A37AB8" w:rsidP="006B7C5D">
            <w:pPr>
              <w:spacing w:after="0" w:line="240" w:lineRule="auto"/>
              <w:jc w:val="center"/>
              <w:rPr>
                <w:rFonts w:ascii="Times New Roman" w:hAnsi="Times New Roman"/>
                <w:sz w:val="24"/>
                <w:szCs w:val="24"/>
              </w:rPr>
            </w:pPr>
            <w:r w:rsidRPr="00413E3C">
              <w:rPr>
                <w:rFonts w:ascii="Times New Roman" w:hAnsi="Times New Roman"/>
                <w:sz w:val="24"/>
                <w:szCs w:val="24"/>
              </w:rPr>
              <w:t>Сведения о земельном участке</w:t>
            </w: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 xml:space="preserve">Кадастровый номер испрашиваемого участка (если границы испрашиваемого земельного участка подлежат уточнению в соответствии с </w:t>
            </w:r>
            <w:r w:rsidRPr="00413E3C">
              <w:rPr>
                <w:rFonts w:ascii="Times New Roman" w:hAnsi="Times New Roman"/>
                <w:sz w:val="24"/>
                <w:szCs w:val="24"/>
                <w:lang w:eastAsia="ru-RU"/>
              </w:rPr>
              <w:lastRenderedPageBreak/>
              <w:t>Федеральным законом от 24.07.2007 № 221-ФЗ «О государственном кадастре недвижимости»</w:t>
            </w:r>
            <w:r w:rsidRPr="00413E3C">
              <w:rPr>
                <w:rFonts w:ascii="Times New Roman" w:hAnsi="Times New Roman"/>
                <w:sz w:val="24"/>
                <w:szCs w:val="24"/>
              </w:rPr>
              <w:t>)</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lastRenderedPageBreak/>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Адрес (местоположение) испрашиваемого земельного участка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Испрашиваемый вид права на земельный участок</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Цель использования земельного участка</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 xml:space="preserve">Реквизиты решения об утверждении документа территориального планирования и (или) проекта планировки территории в случае* </w:t>
            </w:r>
          </w:p>
        </w:tc>
        <w:tc>
          <w:tcPr>
            <w:tcW w:w="4678" w:type="dxa"/>
          </w:tcPr>
          <w:p w:rsidR="00A37AB8" w:rsidRPr="00413E3C" w:rsidRDefault="00A37AB8" w:rsidP="006B7C5D">
            <w:pPr>
              <w:spacing w:after="0" w:line="240" w:lineRule="auto"/>
              <w:rPr>
                <w:rFonts w:ascii="Times New Roman" w:hAnsi="Times New Roman"/>
                <w:sz w:val="24"/>
                <w:szCs w:val="24"/>
              </w:rPr>
            </w:pPr>
          </w:p>
        </w:tc>
      </w:tr>
      <w:tr w:rsidR="00A37AB8" w:rsidRPr="00413E3C" w:rsidTr="006B7C5D">
        <w:tc>
          <w:tcPr>
            <w:tcW w:w="5495" w:type="dxa"/>
          </w:tcPr>
          <w:p w:rsidR="00A37AB8" w:rsidRPr="00413E3C" w:rsidRDefault="00A37AB8" w:rsidP="006B7C5D">
            <w:pPr>
              <w:spacing w:after="0" w:line="240" w:lineRule="auto"/>
              <w:jc w:val="both"/>
              <w:rPr>
                <w:rFonts w:ascii="Times New Roman" w:hAnsi="Times New Roman"/>
                <w:sz w:val="24"/>
                <w:szCs w:val="24"/>
              </w:rPr>
            </w:pPr>
            <w:r w:rsidRPr="00413E3C">
              <w:rPr>
                <w:rFonts w:ascii="Times New Roman" w:hAnsi="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tc>
        <w:tc>
          <w:tcPr>
            <w:tcW w:w="4678" w:type="dxa"/>
          </w:tcPr>
          <w:p w:rsidR="00A37AB8" w:rsidRPr="00413E3C" w:rsidRDefault="00A37AB8" w:rsidP="006B7C5D">
            <w:pPr>
              <w:spacing w:after="0" w:line="240" w:lineRule="auto"/>
              <w:rPr>
                <w:rFonts w:ascii="Times New Roman" w:hAnsi="Times New Roman"/>
                <w:sz w:val="24"/>
                <w:szCs w:val="24"/>
              </w:rPr>
            </w:pPr>
          </w:p>
        </w:tc>
      </w:tr>
    </w:tbl>
    <w:p w:rsidR="00A37AB8" w:rsidRPr="00413E3C" w:rsidRDefault="00A37AB8" w:rsidP="00A37AB8">
      <w:pPr>
        <w:spacing w:after="0" w:line="240" w:lineRule="auto"/>
        <w:jc w:val="both"/>
        <w:rPr>
          <w:rFonts w:ascii="Times New Roman" w:hAnsi="Times New Roman"/>
          <w:sz w:val="24"/>
          <w:szCs w:val="24"/>
        </w:rPr>
      </w:pPr>
      <w:r w:rsidRPr="00413E3C">
        <w:rPr>
          <w:rFonts w:ascii="Times New Roman" w:hAnsi="Times New Roman"/>
          <w:sz w:val="24"/>
          <w:szCs w:val="24"/>
        </w:rPr>
        <w:t>*  - заполняется в случае, если земельный участок предоставляется для размещения объектов, предусмотренных этим документом и (или) проектом</w:t>
      </w:r>
    </w:p>
    <w:p w:rsidR="00A37AB8" w:rsidRPr="00413E3C" w:rsidRDefault="00A37AB8" w:rsidP="00A37AB8">
      <w:pPr>
        <w:jc w:val="both"/>
        <w:rPr>
          <w:rFonts w:ascii="Times New Roman" w:hAnsi="Times New Roman"/>
          <w:sz w:val="24"/>
          <w:szCs w:val="24"/>
        </w:rPr>
      </w:pPr>
    </w:p>
    <w:p w:rsidR="00A37AB8" w:rsidRPr="00413E3C" w:rsidRDefault="00A37AB8" w:rsidP="00A37AB8">
      <w:pPr>
        <w:jc w:val="both"/>
        <w:rPr>
          <w:rFonts w:ascii="Times New Roman" w:hAnsi="Times New Roman"/>
          <w:sz w:val="24"/>
          <w:szCs w:val="24"/>
        </w:rPr>
      </w:pPr>
      <w:r w:rsidRPr="00413E3C">
        <w:rPr>
          <w:rFonts w:ascii="Times New Roman" w:hAnsi="Times New Roman"/>
          <w:sz w:val="24"/>
          <w:szCs w:val="24"/>
        </w:rPr>
        <w:t>Прошу предварительно согласовать предоставление земельного участка.</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Приложения:</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1.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2.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3.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4.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5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6.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7. ____________________________________________________________________</w:t>
      </w:r>
    </w:p>
    <w:p w:rsidR="00A37AB8" w:rsidRPr="00413E3C" w:rsidRDefault="00A37AB8" w:rsidP="00A37AB8">
      <w:pPr>
        <w:autoSpaceDE w:val="0"/>
        <w:autoSpaceDN w:val="0"/>
        <w:adjustRightInd w:val="0"/>
        <w:spacing w:after="0" w:line="240" w:lineRule="auto"/>
        <w:rPr>
          <w:rFonts w:ascii="Times New Roman" w:hAnsi="Times New Roman"/>
          <w:sz w:val="24"/>
          <w:szCs w:val="24"/>
        </w:rPr>
      </w:pP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Способ выдачи документов (</w:t>
      </w:r>
      <w:proofErr w:type="gramStart"/>
      <w:r w:rsidRPr="00413E3C">
        <w:rPr>
          <w:rFonts w:ascii="Times New Roman" w:hAnsi="Times New Roman"/>
          <w:sz w:val="24"/>
          <w:szCs w:val="24"/>
        </w:rPr>
        <w:t>нужное</w:t>
      </w:r>
      <w:proofErr w:type="gramEnd"/>
      <w:r w:rsidRPr="00413E3C">
        <w:rPr>
          <w:rFonts w:ascii="Times New Roman" w:hAnsi="Times New Roman"/>
          <w:sz w:val="24"/>
          <w:szCs w:val="24"/>
        </w:rPr>
        <w:t xml:space="preserve"> отметить):</w:t>
      </w:r>
    </w:p>
    <w:p w:rsidR="00A37AB8" w:rsidRPr="00413E3C" w:rsidRDefault="00A37AB8" w:rsidP="00A37AB8">
      <w:pPr>
        <w:autoSpaceDE w:val="0"/>
        <w:autoSpaceDN w:val="0"/>
        <w:adjustRightInd w:val="0"/>
        <w:spacing w:after="0" w:line="240" w:lineRule="auto"/>
        <w:rPr>
          <w:rFonts w:ascii="Times New Roman" w:hAnsi="Times New Roman"/>
          <w:sz w:val="24"/>
          <w:szCs w:val="24"/>
        </w:rPr>
      </w:pPr>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лично      </w:t>
      </w:r>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направление посредством почтового отправления с уведомлением</w:t>
      </w:r>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proofErr w:type="gramStart"/>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в МФЦ    </w:t>
      </w:r>
      <w:r w:rsidRPr="00413E3C">
        <w:rPr>
          <w:rFonts w:ascii="Times New Roman" w:hAnsi="Times New Roman"/>
          <w:sz w:val="24"/>
          <w:szCs w:val="24"/>
          <w:bdr w:val="single" w:sz="4" w:space="0" w:color="auto"/>
        </w:rPr>
        <w:t xml:space="preserve">⁯ </w:t>
      </w:r>
      <w:r w:rsidRPr="00413E3C">
        <w:rPr>
          <w:rFonts w:ascii="Times New Roman" w:hAnsi="Times New Roman"/>
          <w:sz w:val="24"/>
          <w:szCs w:val="24"/>
        </w:rPr>
        <w:t xml:space="preserve"> через личный кабинет (на Портале государственных и муниципальных        </w:t>
      </w:r>
      <w:proofErr w:type="gramEnd"/>
    </w:p>
    <w:p w:rsidR="00A37AB8" w:rsidRPr="00413E3C" w:rsidRDefault="00A37AB8" w:rsidP="00A37AB8">
      <w:pPr>
        <w:autoSpaceDE w:val="0"/>
        <w:autoSpaceDN w:val="0"/>
        <w:adjustRightInd w:val="0"/>
        <w:spacing w:after="0" w:line="240" w:lineRule="auto"/>
        <w:ind w:left="360" w:hanging="360"/>
        <w:rPr>
          <w:rFonts w:ascii="Times New Roman" w:hAnsi="Times New Roman"/>
          <w:sz w:val="24"/>
          <w:szCs w:val="24"/>
        </w:rPr>
      </w:pPr>
      <w:r w:rsidRPr="00413E3C">
        <w:rPr>
          <w:rFonts w:ascii="Times New Roman" w:hAnsi="Times New Roman"/>
          <w:sz w:val="24"/>
          <w:szCs w:val="24"/>
        </w:rPr>
        <w:t xml:space="preserve">                                                                                 услуг (функций) Вологодской области)</w:t>
      </w:r>
    </w:p>
    <w:p w:rsidR="00A37AB8" w:rsidRPr="00413E3C" w:rsidRDefault="00A37AB8" w:rsidP="00A37AB8">
      <w:pPr>
        <w:autoSpaceDE w:val="0"/>
        <w:autoSpaceDN w:val="0"/>
        <w:adjustRightInd w:val="0"/>
        <w:spacing w:after="0" w:line="240" w:lineRule="auto"/>
        <w:rPr>
          <w:rFonts w:ascii="Times New Roman" w:hAnsi="Times New Roman"/>
          <w:sz w:val="24"/>
          <w:szCs w:val="24"/>
        </w:rPr>
      </w:pPr>
    </w:p>
    <w:p w:rsidR="00A37AB8" w:rsidRPr="00413E3C" w:rsidRDefault="00A37AB8" w:rsidP="00A37AB8">
      <w:pPr>
        <w:autoSpaceDE w:val="0"/>
        <w:autoSpaceDN w:val="0"/>
        <w:adjustRightInd w:val="0"/>
        <w:spacing w:after="0" w:line="240" w:lineRule="auto"/>
        <w:rPr>
          <w:rFonts w:ascii="Times New Roman" w:hAnsi="Times New Roman"/>
          <w:sz w:val="24"/>
          <w:szCs w:val="24"/>
        </w:rPr>
      </w:pPr>
      <w:r w:rsidRPr="00413E3C">
        <w:rPr>
          <w:rFonts w:ascii="Times New Roman" w:hAnsi="Times New Roman"/>
          <w:sz w:val="24"/>
          <w:szCs w:val="24"/>
        </w:rPr>
        <w:t>«____»_______________20____г.                                _________________________</w:t>
      </w:r>
    </w:p>
    <w:p w:rsidR="00A37AB8" w:rsidRPr="00413E3C" w:rsidRDefault="00A37AB8" w:rsidP="00A37AB8">
      <w:pPr>
        <w:spacing w:after="0" w:line="240" w:lineRule="auto"/>
        <w:rPr>
          <w:rFonts w:ascii="Times New Roman" w:hAnsi="Times New Roman"/>
          <w:sz w:val="24"/>
          <w:szCs w:val="24"/>
        </w:rPr>
      </w:pPr>
      <w:r w:rsidRPr="00413E3C">
        <w:rPr>
          <w:rFonts w:ascii="Times New Roman" w:hAnsi="Times New Roman"/>
          <w:sz w:val="24"/>
          <w:szCs w:val="24"/>
        </w:rPr>
        <w:t xml:space="preserve">   </w:t>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r>
      <w:r w:rsidRPr="00413E3C">
        <w:rPr>
          <w:rFonts w:ascii="Times New Roman" w:hAnsi="Times New Roman"/>
          <w:sz w:val="24"/>
          <w:szCs w:val="24"/>
        </w:rPr>
        <w:tab/>
        <w:t>(подпись)  м.п.</w:t>
      </w:r>
    </w:p>
    <w:p w:rsidR="00A37AB8" w:rsidRPr="00413E3C" w:rsidRDefault="00A37AB8" w:rsidP="00A37AB8">
      <w:pPr>
        <w:spacing w:after="0" w:line="240" w:lineRule="auto"/>
        <w:rPr>
          <w:rFonts w:ascii="Times New Roman" w:hAnsi="Times New Roman"/>
          <w:sz w:val="24"/>
          <w:szCs w:val="24"/>
        </w:rPr>
      </w:pPr>
    </w:p>
    <w:p w:rsidR="00A37AB8" w:rsidRPr="00413E3C" w:rsidRDefault="00A37AB8" w:rsidP="00A37AB8">
      <w:pPr>
        <w:spacing w:after="0"/>
        <w:jc w:val="center"/>
        <w:rPr>
          <w:rFonts w:ascii="Times New Roman" w:hAnsi="Times New Roman"/>
          <w:b/>
          <w:sz w:val="24"/>
          <w:szCs w:val="24"/>
        </w:rPr>
      </w:pPr>
    </w:p>
    <w:p w:rsidR="00A37AB8" w:rsidRPr="00413E3C" w:rsidRDefault="00A37AB8" w:rsidP="00A37AB8">
      <w:pPr>
        <w:spacing w:after="0"/>
        <w:jc w:val="center"/>
        <w:rPr>
          <w:rFonts w:ascii="Times New Roman" w:hAnsi="Times New Roman"/>
          <w:b/>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sectPr w:rsidR="00A37AB8" w:rsidRPr="00413E3C" w:rsidSect="006476EF">
          <w:pgSz w:w="11906" w:h="16838" w:code="9"/>
          <w:pgMar w:top="567" w:right="680" w:bottom="567" w:left="1134" w:header="567" w:footer="0" w:gutter="0"/>
          <w:pgNumType w:start="1"/>
          <w:cols w:space="708"/>
          <w:titlePg/>
          <w:docGrid w:linePitch="360"/>
        </w:sectPr>
      </w:pPr>
    </w:p>
    <w:p w:rsidR="00A37AB8" w:rsidRPr="00413E3C" w:rsidRDefault="00A37AB8" w:rsidP="00A37AB8">
      <w:pPr>
        <w:spacing w:after="0"/>
        <w:ind w:left="5670"/>
        <w:jc w:val="both"/>
        <w:rPr>
          <w:rFonts w:ascii="Times New Roman" w:hAnsi="Times New Roman"/>
          <w:noProof/>
          <w:sz w:val="24"/>
          <w:szCs w:val="24"/>
          <w:lang w:eastAsia="ru-RU"/>
        </w:rPr>
      </w:pPr>
      <w:r w:rsidRPr="00413E3C">
        <w:rPr>
          <w:rFonts w:ascii="Times New Roman" w:hAnsi="Times New Roman"/>
          <w:noProof/>
          <w:sz w:val="24"/>
          <w:szCs w:val="24"/>
        </w:rPr>
        <w:lastRenderedPageBreak/>
        <w:t xml:space="preserve">Приложение 3 </w:t>
      </w:r>
      <w:r w:rsidRPr="00413E3C">
        <w:rPr>
          <w:rFonts w:ascii="Times New Roman" w:hAnsi="Times New Roman"/>
          <w:noProof/>
          <w:sz w:val="24"/>
          <w:szCs w:val="24"/>
          <w:lang w:eastAsia="ru-RU"/>
        </w:rPr>
        <w:t>к административному регламенту</w:t>
      </w:r>
    </w:p>
    <w:p w:rsidR="00A37AB8" w:rsidRPr="00413E3C" w:rsidRDefault="00A37AB8" w:rsidP="00A37AB8">
      <w:pPr>
        <w:spacing w:after="0"/>
        <w:ind w:left="5670"/>
        <w:jc w:val="both"/>
        <w:rPr>
          <w:rFonts w:ascii="Times New Roman" w:hAnsi="Times New Roman"/>
          <w:noProof/>
          <w:sz w:val="24"/>
          <w:szCs w:val="24"/>
          <w:lang w:eastAsia="ru-RU"/>
        </w:rPr>
      </w:pPr>
    </w:p>
    <w:p w:rsidR="00A37AB8" w:rsidRPr="00413E3C" w:rsidRDefault="00A37AB8" w:rsidP="00A37AB8">
      <w:pPr>
        <w:spacing w:after="0" w:line="240" w:lineRule="auto"/>
        <w:jc w:val="center"/>
        <w:rPr>
          <w:rFonts w:ascii="Times New Roman" w:hAnsi="Times New Roman"/>
          <w:spacing w:val="-4"/>
          <w:sz w:val="24"/>
          <w:szCs w:val="24"/>
          <w:lang w:eastAsia="ru-RU"/>
        </w:rPr>
      </w:pPr>
      <w:r w:rsidRPr="00413E3C">
        <w:rPr>
          <w:rFonts w:ascii="Times New Roman" w:hAnsi="Times New Roman"/>
          <w:sz w:val="24"/>
          <w:szCs w:val="24"/>
        </w:rPr>
        <w:t>Блок-схема</w:t>
      </w:r>
      <w:r w:rsidRPr="00413E3C">
        <w:rPr>
          <w:rFonts w:ascii="Times New Roman" w:hAnsi="Times New Roman"/>
          <w:b/>
          <w:sz w:val="24"/>
          <w:szCs w:val="24"/>
        </w:rPr>
        <w:t xml:space="preserve"> </w:t>
      </w:r>
      <w:r w:rsidRPr="00413E3C">
        <w:rPr>
          <w:rFonts w:ascii="Times New Roman" w:hAnsi="Times New Roman"/>
          <w:sz w:val="24"/>
          <w:szCs w:val="24"/>
          <w:lang w:eastAsia="ru-RU"/>
        </w:rPr>
        <w:t xml:space="preserve">предоставления </w:t>
      </w:r>
    </w:p>
    <w:p w:rsidR="00A37AB8" w:rsidRPr="00413E3C" w:rsidRDefault="00A37AB8" w:rsidP="00A37AB8">
      <w:pPr>
        <w:spacing w:after="0" w:line="240" w:lineRule="auto"/>
        <w:jc w:val="center"/>
        <w:rPr>
          <w:rFonts w:ascii="Times New Roman" w:hAnsi="Times New Roman"/>
          <w:sz w:val="24"/>
          <w:szCs w:val="24"/>
          <w:lang w:eastAsia="ru-RU"/>
        </w:rPr>
      </w:pPr>
      <w:r w:rsidRPr="00413E3C">
        <w:rPr>
          <w:rFonts w:ascii="Times New Roman" w:hAnsi="Times New Roman"/>
          <w:sz w:val="24"/>
          <w:szCs w:val="24"/>
          <w:lang w:eastAsia="ru-RU"/>
        </w:rPr>
        <w:t>подуслуги по п</w:t>
      </w:r>
      <w:r w:rsidRPr="00413E3C">
        <w:rPr>
          <w:rFonts w:ascii="Times New Roman" w:hAnsi="Times New Roman"/>
          <w:sz w:val="24"/>
          <w:szCs w:val="24"/>
        </w:rPr>
        <w:t>редоставлению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
    <w:p w:rsidR="00A37AB8" w:rsidRPr="00413E3C" w:rsidRDefault="00A37AB8" w:rsidP="00A37AB8">
      <w:pPr>
        <w:pStyle w:val="3"/>
        <w:rPr>
          <w:b w:val="0"/>
        </w:rPr>
      </w:pPr>
    </w:p>
    <w:p w:rsidR="00A37AB8" w:rsidRPr="00413E3C" w:rsidRDefault="00822BFC" w:rsidP="00A37AB8">
      <w:pPr>
        <w:spacing w:after="0"/>
        <w:rPr>
          <w:rFonts w:ascii="Times New Roman" w:hAnsi="Times New Roman"/>
          <w:sz w:val="24"/>
          <w:szCs w:val="24"/>
          <w:lang w:eastAsia="ru-RU"/>
        </w:rPr>
      </w:pPr>
      <w:r w:rsidRPr="00822BFC">
        <w:rPr>
          <w:rFonts w:ascii="Times New Roman" w:hAnsi="Times New Roman"/>
          <w:b/>
          <w:noProof/>
          <w:sz w:val="24"/>
          <w:szCs w:val="24"/>
          <w:lang w:eastAsia="ru-RU"/>
        </w:rPr>
        <w:pict>
          <v:rect id="Rectangle 2" o:spid="_x0000_s1026" style="position:absolute;margin-left:9.1pt;margin-top:1.55pt;width:434.25pt;height:41.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">
            <v:textbox>
              <w:txbxContent>
                <w:p w:rsidR="00A37AB8" w:rsidRDefault="00A37AB8" w:rsidP="00A37AB8">
                  <w:pPr>
                    <w:spacing w:after="0"/>
                    <w:jc w:val="center"/>
                    <w:rPr>
                      <w:rFonts w:ascii="Times New Roman" w:hAnsi="Times New Roman"/>
                      <w:iCs/>
                      <w:sz w:val="26"/>
                      <w:szCs w:val="26"/>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заявления </w:t>
                  </w:r>
                  <w:r>
                    <w:rPr>
                      <w:rFonts w:ascii="Times New Roman" w:hAnsi="Times New Roman"/>
                      <w:iCs/>
                      <w:sz w:val="26"/>
                      <w:szCs w:val="26"/>
                    </w:rPr>
                    <w:t>и прилагаемых документов</w:t>
                  </w:r>
                </w:p>
              </w:txbxContent>
            </v:textbox>
          </v:rect>
        </w:pic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822BFC" w:rsidP="00A37AB8">
      <w:pPr>
        <w:spacing w:after="0" w:line="240" w:lineRule="auto"/>
        <w:ind w:firstLine="720"/>
        <w:jc w:val="both"/>
        <w:rPr>
          <w:rFonts w:ascii="Times New Roman" w:hAnsi="Times New Roman"/>
          <w:sz w:val="24"/>
          <w:szCs w:val="24"/>
          <w:lang w:eastAsia="ru-RU"/>
        </w:rPr>
      </w:pPr>
      <w:r w:rsidRPr="00822BFC">
        <w:rPr>
          <w:rFonts w:ascii="Times New Roman" w:hAnsi="Times New Roman"/>
          <w:iCs/>
          <w:noProof/>
          <w:sz w:val="24"/>
          <w:szCs w:val="24"/>
          <w:lang w:eastAsia="ru-RU"/>
        </w:rPr>
        <w:pict>
          <v:shapetype id="_x0000_t32" coordsize="21600,21600" o:spt="32" o:oned="t" path="m,l21600,21600e" filled="f">
            <v:path arrowok="t" fillok="f" o:connecttype="none"/>
            <o:lock v:ext="edit" shapetype="t"/>
          </v:shapetype>
          <v:shape id="AutoShape 4" o:spid="_x0000_s1043" type="#_x0000_t32" style="position:absolute;left:0;text-align:left;margin-left:213.9pt;margin-top:10.95pt;width:.05pt;height:19.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EhOAIAAF8EAAAOAAAAZHJzL2Uyb0RvYy54bWysVE2P2yAQvVfqf0DcE9tZJ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">
            <v:stroke endarrow="block"/>
          </v:shape>
        </w:pic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822BFC" w:rsidP="00A37AB8">
      <w:pPr>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pict>
          <v:rect id="Rectangle 3" o:spid="_x0000_s1027" style="position:absolute;left:0;text-align:left;margin-left:57.85pt;margin-top:.85pt;width:349.5pt;height:5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GxGaRoqAgAATwQAAA4AAAAAAAAAAAAAAAAALgIAAGRycy9lMm9E&#10;b2MueG1sUEsBAi0AFAAGAAgAAAAhAJy6kHPbAAAACQEAAA8AAAAAAAAAAAAAAAAAhAQAAGRycy9k&#10;b3ducmV2LnhtbFBLBQYAAAAABAAEAPMAAACMBQAAAAA=&#10;">
            <v:textbox>
              <w:txbxContent>
                <w:p w:rsidR="00A37AB8" w:rsidRDefault="00A37AB8" w:rsidP="00A37AB8">
                  <w:pPr>
                    <w:jc w:val="center"/>
                    <w:rPr>
                      <w:rFonts w:ascii="Times New Roman" w:hAnsi="Times New Roman"/>
                      <w:sz w:val="26"/>
                      <w:szCs w:val="26"/>
                    </w:rPr>
                  </w:pPr>
                  <w:r>
                    <w:rPr>
                      <w:rFonts w:ascii="Times New Roman" w:hAnsi="Times New Roman"/>
                      <w:sz w:val="26"/>
                      <w:szCs w:val="26"/>
                    </w:rPr>
                    <w:t>Р</w:t>
                  </w:r>
                  <w:r w:rsidRPr="003E1AA9">
                    <w:rPr>
                      <w:rFonts w:ascii="Times New Roman" w:hAnsi="Times New Roman"/>
                      <w:sz w:val="26"/>
                      <w:szCs w:val="26"/>
                    </w:rPr>
                    <w:t xml:space="preserve">ассмотрение заявления и </w:t>
                  </w:r>
                  <w:r>
                    <w:rPr>
                      <w:rFonts w:ascii="Times New Roman" w:hAnsi="Times New Roman"/>
                      <w:sz w:val="26"/>
                      <w:szCs w:val="26"/>
                    </w:rPr>
                    <w:t>прилагаемых</w:t>
                  </w:r>
                  <w:r w:rsidRPr="003E1AA9">
                    <w:rPr>
                      <w:rFonts w:ascii="Times New Roman" w:hAnsi="Times New Roman"/>
                      <w:sz w:val="26"/>
                      <w:szCs w:val="26"/>
                    </w:rPr>
                    <w:t xml:space="preserve"> документов</w:t>
                  </w:r>
                  <w:r>
                    <w:rPr>
                      <w:rFonts w:ascii="Times New Roman" w:hAnsi="Times New Roman"/>
                      <w:sz w:val="26"/>
                      <w:szCs w:val="26"/>
                    </w:rPr>
                    <w:t xml:space="preserve"> </w:t>
                  </w:r>
                </w:p>
              </w:txbxContent>
            </v:textbox>
          </v:rect>
        </w:pic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822BFC" w:rsidP="00A37AB8">
      <w:pPr>
        <w:spacing w:after="0" w:line="240" w:lineRule="auto"/>
        <w:ind w:firstLine="720"/>
        <w:jc w:val="both"/>
        <w:rPr>
          <w:rFonts w:ascii="Times New Roman" w:hAnsi="Times New Roman"/>
          <w:sz w:val="24"/>
          <w:szCs w:val="24"/>
          <w:lang w:eastAsia="ru-RU"/>
        </w:rPr>
      </w:pPr>
      <w:r>
        <w:rPr>
          <w:rFonts w:ascii="Times New Roman" w:hAnsi="Times New Roman"/>
          <w:noProof/>
          <w:sz w:val="24"/>
          <w:szCs w:val="24"/>
          <w:lang w:eastAsia="ru-RU"/>
        </w:rPr>
        <w:pict>
          <v:shape id="AutoShape 18" o:spid="_x0000_s1042" type="#_x0000_t32" style="position:absolute;left:0;text-align:left;margin-left:213.9pt;margin-top:11.2pt;width:0;height:19.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"/>
        </w:pic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822BFC" w:rsidP="00A37AB8">
      <w:pPr>
        <w:spacing w:after="0" w:line="240" w:lineRule="auto"/>
        <w:ind w:firstLine="720"/>
        <w:jc w:val="both"/>
        <w:rPr>
          <w:rFonts w:ascii="Times New Roman" w:hAnsi="Times New Roman"/>
          <w:sz w:val="24"/>
          <w:szCs w:val="24"/>
          <w:lang w:eastAsia="ru-RU"/>
        </w:rPr>
      </w:pPr>
      <w:r w:rsidRPr="00822BFC">
        <w:rPr>
          <w:rFonts w:ascii="Times New Roman" w:hAnsi="Times New Roman"/>
          <w:iCs/>
          <w:noProof/>
          <w:sz w:val="24"/>
          <w:szCs w:val="24"/>
          <w:lang w:eastAsia="ru-RU"/>
        </w:rPr>
        <w:pict>
          <v:shape id="AutoShape 8" o:spid="_x0000_s1041" type="#_x0000_t32" style="position:absolute;left:0;text-align:left;margin-left:93.05pt;margin-top:.75pt;width:.05pt;height:2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WGZNAIAAF8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">
            <v:stroke endarrow="block"/>
          </v:shape>
        </w:pict>
      </w:r>
      <w:r w:rsidRPr="00822BFC">
        <w:rPr>
          <w:rFonts w:ascii="Times New Roman" w:hAnsi="Times New Roman"/>
          <w:iCs/>
          <w:noProof/>
          <w:sz w:val="24"/>
          <w:szCs w:val="24"/>
          <w:lang w:eastAsia="ru-RU"/>
        </w:rPr>
        <w:pict>
          <v:shape id="AutoShape 9" o:spid="_x0000_s1040" type="#_x0000_t32" style="position:absolute;left:0;text-align:left;margin-left:322.45pt;margin-top:.75pt;width:.05pt;height:2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g+NAIAAF8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">
            <v:stroke endarrow="block"/>
          </v:shape>
        </w:pict>
      </w:r>
      <w:r w:rsidRPr="00822BFC">
        <w:rPr>
          <w:rFonts w:ascii="Times New Roman" w:hAnsi="Times New Roman"/>
          <w:iCs/>
          <w:noProof/>
          <w:sz w:val="24"/>
          <w:szCs w:val="24"/>
          <w:lang w:eastAsia="ru-RU"/>
        </w:rPr>
        <w:pict>
          <v:shape id="AutoShape 7" o:spid="_x0000_s1039" type="#_x0000_t32" style="position:absolute;left:0;text-align:left;margin-left:93.25pt;margin-top:.75pt;width:229.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4gJ9HHgIAADwEAAAOAAAAAAAAAAAAAAAAAC4CAABkcnMvZTJvRG9jLnhtbFBLAQItABQA&#10;BgAIAAAAIQDe+mVx2QAAAAcBAAAPAAAAAAAAAAAAAAAAAHgEAABkcnMvZG93bnJldi54bWxQSwUG&#10;AAAAAAQABADzAAAAfgUAAAAA&#10;"/>
        </w:pict>
      </w:r>
    </w:p>
    <w:p w:rsidR="00A37AB8" w:rsidRPr="00413E3C" w:rsidRDefault="00822BFC" w:rsidP="00A37AB8">
      <w:pPr>
        <w:spacing w:after="0" w:line="240" w:lineRule="auto"/>
        <w:ind w:firstLine="720"/>
        <w:jc w:val="both"/>
        <w:rPr>
          <w:rFonts w:ascii="Times New Roman" w:hAnsi="Times New Roman"/>
          <w:sz w:val="24"/>
          <w:szCs w:val="24"/>
          <w:lang w:eastAsia="ru-RU"/>
        </w:rPr>
      </w:pPr>
      <w:r w:rsidRPr="00822BFC">
        <w:rPr>
          <w:rFonts w:ascii="Times New Roman" w:hAnsi="Times New Roman"/>
          <w:iCs/>
          <w:noProof/>
          <w:sz w:val="24"/>
          <w:szCs w:val="24"/>
          <w:lang w:eastAsia="ru-RU"/>
        </w:rPr>
        <w:pict>
          <v:rect id="Rectangle 5" o:spid="_x0000_s1028" style="position:absolute;left:0;text-align:left;margin-left:241.6pt;margin-top:12.05pt;width:217.5pt;height:87.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">
            <v:textbox>
              <w:txbxContent>
                <w:p w:rsidR="00A37AB8" w:rsidRPr="00A05B21" w:rsidRDefault="00A37AB8" w:rsidP="00A37AB8">
                  <w:pPr>
                    <w:pStyle w:val="33"/>
                    <w:tabs>
                      <w:tab w:val="left" w:pos="851"/>
                    </w:tabs>
                    <w:ind w:firstLine="0"/>
                    <w:rPr>
                      <w:color w:val="FF0000"/>
                    </w:rPr>
                  </w:pPr>
                  <w:r>
                    <w:rPr>
                      <w:spacing w:val="-2"/>
                      <w:sz w:val="26"/>
                      <w:szCs w:val="28"/>
                    </w:rPr>
                    <w:t>Принятие решения</w:t>
                  </w:r>
                  <w:r w:rsidRPr="005E2773">
                    <w:rPr>
                      <w:spacing w:val="-2"/>
                      <w:sz w:val="26"/>
                      <w:szCs w:val="28"/>
                    </w:rPr>
                    <w:t xml:space="preserve"> о</w:t>
                  </w:r>
                  <w:r>
                    <w:rPr>
                      <w:spacing w:val="-2"/>
                      <w:sz w:val="26"/>
                      <w:szCs w:val="28"/>
                    </w:rPr>
                    <w:t>б отказе в</w:t>
                  </w:r>
                  <w:r w:rsidRPr="005E2773">
                    <w:rPr>
                      <w:spacing w:val="-2"/>
                      <w:sz w:val="26"/>
                      <w:szCs w:val="28"/>
                    </w:rPr>
                    <w:t xml:space="preserve"> </w:t>
                  </w:r>
                  <w:r w:rsidRPr="005E2773">
                    <w:rPr>
                      <w:sz w:val="26"/>
                      <w:szCs w:val="26"/>
                    </w:rPr>
                    <w:t>предоставлени</w:t>
                  </w:r>
                  <w:r>
                    <w:rPr>
                      <w:sz w:val="26"/>
                      <w:szCs w:val="26"/>
                    </w:rPr>
                    <w:t>и</w:t>
                  </w:r>
                  <w:r w:rsidRPr="005E2773">
                    <w:rPr>
                      <w:sz w:val="26"/>
                      <w:szCs w:val="26"/>
                    </w:rPr>
                    <w:t xml:space="preserve"> земельного участка</w:t>
                  </w:r>
                  <w:r>
                    <w:rPr>
                      <w:sz w:val="26"/>
                      <w:szCs w:val="26"/>
                    </w:rPr>
                    <w:t xml:space="preserve"> и уведомление заявителя об этом</w:t>
                  </w:r>
                  <w:r w:rsidRPr="00A05B21">
                    <w:rPr>
                      <w:sz w:val="26"/>
                      <w:szCs w:val="26"/>
                    </w:rPr>
                    <w:t xml:space="preserve"> </w:t>
                  </w:r>
                  <w:r>
                    <w:rPr>
                      <w:sz w:val="26"/>
                      <w:szCs w:val="26"/>
                    </w:rPr>
                    <w:t>(в письменном виде)</w:t>
                  </w:r>
                </w:p>
                <w:p w:rsidR="00A37AB8" w:rsidRPr="006F521D" w:rsidRDefault="00A37AB8" w:rsidP="00A37AB8">
                  <w:pPr>
                    <w:pStyle w:val="33"/>
                    <w:tabs>
                      <w:tab w:val="left" w:pos="851"/>
                    </w:tabs>
                    <w:ind w:firstLine="0"/>
                    <w:rPr>
                      <w:color w:val="FF0000"/>
                    </w:rPr>
                  </w:pPr>
                </w:p>
                <w:p w:rsidR="00A37AB8" w:rsidRPr="006F521D" w:rsidRDefault="00A37AB8" w:rsidP="00A37AB8">
                  <w:pPr>
                    <w:pStyle w:val="33"/>
                    <w:tabs>
                      <w:tab w:val="left" w:pos="851"/>
                    </w:tabs>
                    <w:ind w:firstLine="0"/>
                  </w:pPr>
                </w:p>
              </w:txbxContent>
            </v:textbox>
          </v:rect>
        </w:pict>
      </w:r>
      <w:r>
        <w:rPr>
          <w:rFonts w:ascii="Times New Roman" w:hAnsi="Times New Roman"/>
          <w:noProof/>
          <w:sz w:val="24"/>
          <w:szCs w:val="24"/>
          <w:lang w:eastAsia="ru-RU"/>
        </w:rPr>
        <w:pict>
          <v:rect id="Rectangle 6" o:spid="_x0000_s1029" style="position:absolute;left:0;text-align:left;margin-left:-10.4pt;margin-top:12.05pt;width:217.5pt;height:8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">
            <v:textbox>
              <w:txbxContent>
                <w:p w:rsidR="00A37AB8" w:rsidRPr="00A05B21" w:rsidRDefault="00A37AB8" w:rsidP="00A37AB8">
                  <w:pPr>
                    <w:pStyle w:val="33"/>
                    <w:tabs>
                      <w:tab w:val="left" w:pos="851"/>
                    </w:tabs>
                    <w:ind w:firstLine="0"/>
                    <w:rPr>
                      <w:color w:val="FF0000"/>
                    </w:rPr>
                  </w:pPr>
                  <w:r>
                    <w:rPr>
                      <w:sz w:val="26"/>
                      <w:szCs w:val="28"/>
                    </w:rPr>
                    <w:t xml:space="preserve">Опубликование извещения о </w:t>
                  </w:r>
                  <w:r w:rsidRPr="005E2773">
                    <w:rPr>
                      <w:sz w:val="26"/>
                      <w:szCs w:val="26"/>
                    </w:rPr>
                    <w:t>предоставления земельного участка</w:t>
                  </w:r>
                  <w:r>
                    <w:rPr>
                      <w:sz w:val="26"/>
                      <w:szCs w:val="26"/>
                    </w:rPr>
                    <w:t xml:space="preserve"> и уведомление заявителя об этом</w:t>
                  </w:r>
                  <w:r w:rsidRPr="00A05B21">
                    <w:rPr>
                      <w:sz w:val="26"/>
                      <w:szCs w:val="26"/>
                    </w:rPr>
                    <w:t xml:space="preserve"> </w:t>
                  </w:r>
                  <w:r>
                    <w:rPr>
                      <w:sz w:val="26"/>
                      <w:szCs w:val="26"/>
                    </w:rPr>
                    <w:t>(в письменном виде)</w:t>
                  </w:r>
                </w:p>
                <w:p w:rsidR="00A37AB8" w:rsidRDefault="00A37AB8" w:rsidP="00A37AB8">
                  <w:pPr>
                    <w:spacing w:after="0"/>
                    <w:jc w:val="center"/>
                  </w:pPr>
                </w:p>
                <w:p w:rsidR="00A37AB8" w:rsidRPr="006F521D" w:rsidRDefault="00A37AB8" w:rsidP="00A37AB8">
                  <w:pPr>
                    <w:pStyle w:val="33"/>
                    <w:tabs>
                      <w:tab w:val="left" w:pos="851"/>
                    </w:tabs>
                    <w:ind w:firstLine="0"/>
                  </w:pPr>
                </w:p>
              </w:txbxContent>
            </v:textbox>
          </v:rect>
        </w:pict>
      </w: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pPr>
    </w:p>
    <w:p w:rsidR="00A37AB8" w:rsidRPr="00413E3C" w:rsidRDefault="00A37AB8" w:rsidP="00A37AB8">
      <w:pPr>
        <w:spacing w:after="0"/>
        <w:ind w:left="5670"/>
        <w:jc w:val="both"/>
        <w:rPr>
          <w:rFonts w:ascii="Times New Roman" w:hAnsi="Times New Roman"/>
          <w:noProof/>
          <w:sz w:val="24"/>
          <w:szCs w:val="24"/>
        </w:rPr>
        <w:sectPr w:rsidR="00A37AB8" w:rsidRPr="00413E3C" w:rsidSect="006476EF">
          <w:pgSz w:w="11906" w:h="16838" w:code="9"/>
          <w:pgMar w:top="567" w:right="680" w:bottom="567" w:left="1134" w:header="567" w:footer="0" w:gutter="0"/>
          <w:pgNumType w:start="1"/>
          <w:cols w:space="708"/>
          <w:titlePg/>
          <w:docGrid w:linePitch="360"/>
        </w:sectPr>
      </w:pPr>
    </w:p>
    <w:p w:rsidR="00A37AB8" w:rsidRPr="00413E3C" w:rsidRDefault="00A37AB8" w:rsidP="00A37AB8">
      <w:pPr>
        <w:spacing w:after="0"/>
        <w:ind w:left="5670"/>
        <w:jc w:val="both"/>
        <w:rPr>
          <w:rFonts w:ascii="Times New Roman" w:hAnsi="Times New Roman"/>
          <w:noProof/>
          <w:sz w:val="24"/>
          <w:szCs w:val="24"/>
          <w:lang w:eastAsia="ru-RU"/>
        </w:rPr>
      </w:pPr>
      <w:r w:rsidRPr="00413E3C">
        <w:rPr>
          <w:rFonts w:ascii="Times New Roman" w:hAnsi="Times New Roman"/>
          <w:noProof/>
          <w:sz w:val="24"/>
          <w:szCs w:val="24"/>
        </w:rPr>
        <w:lastRenderedPageBreak/>
        <w:t xml:space="preserve">Приложение 4 </w:t>
      </w:r>
      <w:r w:rsidRPr="00413E3C">
        <w:rPr>
          <w:rFonts w:ascii="Times New Roman" w:hAnsi="Times New Roman"/>
          <w:noProof/>
          <w:sz w:val="24"/>
          <w:szCs w:val="24"/>
          <w:lang w:eastAsia="ru-RU"/>
        </w:rPr>
        <w:t>к административному регламенту</w:t>
      </w:r>
    </w:p>
    <w:p w:rsidR="00A37AB8" w:rsidRPr="00413E3C" w:rsidRDefault="00A37AB8" w:rsidP="00A37AB8">
      <w:pPr>
        <w:spacing w:after="0"/>
        <w:ind w:left="5670"/>
        <w:jc w:val="both"/>
        <w:rPr>
          <w:rFonts w:ascii="Times New Roman" w:hAnsi="Times New Roman"/>
          <w:noProof/>
          <w:sz w:val="24"/>
          <w:szCs w:val="24"/>
          <w:lang w:eastAsia="ru-RU"/>
        </w:rPr>
      </w:pPr>
    </w:p>
    <w:p w:rsidR="00A37AB8" w:rsidRPr="00413E3C" w:rsidRDefault="00A37AB8" w:rsidP="00A37AB8">
      <w:pPr>
        <w:spacing w:after="0" w:line="240" w:lineRule="auto"/>
        <w:jc w:val="center"/>
        <w:rPr>
          <w:rFonts w:ascii="Times New Roman" w:hAnsi="Times New Roman"/>
          <w:sz w:val="24"/>
          <w:szCs w:val="24"/>
        </w:rPr>
      </w:pPr>
      <w:r w:rsidRPr="00413E3C">
        <w:rPr>
          <w:rFonts w:ascii="Times New Roman" w:hAnsi="Times New Roman"/>
          <w:sz w:val="24"/>
          <w:szCs w:val="24"/>
        </w:rPr>
        <w:t xml:space="preserve">Блок-схема предоставления </w:t>
      </w:r>
      <w:r w:rsidRPr="00413E3C">
        <w:rPr>
          <w:rFonts w:ascii="Times New Roman" w:hAnsi="Times New Roman"/>
          <w:sz w:val="24"/>
          <w:szCs w:val="24"/>
          <w:lang w:eastAsia="ru-RU"/>
        </w:rPr>
        <w:t>подуслуги по предварительному согласованию п</w:t>
      </w:r>
      <w:r w:rsidRPr="00413E3C">
        <w:rPr>
          <w:rFonts w:ascii="Times New Roman" w:hAnsi="Times New Roman"/>
          <w:sz w:val="24"/>
          <w:szCs w:val="24"/>
        </w:rPr>
        <w:t>редоставления земельных участков, находящихся в муниципальной собственности, либо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w:t>
      </w:r>
      <w:r w:rsidRPr="00413E3C">
        <w:rPr>
          <w:rFonts w:ascii="Times New Roman" w:hAnsi="Times New Roman"/>
          <w:spacing w:val="-4"/>
          <w:sz w:val="24"/>
          <w:szCs w:val="24"/>
          <w:lang w:eastAsia="ru-RU"/>
        </w:rPr>
        <w:t xml:space="preserve"> </w:t>
      </w:r>
      <w:r w:rsidRPr="00413E3C">
        <w:rPr>
          <w:rFonts w:ascii="Times New Roman" w:hAnsi="Times New Roman"/>
          <w:sz w:val="24"/>
          <w:szCs w:val="24"/>
        </w:rPr>
        <w:t>крестьянским (фермерским) хозяйствам его деятельности</w:t>
      </w:r>
    </w:p>
    <w:p w:rsidR="00A37AB8" w:rsidRPr="00413E3C" w:rsidRDefault="00822BFC" w:rsidP="00A37AB8">
      <w:pPr>
        <w:spacing w:after="0" w:line="240" w:lineRule="auto"/>
        <w:jc w:val="center"/>
        <w:rPr>
          <w:rFonts w:ascii="Times New Roman" w:hAnsi="Times New Roman"/>
          <w:sz w:val="24"/>
          <w:szCs w:val="24"/>
          <w:lang w:eastAsia="ru-RU"/>
        </w:rPr>
      </w:pPr>
      <w:r w:rsidRPr="00822BFC">
        <w:rPr>
          <w:rFonts w:ascii="Times New Roman" w:hAnsi="Times New Roman"/>
          <w:b/>
          <w:noProof/>
          <w:sz w:val="24"/>
          <w:szCs w:val="24"/>
          <w:lang w:eastAsia="ru-RU"/>
        </w:rPr>
        <w:pict>
          <v:rect id="Rectangle 10" o:spid="_x0000_s1030" style="position:absolute;left:0;text-align:left;margin-left:15.85pt;margin-top:13.8pt;width:434.25pt;height:5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">
            <v:textbox>
              <w:txbxContent>
                <w:p w:rsidR="00A37AB8" w:rsidRDefault="00A37AB8" w:rsidP="00A37AB8">
                  <w:pPr>
                    <w:spacing w:after="0"/>
                    <w:jc w:val="center"/>
                    <w:rPr>
                      <w:rFonts w:ascii="Times New Roman" w:hAnsi="Times New Roman"/>
                      <w:iCs/>
                      <w:sz w:val="26"/>
                      <w:szCs w:val="26"/>
                    </w:rPr>
                  </w:pPr>
                  <w:r>
                    <w:rPr>
                      <w:rFonts w:ascii="Times New Roman" w:hAnsi="Times New Roman"/>
                      <w:iCs/>
                      <w:sz w:val="26"/>
                      <w:szCs w:val="26"/>
                    </w:rPr>
                    <w:t>Прием и</w:t>
                  </w:r>
                  <w:r w:rsidRPr="00B06B33">
                    <w:rPr>
                      <w:rFonts w:ascii="Times New Roman" w:hAnsi="Times New Roman"/>
                      <w:iCs/>
                      <w:sz w:val="26"/>
                      <w:szCs w:val="26"/>
                    </w:rPr>
                    <w:t xml:space="preserve"> регистрация заявления </w:t>
                  </w:r>
                  <w:r>
                    <w:rPr>
                      <w:rFonts w:ascii="Times New Roman" w:hAnsi="Times New Roman"/>
                      <w:iCs/>
                      <w:sz w:val="26"/>
                      <w:szCs w:val="26"/>
                    </w:rPr>
                    <w:t>и прилагаемых документов</w:t>
                  </w:r>
                </w:p>
                <w:p w:rsidR="00A37AB8" w:rsidRDefault="00A37AB8" w:rsidP="00A37AB8">
                  <w:pPr>
                    <w:spacing w:after="0"/>
                    <w:jc w:val="center"/>
                  </w:pPr>
                </w:p>
                <w:p w:rsidR="00A37AB8" w:rsidRDefault="00A37AB8" w:rsidP="00A37AB8">
                  <w:pPr>
                    <w:spacing w:after="0"/>
                    <w:jc w:val="center"/>
                  </w:pPr>
                </w:p>
              </w:txbxContent>
            </v:textbox>
          </v:rect>
        </w:pict>
      </w:r>
    </w:p>
    <w:p w:rsidR="00A37AB8" w:rsidRPr="00413E3C" w:rsidRDefault="00A37AB8" w:rsidP="00A37AB8">
      <w:pPr>
        <w:pStyle w:val="3"/>
        <w:rPr>
          <w:b w:val="0"/>
        </w:rPr>
      </w:pPr>
    </w:p>
    <w:p w:rsidR="00A37AB8" w:rsidRPr="00413E3C" w:rsidRDefault="00A37AB8" w:rsidP="00A37AB8">
      <w:pPr>
        <w:spacing w:after="0"/>
        <w:rPr>
          <w:rFonts w:ascii="Times New Roman" w:hAnsi="Times New Roman"/>
          <w:vanish/>
          <w:sz w:val="24"/>
          <w:szCs w:val="24"/>
        </w:rPr>
      </w:pPr>
    </w:p>
    <w:p w:rsidR="00A37AB8" w:rsidRPr="00413E3C" w:rsidRDefault="00A37AB8" w:rsidP="00A37AB8">
      <w:pPr>
        <w:spacing w:after="0"/>
        <w:rPr>
          <w:rFonts w:ascii="Times New Roman" w:hAnsi="Times New Roman"/>
          <w:iCs/>
          <w:sz w:val="24"/>
          <w:szCs w:val="24"/>
        </w:rPr>
      </w:pPr>
    </w:p>
    <w:p w:rsidR="00A37AB8" w:rsidRPr="00413E3C" w:rsidRDefault="00A37AB8" w:rsidP="00A37AB8">
      <w:pPr>
        <w:spacing w:after="0"/>
        <w:rPr>
          <w:rFonts w:ascii="Times New Roman" w:hAnsi="Times New Roman"/>
          <w:iCs/>
          <w:sz w:val="24"/>
          <w:szCs w:val="24"/>
        </w:rPr>
      </w:pPr>
    </w:p>
    <w:p w:rsidR="00A37AB8" w:rsidRPr="00413E3C" w:rsidRDefault="00822BFC" w:rsidP="00A37AB8">
      <w:pPr>
        <w:spacing w:after="0"/>
        <w:rPr>
          <w:rFonts w:ascii="Times New Roman" w:hAnsi="Times New Roman"/>
          <w:iCs/>
          <w:sz w:val="24"/>
          <w:szCs w:val="24"/>
        </w:rPr>
      </w:pPr>
      <w:r>
        <w:rPr>
          <w:rFonts w:ascii="Times New Roman" w:hAnsi="Times New Roman"/>
          <w:iCs/>
          <w:noProof/>
          <w:sz w:val="24"/>
          <w:szCs w:val="24"/>
          <w:lang w:eastAsia="ru-RU"/>
        </w:rPr>
        <w:pict>
          <v:shape id="AutoShape 12" o:spid="_x0000_s1038" type="#_x0000_t32" style="position:absolute;margin-left:222.05pt;margin-top:6.25pt;width:.05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">
            <v:stroke endarrow="block"/>
          </v:shape>
        </w:pict>
      </w:r>
    </w:p>
    <w:p w:rsidR="00A37AB8" w:rsidRPr="00413E3C" w:rsidRDefault="00A37AB8" w:rsidP="00A37AB8">
      <w:pPr>
        <w:spacing w:after="0"/>
        <w:rPr>
          <w:rFonts w:ascii="Times New Roman" w:hAnsi="Times New Roman"/>
          <w:iCs/>
          <w:sz w:val="24"/>
          <w:szCs w:val="24"/>
        </w:rPr>
      </w:pPr>
    </w:p>
    <w:p w:rsidR="00A37AB8" w:rsidRPr="00413E3C" w:rsidRDefault="00822BFC" w:rsidP="00A37AB8">
      <w:pPr>
        <w:tabs>
          <w:tab w:val="left" w:pos="6585"/>
        </w:tabs>
        <w:spacing w:after="0"/>
        <w:rPr>
          <w:rFonts w:ascii="Times New Roman" w:hAnsi="Times New Roman"/>
          <w:iCs/>
          <w:sz w:val="24"/>
          <w:szCs w:val="24"/>
        </w:rPr>
      </w:pPr>
      <w:r w:rsidRPr="00822BFC">
        <w:rPr>
          <w:rFonts w:ascii="Times New Roman" w:hAnsi="Times New Roman"/>
          <w:noProof/>
          <w:sz w:val="24"/>
          <w:szCs w:val="24"/>
          <w:lang w:eastAsia="ru-RU"/>
        </w:rPr>
        <w:pict>
          <v:rect id="Rectangle 11" o:spid="_x0000_s1031" style="position:absolute;margin-left:46.6pt;margin-top:3.4pt;width:349.5pt;height:47.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">
            <v:textbox>
              <w:txbxContent>
                <w:p w:rsidR="00A37AB8" w:rsidRDefault="00A37AB8" w:rsidP="00A37AB8">
                  <w:pPr>
                    <w:spacing w:after="0"/>
                    <w:jc w:val="center"/>
                  </w:pPr>
                  <w:r>
                    <w:rPr>
                      <w:rFonts w:ascii="Times New Roman" w:hAnsi="Times New Roman"/>
                      <w:sz w:val="26"/>
                      <w:szCs w:val="26"/>
                    </w:rPr>
                    <w:t>Р</w:t>
                  </w:r>
                  <w:r w:rsidRPr="003E1AA9">
                    <w:rPr>
                      <w:rFonts w:ascii="Times New Roman" w:hAnsi="Times New Roman"/>
                      <w:sz w:val="26"/>
                      <w:szCs w:val="26"/>
                    </w:rPr>
                    <w:t xml:space="preserve">ассмотрение заявления и </w:t>
                  </w:r>
                  <w:r>
                    <w:rPr>
                      <w:rFonts w:ascii="Times New Roman" w:hAnsi="Times New Roman"/>
                      <w:sz w:val="26"/>
                      <w:szCs w:val="26"/>
                    </w:rPr>
                    <w:t>прилагаемых</w:t>
                  </w:r>
                  <w:r w:rsidRPr="003E1AA9">
                    <w:rPr>
                      <w:rFonts w:ascii="Times New Roman" w:hAnsi="Times New Roman"/>
                      <w:sz w:val="26"/>
                      <w:szCs w:val="26"/>
                    </w:rPr>
                    <w:t xml:space="preserve"> документов</w:t>
                  </w:r>
                  <w:r>
                    <w:rPr>
                      <w:rFonts w:ascii="Times New Roman" w:hAnsi="Times New Roman"/>
                      <w:sz w:val="26"/>
                      <w:szCs w:val="26"/>
                    </w:rPr>
                    <w:t xml:space="preserve"> </w:t>
                  </w:r>
                </w:p>
                <w:p w:rsidR="00A37AB8" w:rsidRPr="0078025E" w:rsidRDefault="00A37AB8" w:rsidP="00A37AB8"/>
              </w:txbxContent>
            </v:textbox>
          </v:rect>
        </w:pict>
      </w:r>
      <w:r w:rsidR="00A37AB8" w:rsidRPr="00413E3C">
        <w:rPr>
          <w:rFonts w:ascii="Times New Roman" w:hAnsi="Times New Roman"/>
          <w:iCs/>
          <w:sz w:val="24"/>
          <w:szCs w:val="24"/>
        </w:rPr>
        <w:tab/>
      </w:r>
    </w:p>
    <w:p w:rsidR="00A37AB8" w:rsidRPr="00413E3C" w:rsidRDefault="00A37AB8" w:rsidP="00A37AB8">
      <w:pPr>
        <w:spacing w:after="0"/>
        <w:rPr>
          <w:rFonts w:ascii="Times New Roman" w:hAnsi="Times New Roman"/>
          <w:iCs/>
          <w:sz w:val="24"/>
          <w:szCs w:val="24"/>
        </w:rPr>
      </w:pPr>
    </w:p>
    <w:p w:rsidR="00A37AB8" w:rsidRPr="00413E3C" w:rsidRDefault="00822BFC" w:rsidP="00A37AB8">
      <w:pPr>
        <w:spacing w:after="0"/>
        <w:rPr>
          <w:rFonts w:ascii="Times New Roman" w:hAnsi="Times New Roman"/>
          <w:iCs/>
          <w:sz w:val="24"/>
          <w:szCs w:val="24"/>
        </w:rPr>
      </w:pPr>
      <w:r>
        <w:rPr>
          <w:rFonts w:ascii="Times New Roman" w:hAnsi="Times New Roman"/>
          <w:iCs/>
          <w:noProof/>
          <w:sz w:val="24"/>
          <w:szCs w:val="24"/>
          <w:lang w:eastAsia="ru-RU"/>
        </w:rPr>
        <w:pict>
          <v:shape id="AutoShape 19" o:spid="_x0000_s1037" type="#_x0000_t32" style="position:absolute;margin-left:222.05pt;margin-top:16.9pt;width:0;height:14.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"/>
        </w:pict>
      </w:r>
    </w:p>
    <w:p w:rsidR="00A37AB8" w:rsidRPr="00413E3C" w:rsidRDefault="00822BFC" w:rsidP="00A37AB8">
      <w:pPr>
        <w:tabs>
          <w:tab w:val="left" w:pos="851"/>
        </w:tabs>
        <w:spacing w:after="0" w:line="240" w:lineRule="auto"/>
        <w:ind w:firstLine="720"/>
        <w:jc w:val="both"/>
        <w:rPr>
          <w:rFonts w:ascii="Times New Roman" w:hAnsi="Times New Roman"/>
          <w:iCs/>
          <w:sz w:val="24"/>
          <w:szCs w:val="24"/>
        </w:rPr>
      </w:pPr>
      <w:r>
        <w:rPr>
          <w:rFonts w:ascii="Times New Roman" w:hAnsi="Times New Roman"/>
          <w:iCs/>
          <w:noProof/>
          <w:sz w:val="24"/>
          <w:szCs w:val="24"/>
          <w:lang w:eastAsia="ru-RU"/>
        </w:rPr>
        <w:pict>
          <v:shape id="AutoShape 16" o:spid="_x0000_s1036" type="#_x0000_t32" style="position:absolute;left:0;text-align:left;margin-left:93.1pt;margin-top:14.55pt;width:0;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l8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EUI0U6&#10;aNHTweuYGWWzoE9vXAFuldraUCE9qVfzrOlXh5SuWqL2PHq/nQ0EZyEiuQsJG2cgy67/pBn4EEgQ&#10;xTo1tguQIAM6xZ6cbz3hJ4/o5ZDC6SR9AH0i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">
            <v:stroke endarrow="block"/>
          </v:shape>
        </w:pict>
      </w:r>
      <w:r>
        <w:rPr>
          <w:rFonts w:ascii="Times New Roman" w:hAnsi="Times New Roman"/>
          <w:iCs/>
          <w:noProof/>
          <w:sz w:val="24"/>
          <w:szCs w:val="24"/>
          <w:lang w:eastAsia="ru-RU"/>
        </w:rPr>
        <w:pict>
          <v:shape id="AutoShape 17" o:spid="_x0000_s1035" type="#_x0000_t32" style="position:absolute;left:0;text-align:left;margin-left:322.6pt;margin-top:14.55pt;width:0;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">
            <v:stroke endarrow="block"/>
          </v:shape>
        </w:pict>
      </w:r>
      <w:r>
        <w:rPr>
          <w:rFonts w:ascii="Times New Roman" w:hAnsi="Times New Roman"/>
          <w:iCs/>
          <w:noProof/>
          <w:sz w:val="24"/>
          <w:szCs w:val="24"/>
          <w:lang w:eastAsia="ru-RU"/>
        </w:rPr>
        <w:pict>
          <v:shape id="AutoShape 15" o:spid="_x0000_s1034" type="#_x0000_t32" style="position:absolute;left:0;text-align:left;margin-left:93.1pt;margin-top:14.55pt;width:229.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Fvp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DfMZjCsgrFJbGzqkR/VqnjX97pDSVUdUy2P028lAchYykncp4eIMVNkNXzSDGAIF&#10;4rCOje0DJIwBHeNOTred8KNHFD5OFlk+m8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"/>
        </w:pict>
      </w:r>
    </w:p>
    <w:p w:rsidR="00A37AB8" w:rsidRPr="00413E3C" w:rsidRDefault="00A37AB8" w:rsidP="00A37AB8">
      <w:pPr>
        <w:tabs>
          <w:tab w:val="left" w:pos="851"/>
        </w:tabs>
        <w:spacing w:after="0" w:line="240" w:lineRule="auto"/>
        <w:ind w:firstLine="720"/>
        <w:jc w:val="both"/>
        <w:rPr>
          <w:rFonts w:ascii="Times New Roman" w:hAnsi="Times New Roman"/>
          <w:iCs/>
          <w:sz w:val="24"/>
          <w:szCs w:val="24"/>
        </w:rPr>
      </w:pPr>
    </w:p>
    <w:p w:rsidR="00A37AB8" w:rsidRPr="00413E3C" w:rsidRDefault="00822BFC" w:rsidP="00A37AB8">
      <w:pPr>
        <w:tabs>
          <w:tab w:val="left" w:pos="6015"/>
        </w:tabs>
        <w:spacing w:after="0" w:line="240" w:lineRule="auto"/>
        <w:ind w:firstLine="720"/>
        <w:jc w:val="both"/>
        <w:rPr>
          <w:rFonts w:ascii="Times New Roman" w:hAnsi="Times New Roman"/>
          <w:sz w:val="24"/>
          <w:szCs w:val="24"/>
        </w:rPr>
      </w:pPr>
      <w:r w:rsidRPr="00822BFC">
        <w:rPr>
          <w:rFonts w:ascii="Times New Roman" w:hAnsi="Times New Roman"/>
          <w:iCs/>
          <w:noProof/>
          <w:sz w:val="24"/>
          <w:szCs w:val="24"/>
          <w:lang w:eastAsia="ru-RU"/>
        </w:rPr>
        <w:pict>
          <v:rect id="Rectangle 13" o:spid="_x0000_s1032" style="position:absolute;left:0;text-align:left;margin-left:249.15pt;margin-top:.95pt;width:217.5pt;height:97.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">
            <v:textbox>
              <w:txbxContent>
                <w:p w:rsidR="00A37AB8" w:rsidRDefault="00A37AB8" w:rsidP="00A37AB8">
                  <w:pPr>
                    <w:pStyle w:val="33"/>
                    <w:tabs>
                      <w:tab w:val="left" w:pos="851"/>
                    </w:tabs>
                    <w:ind w:firstLine="0"/>
                    <w:rPr>
                      <w:sz w:val="26"/>
                      <w:szCs w:val="26"/>
                    </w:rPr>
                  </w:pPr>
                  <w:r>
                    <w:rPr>
                      <w:spacing w:val="-2"/>
                      <w:sz w:val="26"/>
                      <w:szCs w:val="28"/>
                    </w:rPr>
                    <w:t>Принятие решения</w:t>
                  </w:r>
                  <w:r w:rsidRPr="005E2773">
                    <w:rPr>
                      <w:spacing w:val="-2"/>
                      <w:sz w:val="26"/>
                      <w:szCs w:val="28"/>
                    </w:rPr>
                    <w:t xml:space="preserve"> о</w:t>
                  </w:r>
                  <w:r>
                    <w:rPr>
                      <w:spacing w:val="-2"/>
                      <w:sz w:val="26"/>
                      <w:szCs w:val="28"/>
                    </w:rPr>
                    <w:t>б отказе в</w:t>
                  </w:r>
                  <w:r w:rsidRPr="005E2773">
                    <w:rPr>
                      <w:spacing w:val="-2"/>
                      <w:sz w:val="26"/>
                      <w:szCs w:val="28"/>
                    </w:rPr>
                    <w:t xml:space="preserve"> </w:t>
                  </w:r>
                  <w:r w:rsidRPr="008E2154">
                    <w:rPr>
                      <w:sz w:val="26"/>
                      <w:szCs w:val="26"/>
                    </w:rPr>
                    <w:t>предварительном согласовани</w:t>
                  </w:r>
                  <w:r>
                    <w:rPr>
                      <w:sz w:val="26"/>
                      <w:szCs w:val="26"/>
                    </w:rPr>
                    <w:t>и</w:t>
                  </w:r>
                  <w:r>
                    <w:rPr>
                      <w:b/>
                      <w:sz w:val="26"/>
                      <w:szCs w:val="26"/>
                    </w:rPr>
                    <w:t xml:space="preserve"> </w:t>
                  </w:r>
                  <w:r w:rsidRPr="005E2773">
                    <w:rPr>
                      <w:sz w:val="26"/>
                      <w:szCs w:val="26"/>
                    </w:rPr>
                    <w:t>предоставлени</w:t>
                  </w:r>
                  <w:r>
                    <w:rPr>
                      <w:sz w:val="26"/>
                      <w:szCs w:val="26"/>
                    </w:rPr>
                    <w:t>я</w:t>
                  </w:r>
                  <w:r w:rsidRPr="005E2773">
                    <w:rPr>
                      <w:sz w:val="26"/>
                      <w:szCs w:val="26"/>
                    </w:rPr>
                    <w:t xml:space="preserve"> земельного участка</w:t>
                  </w:r>
                  <w:r>
                    <w:rPr>
                      <w:sz w:val="26"/>
                      <w:szCs w:val="26"/>
                    </w:rPr>
                    <w:t xml:space="preserve"> и уведомление заявителя об этом</w:t>
                  </w:r>
                  <w:r w:rsidRPr="00A05B21">
                    <w:rPr>
                      <w:sz w:val="26"/>
                      <w:szCs w:val="26"/>
                    </w:rPr>
                    <w:t xml:space="preserve"> </w:t>
                  </w:r>
                  <w:r>
                    <w:rPr>
                      <w:sz w:val="26"/>
                      <w:szCs w:val="26"/>
                    </w:rPr>
                    <w:t>(в письменном виде)</w:t>
                  </w:r>
                </w:p>
                <w:p w:rsidR="00A37AB8" w:rsidRPr="00A05B21" w:rsidRDefault="00A37AB8" w:rsidP="00A37AB8">
                  <w:pPr>
                    <w:pStyle w:val="33"/>
                    <w:tabs>
                      <w:tab w:val="left" w:pos="851"/>
                    </w:tabs>
                    <w:ind w:firstLine="0"/>
                    <w:rPr>
                      <w:color w:val="FF0000"/>
                    </w:rPr>
                  </w:pPr>
                  <w:bookmarkStart w:id="22" w:name="_GoBack"/>
                  <w:bookmarkEnd w:id="22"/>
                </w:p>
                <w:p w:rsidR="00A37AB8" w:rsidRPr="006F521D" w:rsidRDefault="00A37AB8" w:rsidP="00A37AB8">
                  <w:pPr>
                    <w:pStyle w:val="33"/>
                    <w:tabs>
                      <w:tab w:val="left" w:pos="851"/>
                    </w:tabs>
                    <w:ind w:firstLine="0"/>
                    <w:rPr>
                      <w:color w:val="FF0000"/>
                    </w:rPr>
                  </w:pPr>
                </w:p>
                <w:p w:rsidR="00A37AB8" w:rsidRPr="006F521D" w:rsidRDefault="00A37AB8" w:rsidP="00A37AB8">
                  <w:pPr>
                    <w:pStyle w:val="33"/>
                    <w:tabs>
                      <w:tab w:val="left" w:pos="851"/>
                    </w:tabs>
                    <w:ind w:firstLine="0"/>
                  </w:pPr>
                </w:p>
              </w:txbxContent>
            </v:textbox>
          </v:rect>
        </w:pict>
      </w:r>
      <w:r>
        <w:rPr>
          <w:rFonts w:ascii="Times New Roman" w:hAnsi="Times New Roman"/>
          <w:noProof/>
          <w:sz w:val="24"/>
          <w:szCs w:val="24"/>
          <w:lang w:eastAsia="ru-RU"/>
        </w:rPr>
        <w:pict>
          <v:rect id="Rectangle 14" o:spid="_x0000_s1033" style="position:absolute;left:0;text-align:left;margin-left:-23.9pt;margin-top:.95pt;width:217.5pt;height:97.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">
            <v:textbox>
              <w:txbxContent>
                <w:p w:rsidR="00A37AB8" w:rsidRDefault="00A37AB8" w:rsidP="00A37AB8">
                  <w:pPr>
                    <w:pStyle w:val="33"/>
                    <w:tabs>
                      <w:tab w:val="left" w:pos="851"/>
                    </w:tabs>
                    <w:ind w:firstLine="0"/>
                    <w:rPr>
                      <w:sz w:val="26"/>
                      <w:szCs w:val="26"/>
                    </w:rPr>
                  </w:pPr>
                  <w:r>
                    <w:rPr>
                      <w:sz w:val="26"/>
                      <w:szCs w:val="28"/>
                    </w:rPr>
                    <w:t xml:space="preserve">Опубликование извещения о </w:t>
                  </w:r>
                  <w:r w:rsidRPr="005E2773">
                    <w:rPr>
                      <w:sz w:val="26"/>
                      <w:szCs w:val="26"/>
                    </w:rPr>
                    <w:t>предоставления земельного участка</w:t>
                  </w:r>
                  <w:r>
                    <w:rPr>
                      <w:sz w:val="26"/>
                      <w:szCs w:val="26"/>
                    </w:rPr>
                    <w:t xml:space="preserve"> и уведомление заявителя об этом</w:t>
                  </w:r>
                  <w:r w:rsidRPr="00A05B21">
                    <w:rPr>
                      <w:sz w:val="26"/>
                      <w:szCs w:val="26"/>
                    </w:rPr>
                    <w:t xml:space="preserve"> </w:t>
                  </w:r>
                  <w:r>
                    <w:rPr>
                      <w:sz w:val="26"/>
                      <w:szCs w:val="26"/>
                    </w:rPr>
                    <w:t xml:space="preserve">(в письменном виде) </w:t>
                  </w:r>
                </w:p>
                <w:p w:rsidR="00A37AB8" w:rsidRPr="00A05B21" w:rsidRDefault="00A37AB8" w:rsidP="00A37AB8">
                  <w:pPr>
                    <w:pStyle w:val="33"/>
                    <w:tabs>
                      <w:tab w:val="left" w:pos="851"/>
                    </w:tabs>
                    <w:ind w:firstLine="0"/>
                    <w:rPr>
                      <w:color w:val="FF0000"/>
                    </w:rPr>
                  </w:pPr>
                </w:p>
                <w:p w:rsidR="00A37AB8" w:rsidRPr="006F521D" w:rsidRDefault="00A37AB8" w:rsidP="00A37AB8">
                  <w:pPr>
                    <w:pStyle w:val="33"/>
                    <w:tabs>
                      <w:tab w:val="left" w:pos="851"/>
                    </w:tabs>
                    <w:ind w:firstLine="0"/>
                  </w:pPr>
                </w:p>
              </w:txbxContent>
            </v:textbox>
          </v:rect>
        </w:pict>
      </w:r>
      <w:r w:rsidR="00A37AB8" w:rsidRPr="00413E3C">
        <w:rPr>
          <w:rFonts w:ascii="Times New Roman" w:hAnsi="Times New Roman"/>
          <w:iCs/>
          <w:sz w:val="24"/>
          <w:szCs w:val="24"/>
        </w:rPr>
        <w:tab/>
      </w:r>
    </w:p>
    <w:p w:rsidR="00A37AB8" w:rsidRPr="00413E3C" w:rsidRDefault="00A37AB8" w:rsidP="00A37AB8">
      <w:pPr>
        <w:pStyle w:val="33"/>
        <w:tabs>
          <w:tab w:val="left" w:pos="851"/>
        </w:tabs>
        <w:ind w:firstLine="720"/>
      </w:pPr>
    </w:p>
    <w:p w:rsidR="00A37AB8" w:rsidRPr="00413E3C" w:rsidRDefault="00A37AB8" w:rsidP="00A37AB8">
      <w:pPr>
        <w:pStyle w:val="33"/>
        <w:tabs>
          <w:tab w:val="left" w:pos="851"/>
        </w:tabs>
        <w:ind w:firstLine="720"/>
      </w:pPr>
    </w:p>
    <w:p w:rsidR="00A37AB8" w:rsidRPr="00413E3C" w:rsidRDefault="00A37AB8" w:rsidP="00A37AB8">
      <w:pPr>
        <w:pStyle w:val="33"/>
        <w:tabs>
          <w:tab w:val="left" w:pos="851"/>
        </w:tabs>
        <w:ind w:firstLine="720"/>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A37AB8" w:rsidRPr="00413E3C" w:rsidRDefault="00A37AB8" w:rsidP="00A37AB8">
      <w:pPr>
        <w:spacing w:after="0" w:line="240" w:lineRule="auto"/>
        <w:ind w:firstLine="720"/>
        <w:jc w:val="both"/>
        <w:rPr>
          <w:rFonts w:ascii="Times New Roman" w:hAnsi="Times New Roman"/>
          <w:sz w:val="24"/>
          <w:szCs w:val="24"/>
          <w:lang w:eastAsia="ru-RU"/>
        </w:rPr>
      </w:pPr>
    </w:p>
    <w:p w:rsidR="00042AEE" w:rsidRPr="00413E3C" w:rsidRDefault="00042AEE" w:rsidP="00A37AB8">
      <w:pPr>
        <w:rPr>
          <w:rFonts w:ascii="Times New Roman" w:hAnsi="Times New Roman"/>
          <w:sz w:val="24"/>
          <w:szCs w:val="24"/>
        </w:rPr>
      </w:pPr>
    </w:p>
    <w:sectPr w:rsidR="00042AEE" w:rsidRPr="00413E3C" w:rsidSect="006476EF">
      <w:headerReference w:type="first" r:id="rId26"/>
      <w:pgSz w:w="11906" w:h="16838" w:code="9"/>
      <w:pgMar w:top="567" w:right="680" w:bottom="567" w:left="1134" w:header="567"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595" w:rsidRDefault="00104595" w:rsidP="00956071">
      <w:pPr>
        <w:spacing w:after="0" w:line="240" w:lineRule="auto"/>
      </w:pPr>
      <w:r>
        <w:separator/>
      </w:r>
    </w:p>
  </w:endnote>
  <w:endnote w:type="continuationSeparator" w:id="0">
    <w:p w:rsidR="00104595" w:rsidRDefault="00104595" w:rsidP="009560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595" w:rsidRDefault="00104595" w:rsidP="00956071">
      <w:pPr>
        <w:spacing w:after="0" w:line="240" w:lineRule="auto"/>
      </w:pPr>
      <w:r>
        <w:separator/>
      </w:r>
    </w:p>
  </w:footnote>
  <w:footnote w:type="continuationSeparator" w:id="0">
    <w:p w:rsidR="00104595" w:rsidRDefault="00104595" w:rsidP="009560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B8" w:rsidRPr="002423B0" w:rsidRDefault="00A37AB8" w:rsidP="00F305F2">
    <w:pPr>
      <w:pStyle w:val="afa"/>
      <w:tabs>
        <w:tab w:val="center" w:pos="4564"/>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7AB8" w:rsidRDefault="00A37AB8">
    <w:pPr>
      <w:pStyle w:val="af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0E91" w:rsidRDefault="00280E91">
    <w:pPr>
      <w:pStyle w:val="af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ACBF6"/>
    <w:lvl w:ilvl="0">
      <w:start w:val="1"/>
      <w:numFmt w:val="decimal"/>
      <w:lvlText w:val="%1."/>
      <w:lvlJc w:val="left"/>
      <w:pPr>
        <w:tabs>
          <w:tab w:val="num" w:pos="1492"/>
        </w:tabs>
        <w:ind w:left="1492" w:hanging="360"/>
      </w:pPr>
    </w:lvl>
  </w:abstractNum>
  <w:abstractNum w:abstractNumId="1">
    <w:nsid w:val="FFFFFF7D"/>
    <w:multiLevelType w:val="singleLevel"/>
    <w:tmpl w:val="03EE1A8E"/>
    <w:lvl w:ilvl="0">
      <w:start w:val="1"/>
      <w:numFmt w:val="decimal"/>
      <w:lvlText w:val="%1."/>
      <w:lvlJc w:val="left"/>
      <w:pPr>
        <w:tabs>
          <w:tab w:val="num" w:pos="1209"/>
        </w:tabs>
        <w:ind w:left="1209" w:hanging="360"/>
      </w:pPr>
    </w:lvl>
  </w:abstractNum>
  <w:abstractNum w:abstractNumId="2">
    <w:nsid w:val="FFFFFF7E"/>
    <w:multiLevelType w:val="singleLevel"/>
    <w:tmpl w:val="A72823D0"/>
    <w:lvl w:ilvl="0">
      <w:start w:val="1"/>
      <w:numFmt w:val="decimal"/>
      <w:lvlText w:val="%1."/>
      <w:lvlJc w:val="left"/>
      <w:pPr>
        <w:tabs>
          <w:tab w:val="num" w:pos="926"/>
        </w:tabs>
        <w:ind w:left="926" w:hanging="360"/>
      </w:pPr>
    </w:lvl>
  </w:abstractNum>
  <w:abstractNum w:abstractNumId="3">
    <w:nsid w:val="FFFFFF7F"/>
    <w:multiLevelType w:val="singleLevel"/>
    <w:tmpl w:val="9A5EAC30"/>
    <w:lvl w:ilvl="0">
      <w:start w:val="1"/>
      <w:numFmt w:val="decimal"/>
      <w:lvlText w:val="%1."/>
      <w:lvlJc w:val="left"/>
      <w:pPr>
        <w:tabs>
          <w:tab w:val="num" w:pos="643"/>
        </w:tabs>
        <w:ind w:left="643" w:hanging="360"/>
      </w:pPr>
    </w:lvl>
  </w:abstractNum>
  <w:abstractNum w:abstractNumId="4">
    <w:nsid w:val="FFFFFF80"/>
    <w:multiLevelType w:val="singleLevel"/>
    <w:tmpl w:val="2D0466F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A6FB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E9855F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A1EA7A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22EF828"/>
    <w:lvl w:ilvl="0">
      <w:start w:val="1"/>
      <w:numFmt w:val="decimal"/>
      <w:lvlText w:val="%1."/>
      <w:lvlJc w:val="left"/>
      <w:pPr>
        <w:tabs>
          <w:tab w:val="num" w:pos="360"/>
        </w:tabs>
        <w:ind w:left="360" w:hanging="360"/>
      </w:pPr>
    </w:lvl>
  </w:abstractNum>
  <w:abstractNum w:abstractNumId="9">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B947194"/>
    <w:multiLevelType w:val="hybridMultilevel"/>
    <w:tmpl w:val="472A6CA8"/>
    <w:lvl w:ilvl="0" w:tplc="BABAE30E">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1DF3385"/>
    <w:multiLevelType w:val="hybridMultilevel"/>
    <w:tmpl w:val="4784ECC4"/>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0EE6415"/>
    <w:multiLevelType w:val="hybridMultilevel"/>
    <w:tmpl w:val="53F41E76"/>
    <w:lvl w:ilvl="0" w:tplc="CAF0CD66">
      <w:start w:val="26"/>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1BD5F83"/>
    <w:multiLevelType w:val="multilevel"/>
    <w:tmpl w:val="6016AD4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4C36DE2"/>
    <w:multiLevelType w:val="hybridMultilevel"/>
    <w:tmpl w:val="9DC8B254"/>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01C3E88"/>
    <w:multiLevelType w:val="hybridMultilevel"/>
    <w:tmpl w:val="00506818"/>
    <w:lvl w:ilvl="0" w:tplc="E2740084">
      <w:start w:val="23"/>
      <w:numFmt w:val="decimal"/>
      <w:lvlText w:val="%1)"/>
      <w:lvlJc w:val="left"/>
      <w:pPr>
        <w:ind w:left="927" w:hanging="360"/>
      </w:pPr>
      <w:rPr>
        <w:rFonts w:eastAsia="MS Mincho"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0705773"/>
    <w:multiLevelType w:val="hybridMultilevel"/>
    <w:tmpl w:val="27A40EFA"/>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31D754C"/>
    <w:multiLevelType w:val="multilevel"/>
    <w:tmpl w:val="76B6B482"/>
    <w:lvl w:ilvl="0">
      <w:start w:val="1"/>
      <w:numFmt w:val="decimal"/>
      <w:lvlText w:val="%1."/>
      <w:lvlJc w:val="left"/>
      <w:pPr>
        <w:tabs>
          <w:tab w:val="num" w:pos="1530"/>
        </w:tabs>
        <w:ind w:left="1530" w:hanging="450"/>
      </w:pPr>
      <w:rPr>
        <w:rFonts w:cs="Times New Roman"/>
      </w:rPr>
    </w:lvl>
    <w:lvl w:ilvl="1">
      <w:start w:val="1"/>
      <w:numFmt w:val="decimal"/>
      <w:lvlText w:val="%1.%2."/>
      <w:lvlJc w:val="left"/>
      <w:pPr>
        <w:tabs>
          <w:tab w:val="num" w:pos="1260"/>
        </w:tabs>
        <w:ind w:left="1260" w:hanging="720"/>
      </w:pPr>
      <w:rPr>
        <w:rFonts w:cs="Times New Roman"/>
        <w:color w:val="auto"/>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700"/>
        </w:tabs>
        <w:ind w:left="2700" w:hanging="108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4140"/>
        </w:tabs>
        <w:ind w:left="4140" w:hanging="144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580"/>
        </w:tabs>
        <w:ind w:left="5580" w:hanging="180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8">
    <w:nsid w:val="5E3E3CF8"/>
    <w:multiLevelType w:val="hybridMultilevel"/>
    <w:tmpl w:val="59B4C1D8"/>
    <w:lvl w:ilvl="0" w:tplc="2EC002F8">
      <w:numFmt w:val="bullet"/>
      <w:lvlText w:val="-"/>
      <w:lvlJc w:val="left"/>
      <w:pPr>
        <w:tabs>
          <w:tab w:val="num" w:pos="1699"/>
        </w:tabs>
        <w:ind w:left="1699" w:hanging="990"/>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19">
    <w:nsid w:val="60210EFA"/>
    <w:multiLevelType w:val="hybridMultilevel"/>
    <w:tmpl w:val="4A0C40D2"/>
    <w:lvl w:ilvl="0" w:tplc="C59A44AE">
      <w:start w:val="1"/>
      <w:numFmt w:val="bullet"/>
      <w:lvlText w:val="-"/>
      <w:lvlJc w:val="left"/>
      <w:pPr>
        <w:tabs>
          <w:tab w:val="num" w:pos="1594"/>
        </w:tabs>
        <w:ind w:left="1594" w:hanging="885"/>
      </w:pPr>
      <w:rPr>
        <w:rFonts w:ascii="Times New Roman" w:eastAsia="MS Mincho"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0">
    <w:nsid w:val="65F129E0"/>
    <w:multiLevelType w:val="hybridMultilevel"/>
    <w:tmpl w:val="C59224BA"/>
    <w:lvl w:ilvl="0" w:tplc="04190011">
      <w:start w:val="2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66C447F7"/>
    <w:multiLevelType w:val="hybridMultilevel"/>
    <w:tmpl w:val="D194DA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5386B"/>
    <w:multiLevelType w:val="hybridMultilevel"/>
    <w:tmpl w:val="28C4489A"/>
    <w:lvl w:ilvl="0" w:tplc="48985F04">
      <w:start w:val="1"/>
      <w:numFmt w:val="decimal"/>
      <w:lvlText w:val="%1)"/>
      <w:lvlJc w:val="left"/>
      <w:pPr>
        <w:ind w:left="360" w:hanging="360"/>
      </w:pPr>
      <w:rPr>
        <w:rFonts w:hint="default"/>
      </w:rPr>
    </w:lvl>
    <w:lvl w:ilvl="1" w:tplc="04190019" w:tentative="1">
      <w:start w:val="1"/>
      <w:numFmt w:val="lowerLetter"/>
      <w:lvlText w:val="%2."/>
      <w:lvlJc w:val="left"/>
      <w:pPr>
        <w:ind w:left="752" w:hanging="360"/>
      </w:pPr>
    </w:lvl>
    <w:lvl w:ilvl="2" w:tplc="0419001B" w:tentative="1">
      <w:start w:val="1"/>
      <w:numFmt w:val="lowerRoman"/>
      <w:lvlText w:val="%3."/>
      <w:lvlJc w:val="right"/>
      <w:pPr>
        <w:ind w:left="1472" w:hanging="180"/>
      </w:pPr>
    </w:lvl>
    <w:lvl w:ilvl="3" w:tplc="0419000F" w:tentative="1">
      <w:start w:val="1"/>
      <w:numFmt w:val="decimal"/>
      <w:lvlText w:val="%4."/>
      <w:lvlJc w:val="left"/>
      <w:pPr>
        <w:ind w:left="2192" w:hanging="360"/>
      </w:pPr>
    </w:lvl>
    <w:lvl w:ilvl="4" w:tplc="04190019" w:tentative="1">
      <w:start w:val="1"/>
      <w:numFmt w:val="lowerLetter"/>
      <w:lvlText w:val="%5."/>
      <w:lvlJc w:val="left"/>
      <w:pPr>
        <w:ind w:left="2912" w:hanging="360"/>
      </w:pPr>
    </w:lvl>
    <w:lvl w:ilvl="5" w:tplc="0419001B" w:tentative="1">
      <w:start w:val="1"/>
      <w:numFmt w:val="lowerRoman"/>
      <w:lvlText w:val="%6."/>
      <w:lvlJc w:val="right"/>
      <w:pPr>
        <w:ind w:left="3632" w:hanging="180"/>
      </w:pPr>
    </w:lvl>
    <w:lvl w:ilvl="6" w:tplc="0419000F" w:tentative="1">
      <w:start w:val="1"/>
      <w:numFmt w:val="decimal"/>
      <w:lvlText w:val="%7."/>
      <w:lvlJc w:val="left"/>
      <w:pPr>
        <w:ind w:left="4352" w:hanging="360"/>
      </w:pPr>
    </w:lvl>
    <w:lvl w:ilvl="7" w:tplc="04190019" w:tentative="1">
      <w:start w:val="1"/>
      <w:numFmt w:val="lowerLetter"/>
      <w:lvlText w:val="%8."/>
      <w:lvlJc w:val="left"/>
      <w:pPr>
        <w:ind w:left="5072" w:hanging="360"/>
      </w:pPr>
    </w:lvl>
    <w:lvl w:ilvl="8" w:tplc="0419001B" w:tentative="1">
      <w:start w:val="1"/>
      <w:numFmt w:val="lowerRoman"/>
      <w:lvlText w:val="%9."/>
      <w:lvlJc w:val="right"/>
      <w:pPr>
        <w:ind w:left="5792" w:hanging="180"/>
      </w:p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19"/>
  </w:num>
  <w:num w:numId="5">
    <w:abstractNumId w:val="10"/>
  </w:num>
  <w:num w:numId="6">
    <w:abstractNumId w:val="11"/>
  </w:num>
  <w:num w:numId="7">
    <w:abstractNumId w:val="21"/>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9"/>
  </w:num>
  <w:num w:numId="18">
    <w:abstractNumId w:val="13"/>
  </w:num>
  <w:num w:numId="19">
    <w:abstractNumId w:val="14"/>
  </w:num>
  <w:num w:numId="20">
    <w:abstractNumId w:val="16"/>
  </w:num>
  <w:num w:numId="21">
    <w:abstractNumId w:val="22"/>
  </w:num>
  <w:num w:numId="22">
    <w:abstractNumId w:val="20"/>
  </w:num>
  <w:num w:numId="23">
    <w:abstractNumId w:val="15"/>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131078" w:nlCheck="1" w:checkStyle="0"/>
  <w:activeWritingStyle w:appName="MSWord" w:lang="en-US" w:vendorID="64" w:dllVersion="131078" w:nlCheck="1" w:checkStyle="1"/>
  <w:proofState w:spelling="clean" w:grammar="clean"/>
  <w:documentProtection w:edit="readOnly" w:formatting="1" w:enforcement="1" w:cryptProviderType="rsaFull" w:cryptAlgorithmClass="hash" w:cryptAlgorithmType="typeAny" w:cryptAlgorithmSid="4" w:cryptSpinCount="100000" w:hash="uhOKhZX5Gutc+w+ippbOYfNmzL0=" w:salt="OhSuaUFbVGBACH7ssLUTzA=="/>
  <w:defaultTabStop w:val="709"/>
  <w:characterSpacingControl w:val="doNotCompress"/>
  <w:hdrShapeDefaults>
    <o:shapedefaults v:ext="edit" spidmax="4097"/>
  </w:hdrShapeDefaults>
  <w:footnotePr>
    <w:footnote w:id="-1"/>
    <w:footnote w:id="0"/>
  </w:footnotePr>
  <w:endnotePr>
    <w:endnote w:id="-1"/>
    <w:endnote w:id="0"/>
  </w:endnotePr>
  <w:compat/>
  <w:rsids>
    <w:rsidRoot w:val="00133BDC"/>
    <w:rsid w:val="00001809"/>
    <w:rsid w:val="00004A9C"/>
    <w:rsid w:val="00005B50"/>
    <w:rsid w:val="0000734D"/>
    <w:rsid w:val="0000755F"/>
    <w:rsid w:val="00011868"/>
    <w:rsid w:val="00012427"/>
    <w:rsid w:val="00012FFF"/>
    <w:rsid w:val="0001426A"/>
    <w:rsid w:val="00020BE6"/>
    <w:rsid w:val="000214C2"/>
    <w:rsid w:val="0002168F"/>
    <w:rsid w:val="0002212A"/>
    <w:rsid w:val="0002222D"/>
    <w:rsid w:val="0002334D"/>
    <w:rsid w:val="0002470C"/>
    <w:rsid w:val="000251FF"/>
    <w:rsid w:val="00030326"/>
    <w:rsid w:val="000316DA"/>
    <w:rsid w:val="00031A14"/>
    <w:rsid w:val="00032F09"/>
    <w:rsid w:val="000341B4"/>
    <w:rsid w:val="000345E1"/>
    <w:rsid w:val="0003473F"/>
    <w:rsid w:val="00036AC7"/>
    <w:rsid w:val="0003742E"/>
    <w:rsid w:val="00037442"/>
    <w:rsid w:val="0003766E"/>
    <w:rsid w:val="000406BD"/>
    <w:rsid w:val="00041525"/>
    <w:rsid w:val="00041998"/>
    <w:rsid w:val="0004210B"/>
    <w:rsid w:val="00042AEE"/>
    <w:rsid w:val="00043468"/>
    <w:rsid w:val="00043D1B"/>
    <w:rsid w:val="000444AA"/>
    <w:rsid w:val="000464B4"/>
    <w:rsid w:val="00047074"/>
    <w:rsid w:val="00050AD2"/>
    <w:rsid w:val="0005245B"/>
    <w:rsid w:val="0005450D"/>
    <w:rsid w:val="0005475E"/>
    <w:rsid w:val="00054A83"/>
    <w:rsid w:val="00055904"/>
    <w:rsid w:val="00056FF9"/>
    <w:rsid w:val="00060EEB"/>
    <w:rsid w:val="00066082"/>
    <w:rsid w:val="00067717"/>
    <w:rsid w:val="00067C54"/>
    <w:rsid w:val="00070696"/>
    <w:rsid w:val="0007229E"/>
    <w:rsid w:val="00073A23"/>
    <w:rsid w:val="00074E53"/>
    <w:rsid w:val="0007528C"/>
    <w:rsid w:val="000755A6"/>
    <w:rsid w:val="000777DA"/>
    <w:rsid w:val="00077AA0"/>
    <w:rsid w:val="000805B0"/>
    <w:rsid w:val="0008320D"/>
    <w:rsid w:val="0008529E"/>
    <w:rsid w:val="00086D1A"/>
    <w:rsid w:val="000874FA"/>
    <w:rsid w:val="00087748"/>
    <w:rsid w:val="00090365"/>
    <w:rsid w:val="000904F0"/>
    <w:rsid w:val="00090F25"/>
    <w:rsid w:val="00090F85"/>
    <w:rsid w:val="00094515"/>
    <w:rsid w:val="000955D2"/>
    <w:rsid w:val="00097954"/>
    <w:rsid w:val="000A0571"/>
    <w:rsid w:val="000A1008"/>
    <w:rsid w:val="000A10FE"/>
    <w:rsid w:val="000A1F68"/>
    <w:rsid w:val="000A29B9"/>
    <w:rsid w:val="000A2C84"/>
    <w:rsid w:val="000A2CA9"/>
    <w:rsid w:val="000A65B0"/>
    <w:rsid w:val="000A69EA"/>
    <w:rsid w:val="000B03C4"/>
    <w:rsid w:val="000B1C97"/>
    <w:rsid w:val="000B1DA2"/>
    <w:rsid w:val="000B3147"/>
    <w:rsid w:val="000B3481"/>
    <w:rsid w:val="000B349E"/>
    <w:rsid w:val="000B4173"/>
    <w:rsid w:val="000B4D5E"/>
    <w:rsid w:val="000B4DAD"/>
    <w:rsid w:val="000B5030"/>
    <w:rsid w:val="000B5ED3"/>
    <w:rsid w:val="000B7DF6"/>
    <w:rsid w:val="000C0D01"/>
    <w:rsid w:val="000C0F83"/>
    <w:rsid w:val="000C27D0"/>
    <w:rsid w:val="000C2C25"/>
    <w:rsid w:val="000C2DF4"/>
    <w:rsid w:val="000C5051"/>
    <w:rsid w:val="000C51F0"/>
    <w:rsid w:val="000D0B7D"/>
    <w:rsid w:val="000D324C"/>
    <w:rsid w:val="000D46E6"/>
    <w:rsid w:val="000E0050"/>
    <w:rsid w:val="000E1922"/>
    <w:rsid w:val="000E229B"/>
    <w:rsid w:val="000E280D"/>
    <w:rsid w:val="000E32EF"/>
    <w:rsid w:val="000E3C20"/>
    <w:rsid w:val="000E4209"/>
    <w:rsid w:val="000E4A0E"/>
    <w:rsid w:val="000E5103"/>
    <w:rsid w:val="000E513D"/>
    <w:rsid w:val="000E5A80"/>
    <w:rsid w:val="000E767D"/>
    <w:rsid w:val="000F0319"/>
    <w:rsid w:val="000F2C9D"/>
    <w:rsid w:val="000F2E1D"/>
    <w:rsid w:val="000F2EE6"/>
    <w:rsid w:val="000F48E9"/>
    <w:rsid w:val="000F6EFB"/>
    <w:rsid w:val="00100269"/>
    <w:rsid w:val="00102F48"/>
    <w:rsid w:val="00103DFA"/>
    <w:rsid w:val="00104595"/>
    <w:rsid w:val="00107503"/>
    <w:rsid w:val="0011023A"/>
    <w:rsid w:val="00110A00"/>
    <w:rsid w:val="0011161D"/>
    <w:rsid w:val="00112236"/>
    <w:rsid w:val="00114119"/>
    <w:rsid w:val="00114412"/>
    <w:rsid w:val="00114AEE"/>
    <w:rsid w:val="00114B8F"/>
    <w:rsid w:val="00114C4A"/>
    <w:rsid w:val="00115123"/>
    <w:rsid w:val="00116781"/>
    <w:rsid w:val="00117570"/>
    <w:rsid w:val="00117937"/>
    <w:rsid w:val="00117A6D"/>
    <w:rsid w:val="00117BA2"/>
    <w:rsid w:val="00121D61"/>
    <w:rsid w:val="00122624"/>
    <w:rsid w:val="001237CA"/>
    <w:rsid w:val="00123E5A"/>
    <w:rsid w:val="00124258"/>
    <w:rsid w:val="00124E00"/>
    <w:rsid w:val="0012709E"/>
    <w:rsid w:val="00133BDC"/>
    <w:rsid w:val="00134849"/>
    <w:rsid w:val="001406EE"/>
    <w:rsid w:val="00140941"/>
    <w:rsid w:val="001418C6"/>
    <w:rsid w:val="001426E0"/>
    <w:rsid w:val="001455A6"/>
    <w:rsid w:val="00146612"/>
    <w:rsid w:val="0015088E"/>
    <w:rsid w:val="00153054"/>
    <w:rsid w:val="00155637"/>
    <w:rsid w:val="00155B1A"/>
    <w:rsid w:val="00155F15"/>
    <w:rsid w:val="001560B1"/>
    <w:rsid w:val="0016096D"/>
    <w:rsid w:val="00161AC1"/>
    <w:rsid w:val="00161EB6"/>
    <w:rsid w:val="00162F2F"/>
    <w:rsid w:val="00165970"/>
    <w:rsid w:val="001659DA"/>
    <w:rsid w:val="00167D34"/>
    <w:rsid w:val="00171481"/>
    <w:rsid w:val="00172095"/>
    <w:rsid w:val="00173432"/>
    <w:rsid w:val="001740BD"/>
    <w:rsid w:val="00176D5D"/>
    <w:rsid w:val="001770A9"/>
    <w:rsid w:val="001775D5"/>
    <w:rsid w:val="00183498"/>
    <w:rsid w:val="0018426F"/>
    <w:rsid w:val="001842B8"/>
    <w:rsid w:val="00184BFC"/>
    <w:rsid w:val="00184D43"/>
    <w:rsid w:val="001852E3"/>
    <w:rsid w:val="00185B16"/>
    <w:rsid w:val="00186639"/>
    <w:rsid w:val="00190841"/>
    <w:rsid w:val="00190C73"/>
    <w:rsid w:val="0019137F"/>
    <w:rsid w:val="00191781"/>
    <w:rsid w:val="00193429"/>
    <w:rsid w:val="00193A52"/>
    <w:rsid w:val="0019562F"/>
    <w:rsid w:val="001978F4"/>
    <w:rsid w:val="00197E39"/>
    <w:rsid w:val="001A489D"/>
    <w:rsid w:val="001A4E8D"/>
    <w:rsid w:val="001A5675"/>
    <w:rsid w:val="001B1BFE"/>
    <w:rsid w:val="001B1DA9"/>
    <w:rsid w:val="001B2589"/>
    <w:rsid w:val="001B2CF3"/>
    <w:rsid w:val="001B2F1F"/>
    <w:rsid w:val="001B5BE9"/>
    <w:rsid w:val="001B794F"/>
    <w:rsid w:val="001C18B5"/>
    <w:rsid w:val="001C1FFF"/>
    <w:rsid w:val="001C235A"/>
    <w:rsid w:val="001C30E1"/>
    <w:rsid w:val="001C41CC"/>
    <w:rsid w:val="001C545B"/>
    <w:rsid w:val="001C79DE"/>
    <w:rsid w:val="001D00A0"/>
    <w:rsid w:val="001D0688"/>
    <w:rsid w:val="001D16BF"/>
    <w:rsid w:val="001D1C18"/>
    <w:rsid w:val="001D2187"/>
    <w:rsid w:val="001D2374"/>
    <w:rsid w:val="001D3F5D"/>
    <w:rsid w:val="001D4083"/>
    <w:rsid w:val="001D4E8F"/>
    <w:rsid w:val="001D5D79"/>
    <w:rsid w:val="001D7B90"/>
    <w:rsid w:val="001E1927"/>
    <w:rsid w:val="001E5764"/>
    <w:rsid w:val="001E631F"/>
    <w:rsid w:val="001F0555"/>
    <w:rsid w:val="001F08A2"/>
    <w:rsid w:val="001F14AF"/>
    <w:rsid w:val="001F361D"/>
    <w:rsid w:val="001F39A1"/>
    <w:rsid w:val="001F5ED8"/>
    <w:rsid w:val="001F6729"/>
    <w:rsid w:val="001F74A0"/>
    <w:rsid w:val="001F79D8"/>
    <w:rsid w:val="0020011F"/>
    <w:rsid w:val="00200A42"/>
    <w:rsid w:val="002013EB"/>
    <w:rsid w:val="002023D2"/>
    <w:rsid w:val="002035BB"/>
    <w:rsid w:val="002046CE"/>
    <w:rsid w:val="00206900"/>
    <w:rsid w:val="002103B8"/>
    <w:rsid w:val="002129CB"/>
    <w:rsid w:val="00212D10"/>
    <w:rsid w:val="0021318C"/>
    <w:rsid w:val="002136A4"/>
    <w:rsid w:val="00213FBD"/>
    <w:rsid w:val="002147CD"/>
    <w:rsid w:val="0021489E"/>
    <w:rsid w:val="00216C78"/>
    <w:rsid w:val="0021700A"/>
    <w:rsid w:val="002209A1"/>
    <w:rsid w:val="002242A4"/>
    <w:rsid w:val="0022442E"/>
    <w:rsid w:val="00224B78"/>
    <w:rsid w:val="002259F5"/>
    <w:rsid w:val="00225A42"/>
    <w:rsid w:val="00225AE9"/>
    <w:rsid w:val="00225B8A"/>
    <w:rsid w:val="002274B9"/>
    <w:rsid w:val="00230E40"/>
    <w:rsid w:val="0023339C"/>
    <w:rsid w:val="0024048E"/>
    <w:rsid w:val="002428AE"/>
    <w:rsid w:val="00245CE2"/>
    <w:rsid w:val="00245FEC"/>
    <w:rsid w:val="00246EFA"/>
    <w:rsid w:val="002509BC"/>
    <w:rsid w:val="0025125B"/>
    <w:rsid w:val="00252C40"/>
    <w:rsid w:val="00252F60"/>
    <w:rsid w:val="002541B7"/>
    <w:rsid w:val="00254733"/>
    <w:rsid w:val="002555B3"/>
    <w:rsid w:val="00256DBC"/>
    <w:rsid w:val="002570AF"/>
    <w:rsid w:val="002604E9"/>
    <w:rsid w:val="002626FC"/>
    <w:rsid w:val="0026367D"/>
    <w:rsid w:val="00263FF2"/>
    <w:rsid w:val="0026408E"/>
    <w:rsid w:val="00266666"/>
    <w:rsid w:val="0026796C"/>
    <w:rsid w:val="00270356"/>
    <w:rsid w:val="00270978"/>
    <w:rsid w:val="00270986"/>
    <w:rsid w:val="00271590"/>
    <w:rsid w:val="002730D1"/>
    <w:rsid w:val="00273207"/>
    <w:rsid w:val="002735F8"/>
    <w:rsid w:val="00273B54"/>
    <w:rsid w:val="00273DE6"/>
    <w:rsid w:val="002767F1"/>
    <w:rsid w:val="0027751D"/>
    <w:rsid w:val="002802A9"/>
    <w:rsid w:val="00280E91"/>
    <w:rsid w:val="00281039"/>
    <w:rsid w:val="00281E9C"/>
    <w:rsid w:val="0028236D"/>
    <w:rsid w:val="00282DA3"/>
    <w:rsid w:val="00284501"/>
    <w:rsid w:val="00286367"/>
    <w:rsid w:val="00286FEC"/>
    <w:rsid w:val="00287057"/>
    <w:rsid w:val="002874D0"/>
    <w:rsid w:val="00291350"/>
    <w:rsid w:val="00291A72"/>
    <w:rsid w:val="0029227E"/>
    <w:rsid w:val="00294680"/>
    <w:rsid w:val="002954E0"/>
    <w:rsid w:val="002965D9"/>
    <w:rsid w:val="00296663"/>
    <w:rsid w:val="00297F29"/>
    <w:rsid w:val="002A1541"/>
    <w:rsid w:val="002A36E4"/>
    <w:rsid w:val="002A38EB"/>
    <w:rsid w:val="002A40BA"/>
    <w:rsid w:val="002A438F"/>
    <w:rsid w:val="002B26C8"/>
    <w:rsid w:val="002B27BA"/>
    <w:rsid w:val="002B51F5"/>
    <w:rsid w:val="002B5301"/>
    <w:rsid w:val="002B6545"/>
    <w:rsid w:val="002C0B97"/>
    <w:rsid w:val="002C1F12"/>
    <w:rsid w:val="002C22F6"/>
    <w:rsid w:val="002C2324"/>
    <w:rsid w:val="002C29B9"/>
    <w:rsid w:val="002C448D"/>
    <w:rsid w:val="002C5660"/>
    <w:rsid w:val="002C76D6"/>
    <w:rsid w:val="002D0944"/>
    <w:rsid w:val="002D0B8A"/>
    <w:rsid w:val="002D0BDF"/>
    <w:rsid w:val="002D0D13"/>
    <w:rsid w:val="002D11A6"/>
    <w:rsid w:val="002D2E22"/>
    <w:rsid w:val="002D3C49"/>
    <w:rsid w:val="002D6A24"/>
    <w:rsid w:val="002D6EEA"/>
    <w:rsid w:val="002E0435"/>
    <w:rsid w:val="002E3B3E"/>
    <w:rsid w:val="002E4778"/>
    <w:rsid w:val="002E584C"/>
    <w:rsid w:val="002E6A4E"/>
    <w:rsid w:val="002F1919"/>
    <w:rsid w:val="002F38B1"/>
    <w:rsid w:val="002F39AF"/>
    <w:rsid w:val="00300852"/>
    <w:rsid w:val="00301975"/>
    <w:rsid w:val="00301BC3"/>
    <w:rsid w:val="00304B44"/>
    <w:rsid w:val="00305D3C"/>
    <w:rsid w:val="003067E4"/>
    <w:rsid w:val="003069C8"/>
    <w:rsid w:val="0031172D"/>
    <w:rsid w:val="00312AC3"/>
    <w:rsid w:val="00312DA1"/>
    <w:rsid w:val="00313FAC"/>
    <w:rsid w:val="00314124"/>
    <w:rsid w:val="00315234"/>
    <w:rsid w:val="00315998"/>
    <w:rsid w:val="00315EF1"/>
    <w:rsid w:val="0031636D"/>
    <w:rsid w:val="00317CDF"/>
    <w:rsid w:val="00320596"/>
    <w:rsid w:val="003208B2"/>
    <w:rsid w:val="003214A6"/>
    <w:rsid w:val="00321F8F"/>
    <w:rsid w:val="0032294F"/>
    <w:rsid w:val="003237FD"/>
    <w:rsid w:val="003238D4"/>
    <w:rsid w:val="003257C8"/>
    <w:rsid w:val="00326178"/>
    <w:rsid w:val="00327DB5"/>
    <w:rsid w:val="003303B2"/>
    <w:rsid w:val="00330822"/>
    <w:rsid w:val="00330DC8"/>
    <w:rsid w:val="00330DD9"/>
    <w:rsid w:val="00331623"/>
    <w:rsid w:val="00331987"/>
    <w:rsid w:val="00332C2A"/>
    <w:rsid w:val="003334D6"/>
    <w:rsid w:val="003363D6"/>
    <w:rsid w:val="0033729F"/>
    <w:rsid w:val="00337607"/>
    <w:rsid w:val="00342921"/>
    <w:rsid w:val="00343FEE"/>
    <w:rsid w:val="003508BE"/>
    <w:rsid w:val="00351D92"/>
    <w:rsid w:val="003520D7"/>
    <w:rsid w:val="003539FA"/>
    <w:rsid w:val="00353D68"/>
    <w:rsid w:val="0035463A"/>
    <w:rsid w:val="00356402"/>
    <w:rsid w:val="003615C0"/>
    <w:rsid w:val="00362BA8"/>
    <w:rsid w:val="003647D1"/>
    <w:rsid w:val="00364E53"/>
    <w:rsid w:val="00366B16"/>
    <w:rsid w:val="00367AEE"/>
    <w:rsid w:val="0037027A"/>
    <w:rsid w:val="00372DA9"/>
    <w:rsid w:val="00372F67"/>
    <w:rsid w:val="0037530B"/>
    <w:rsid w:val="0037598A"/>
    <w:rsid w:val="0038068B"/>
    <w:rsid w:val="00380BF0"/>
    <w:rsid w:val="00380C7D"/>
    <w:rsid w:val="00380EA7"/>
    <w:rsid w:val="00381336"/>
    <w:rsid w:val="00381880"/>
    <w:rsid w:val="00381FB1"/>
    <w:rsid w:val="00382140"/>
    <w:rsid w:val="00382D6D"/>
    <w:rsid w:val="00383CBE"/>
    <w:rsid w:val="00383D25"/>
    <w:rsid w:val="00383DE1"/>
    <w:rsid w:val="0038417E"/>
    <w:rsid w:val="00384AA4"/>
    <w:rsid w:val="003877CD"/>
    <w:rsid w:val="003901C0"/>
    <w:rsid w:val="0039058E"/>
    <w:rsid w:val="0039584F"/>
    <w:rsid w:val="003A0BF4"/>
    <w:rsid w:val="003A149F"/>
    <w:rsid w:val="003A2226"/>
    <w:rsid w:val="003A2734"/>
    <w:rsid w:val="003A57B6"/>
    <w:rsid w:val="003A7140"/>
    <w:rsid w:val="003B065F"/>
    <w:rsid w:val="003B1CD9"/>
    <w:rsid w:val="003B2ED1"/>
    <w:rsid w:val="003B4280"/>
    <w:rsid w:val="003B4EE5"/>
    <w:rsid w:val="003B6684"/>
    <w:rsid w:val="003B6931"/>
    <w:rsid w:val="003C108F"/>
    <w:rsid w:val="003D07EC"/>
    <w:rsid w:val="003D646C"/>
    <w:rsid w:val="003D6814"/>
    <w:rsid w:val="003D76C3"/>
    <w:rsid w:val="003D7D88"/>
    <w:rsid w:val="003E0CD7"/>
    <w:rsid w:val="003E0F55"/>
    <w:rsid w:val="003E1562"/>
    <w:rsid w:val="003E16AA"/>
    <w:rsid w:val="003E1AA9"/>
    <w:rsid w:val="003E1DD0"/>
    <w:rsid w:val="003E1E0A"/>
    <w:rsid w:val="003E2735"/>
    <w:rsid w:val="003E3A0C"/>
    <w:rsid w:val="003E3B4B"/>
    <w:rsid w:val="003E415A"/>
    <w:rsid w:val="003E4C85"/>
    <w:rsid w:val="003E4CDF"/>
    <w:rsid w:val="003E6B5A"/>
    <w:rsid w:val="003F0D17"/>
    <w:rsid w:val="003F0DF5"/>
    <w:rsid w:val="003F1824"/>
    <w:rsid w:val="003F25AE"/>
    <w:rsid w:val="003F2AD9"/>
    <w:rsid w:val="003F38A2"/>
    <w:rsid w:val="003F3B16"/>
    <w:rsid w:val="003F3C85"/>
    <w:rsid w:val="003F4664"/>
    <w:rsid w:val="003F7068"/>
    <w:rsid w:val="004009EB"/>
    <w:rsid w:val="004027CD"/>
    <w:rsid w:val="00404963"/>
    <w:rsid w:val="00410714"/>
    <w:rsid w:val="004112E7"/>
    <w:rsid w:val="0041186C"/>
    <w:rsid w:val="00411AAF"/>
    <w:rsid w:val="004136E6"/>
    <w:rsid w:val="00413AEA"/>
    <w:rsid w:val="00413E3C"/>
    <w:rsid w:val="00414F6C"/>
    <w:rsid w:val="00415679"/>
    <w:rsid w:val="004166CB"/>
    <w:rsid w:val="0042556C"/>
    <w:rsid w:val="0042726D"/>
    <w:rsid w:val="0043014A"/>
    <w:rsid w:val="004308F1"/>
    <w:rsid w:val="00430E0B"/>
    <w:rsid w:val="00431F87"/>
    <w:rsid w:val="00434AC7"/>
    <w:rsid w:val="00436491"/>
    <w:rsid w:val="004373B0"/>
    <w:rsid w:val="004405C8"/>
    <w:rsid w:val="0044131D"/>
    <w:rsid w:val="00441CF1"/>
    <w:rsid w:val="0044224E"/>
    <w:rsid w:val="00443035"/>
    <w:rsid w:val="004437C9"/>
    <w:rsid w:val="00443C3A"/>
    <w:rsid w:val="00444332"/>
    <w:rsid w:val="004456C2"/>
    <w:rsid w:val="00445CAD"/>
    <w:rsid w:val="00445D56"/>
    <w:rsid w:val="004461D7"/>
    <w:rsid w:val="00447C81"/>
    <w:rsid w:val="00452AD0"/>
    <w:rsid w:val="00452CC1"/>
    <w:rsid w:val="004530FB"/>
    <w:rsid w:val="004543BA"/>
    <w:rsid w:val="004550A0"/>
    <w:rsid w:val="00455467"/>
    <w:rsid w:val="004600BC"/>
    <w:rsid w:val="0046446A"/>
    <w:rsid w:val="00464799"/>
    <w:rsid w:val="00464B4B"/>
    <w:rsid w:val="00464E06"/>
    <w:rsid w:val="004672A2"/>
    <w:rsid w:val="00467A48"/>
    <w:rsid w:val="00470034"/>
    <w:rsid w:val="00471A50"/>
    <w:rsid w:val="00471AF2"/>
    <w:rsid w:val="00475EA6"/>
    <w:rsid w:val="00475EB6"/>
    <w:rsid w:val="00476B8D"/>
    <w:rsid w:val="00477491"/>
    <w:rsid w:val="004816B6"/>
    <w:rsid w:val="00481958"/>
    <w:rsid w:val="00481C1E"/>
    <w:rsid w:val="00483012"/>
    <w:rsid w:val="004837A7"/>
    <w:rsid w:val="00483BF9"/>
    <w:rsid w:val="00484E06"/>
    <w:rsid w:val="0048591C"/>
    <w:rsid w:val="00486400"/>
    <w:rsid w:val="00486432"/>
    <w:rsid w:val="00487EF4"/>
    <w:rsid w:val="004905BB"/>
    <w:rsid w:val="00490C12"/>
    <w:rsid w:val="00490EBA"/>
    <w:rsid w:val="00491D0C"/>
    <w:rsid w:val="00492980"/>
    <w:rsid w:val="004941FD"/>
    <w:rsid w:val="00496812"/>
    <w:rsid w:val="004970B6"/>
    <w:rsid w:val="0049729E"/>
    <w:rsid w:val="004A0C0A"/>
    <w:rsid w:val="004A481E"/>
    <w:rsid w:val="004A4DA8"/>
    <w:rsid w:val="004A4EA0"/>
    <w:rsid w:val="004A5057"/>
    <w:rsid w:val="004A619D"/>
    <w:rsid w:val="004B2DDD"/>
    <w:rsid w:val="004B41C8"/>
    <w:rsid w:val="004B4E68"/>
    <w:rsid w:val="004B591E"/>
    <w:rsid w:val="004B59EC"/>
    <w:rsid w:val="004B7670"/>
    <w:rsid w:val="004C07EA"/>
    <w:rsid w:val="004C0E01"/>
    <w:rsid w:val="004C1074"/>
    <w:rsid w:val="004C5CFD"/>
    <w:rsid w:val="004C6935"/>
    <w:rsid w:val="004C761D"/>
    <w:rsid w:val="004C7D5C"/>
    <w:rsid w:val="004C7EDF"/>
    <w:rsid w:val="004D0DDE"/>
    <w:rsid w:val="004D332A"/>
    <w:rsid w:val="004D33E5"/>
    <w:rsid w:val="004D3875"/>
    <w:rsid w:val="004D47EB"/>
    <w:rsid w:val="004D4C67"/>
    <w:rsid w:val="004D506D"/>
    <w:rsid w:val="004D551C"/>
    <w:rsid w:val="004D6325"/>
    <w:rsid w:val="004D6B7F"/>
    <w:rsid w:val="004D7243"/>
    <w:rsid w:val="004E0260"/>
    <w:rsid w:val="004E1799"/>
    <w:rsid w:val="004E1DED"/>
    <w:rsid w:val="004E2420"/>
    <w:rsid w:val="004E2FE3"/>
    <w:rsid w:val="004E432E"/>
    <w:rsid w:val="004E5581"/>
    <w:rsid w:val="004F14AF"/>
    <w:rsid w:val="004F4F52"/>
    <w:rsid w:val="004F529F"/>
    <w:rsid w:val="004F562F"/>
    <w:rsid w:val="004F5A59"/>
    <w:rsid w:val="004F7EDB"/>
    <w:rsid w:val="00505D71"/>
    <w:rsid w:val="00507107"/>
    <w:rsid w:val="00507AC7"/>
    <w:rsid w:val="00510AFE"/>
    <w:rsid w:val="00511B50"/>
    <w:rsid w:val="00513CF4"/>
    <w:rsid w:val="00514D52"/>
    <w:rsid w:val="0051798D"/>
    <w:rsid w:val="005201FA"/>
    <w:rsid w:val="0052095F"/>
    <w:rsid w:val="0052304C"/>
    <w:rsid w:val="00523991"/>
    <w:rsid w:val="00523B87"/>
    <w:rsid w:val="00525BD6"/>
    <w:rsid w:val="00530528"/>
    <w:rsid w:val="00530E18"/>
    <w:rsid w:val="0053133E"/>
    <w:rsid w:val="00531472"/>
    <w:rsid w:val="00531C50"/>
    <w:rsid w:val="005320CD"/>
    <w:rsid w:val="00533234"/>
    <w:rsid w:val="00534D0C"/>
    <w:rsid w:val="0053717C"/>
    <w:rsid w:val="00537FF3"/>
    <w:rsid w:val="00541BE1"/>
    <w:rsid w:val="00542652"/>
    <w:rsid w:val="00542817"/>
    <w:rsid w:val="0054342B"/>
    <w:rsid w:val="005436A8"/>
    <w:rsid w:val="00545998"/>
    <w:rsid w:val="00546A56"/>
    <w:rsid w:val="00546EC7"/>
    <w:rsid w:val="005514BC"/>
    <w:rsid w:val="00553D5E"/>
    <w:rsid w:val="005545E0"/>
    <w:rsid w:val="00554BB5"/>
    <w:rsid w:val="00560442"/>
    <w:rsid w:val="00560FB6"/>
    <w:rsid w:val="005625E4"/>
    <w:rsid w:val="0056344E"/>
    <w:rsid w:val="005634C7"/>
    <w:rsid w:val="00563A77"/>
    <w:rsid w:val="0056400B"/>
    <w:rsid w:val="00564877"/>
    <w:rsid w:val="00564BA4"/>
    <w:rsid w:val="00565975"/>
    <w:rsid w:val="00566225"/>
    <w:rsid w:val="00566542"/>
    <w:rsid w:val="0056659F"/>
    <w:rsid w:val="00566C46"/>
    <w:rsid w:val="0056784F"/>
    <w:rsid w:val="00567AEC"/>
    <w:rsid w:val="00570881"/>
    <w:rsid w:val="00570A02"/>
    <w:rsid w:val="00570DAD"/>
    <w:rsid w:val="00573AA0"/>
    <w:rsid w:val="00577256"/>
    <w:rsid w:val="005775AD"/>
    <w:rsid w:val="005807DD"/>
    <w:rsid w:val="0058147B"/>
    <w:rsid w:val="00581950"/>
    <w:rsid w:val="00582006"/>
    <w:rsid w:val="00582022"/>
    <w:rsid w:val="00582A16"/>
    <w:rsid w:val="00583C10"/>
    <w:rsid w:val="005856A7"/>
    <w:rsid w:val="00585E35"/>
    <w:rsid w:val="00586455"/>
    <w:rsid w:val="00587C20"/>
    <w:rsid w:val="00590650"/>
    <w:rsid w:val="005913BF"/>
    <w:rsid w:val="0059187C"/>
    <w:rsid w:val="00591E06"/>
    <w:rsid w:val="00593DA0"/>
    <w:rsid w:val="00593F1C"/>
    <w:rsid w:val="00594C42"/>
    <w:rsid w:val="00594F93"/>
    <w:rsid w:val="00595975"/>
    <w:rsid w:val="00595AD1"/>
    <w:rsid w:val="0059795B"/>
    <w:rsid w:val="00597A08"/>
    <w:rsid w:val="005A03F0"/>
    <w:rsid w:val="005A36D1"/>
    <w:rsid w:val="005A47E1"/>
    <w:rsid w:val="005A57FE"/>
    <w:rsid w:val="005A5C5D"/>
    <w:rsid w:val="005A6813"/>
    <w:rsid w:val="005B323F"/>
    <w:rsid w:val="005B380D"/>
    <w:rsid w:val="005B5A2D"/>
    <w:rsid w:val="005B6A17"/>
    <w:rsid w:val="005B6EF3"/>
    <w:rsid w:val="005B7042"/>
    <w:rsid w:val="005B71A8"/>
    <w:rsid w:val="005B7445"/>
    <w:rsid w:val="005B76CF"/>
    <w:rsid w:val="005B77B1"/>
    <w:rsid w:val="005B77C4"/>
    <w:rsid w:val="005C069F"/>
    <w:rsid w:val="005C5CBF"/>
    <w:rsid w:val="005C7487"/>
    <w:rsid w:val="005C7FEF"/>
    <w:rsid w:val="005D0BDE"/>
    <w:rsid w:val="005D16D8"/>
    <w:rsid w:val="005D1DFE"/>
    <w:rsid w:val="005D2653"/>
    <w:rsid w:val="005D4682"/>
    <w:rsid w:val="005D4AF7"/>
    <w:rsid w:val="005D50F0"/>
    <w:rsid w:val="005E01AA"/>
    <w:rsid w:val="005E1A03"/>
    <w:rsid w:val="005E2581"/>
    <w:rsid w:val="005E2773"/>
    <w:rsid w:val="005E2775"/>
    <w:rsid w:val="005E43D5"/>
    <w:rsid w:val="005E4ABC"/>
    <w:rsid w:val="005E4F98"/>
    <w:rsid w:val="005E501D"/>
    <w:rsid w:val="005E5423"/>
    <w:rsid w:val="005E5C6C"/>
    <w:rsid w:val="005E6925"/>
    <w:rsid w:val="005F1BB6"/>
    <w:rsid w:val="005F2E5C"/>
    <w:rsid w:val="005F70A0"/>
    <w:rsid w:val="0060073D"/>
    <w:rsid w:val="00600EB5"/>
    <w:rsid w:val="00601DCF"/>
    <w:rsid w:val="0060276E"/>
    <w:rsid w:val="006033B4"/>
    <w:rsid w:val="00603D4F"/>
    <w:rsid w:val="00604FFB"/>
    <w:rsid w:val="006052E2"/>
    <w:rsid w:val="00605905"/>
    <w:rsid w:val="00607989"/>
    <w:rsid w:val="00607A18"/>
    <w:rsid w:val="00612760"/>
    <w:rsid w:val="00615A28"/>
    <w:rsid w:val="00620FBF"/>
    <w:rsid w:val="00621A69"/>
    <w:rsid w:val="00623059"/>
    <w:rsid w:val="00625BFA"/>
    <w:rsid w:val="006301F6"/>
    <w:rsid w:val="00630CF5"/>
    <w:rsid w:val="0063112E"/>
    <w:rsid w:val="00634AEB"/>
    <w:rsid w:val="00634BC3"/>
    <w:rsid w:val="00635D23"/>
    <w:rsid w:val="006408DC"/>
    <w:rsid w:val="00641FBF"/>
    <w:rsid w:val="00642535"/>
    <w:rsid w:val="00644508"/>
    <w:rsid w:val="00644C84"/>
    <w:rsid w:val="006470D3"/>
    <w:rsid w:val="006476EF"/>
    <w:rsid w:val="00647832"/>
    <w:rsid w:val="00650C5C"/>
    <w:rsid w:val="00653072"/>
    <w:rsid w:val="00653FE8"/>
    <w:rsid w:val="00656288"/>
    <w:rsid w:val="00656E3D"/>
    <w:rsid w:val="00657EBD"/>
    <w:rsid w:val="0066059E"/>
    <w:rsid w:val="00660746"/>
    <w:rsid w:val="00660B99"/>
    <w:rsid w:val="00661871"/>
    <w:rsid w:val="0066193C"/>
    <w:rsid w:val="00662D5F"/>
    <w:rsid w:val="0066471D"/>
    <w:rsid w:val="00666788"/>
    <w:rsid w:val="00671343"/>
    <w:rsid w:val="00671924"/>
    <w:rsid w:val="00672A68"/>
    <w:rsid w:val="00672FDA"/>
    <w:rsid w:val="006744D0"/>
    <w:rsid w:val="00674DEF"/>
    <w:rsid w:val="00676336"/>
    <w:rsid w:val="0067665B"/>
    <w:rsid w:val="00676CC9"/>
    <w:rsid w:val="006777EE"/>
    <w:rsid w:val="00681204"/>
    <w:rsid w:val="00681395"/>
    <w:rsid w:val="00681523"/>
    <w:rsid w:val="00682A93"/>
    <w:rsid w:val="00682CAD"/>
    <w:rsid w:val="00686174"/>
    <w:rsid w:val="006916E9"/>
    <w:rsid w:val="006921E7"/>
    <w:rsid w:val="00695530"/>
    <w:rsid w:val="0069556E"/>
    <w:rsid w:val="00695826"/>
    <w:rsid w:val="00697067"/>
    <w:rsid w:val="006A05DF"/>
    <w:rsid w:val="006A1D73"/>
    <w:rsid w:val="006A219F"/>
    <w:rsid w:val="006A463E"/>
    <w:rsid w:val="006A523C"/>
    <w:rsid w:val="006A685C"/>
    <w:rsid w:val="006A772E"/>
    <w:rsid w:val="006A7A80"/>
    <w:rsid w:val="006B0881"/>
    <w:rsid w:val="006B36F1"/>
    <w:rsid w:val="006B39B4"/>
    <w:rsid w:val="006B4EFB"/>
    <w:rsid w:val="006B5809"/>
    <w:rsid w:val="006B5CB5"/>
    <w:rsid w:val="006B5EF5"/>
    <w:rsid w:val="006B5FE9"/>
    <w:rsid w:val="006B7C5D"/>
    <w:rsid w:val="006C2499"/>
    <w:rsid w:val="006C2D7A"/>
    <w:rsid w:val="006C3DFC"/>
    <w:rsid w:val="006C4B25"/>
    <w:rsid w:val="006C4BB5"/>
    <w:rsid w:val="006C51CE"/>
    <w:rsid w:val="006C566D"/>
    <w:rsid w:val="006C6535"/>
    <w:rsid w:val="006D0D50"/>
    <w:rsid w:val="006D1326"/>
    <w:rsid w:val="006D13AF"/>
    <w:rsid w:val="006D79AE"/>
    <w:rsid w:val="006E17F8"/>
    <w:rsid w:val="006E4505"/>
    <w:rsid w:val="006E57F5"/>
    <w:rsid w:val="006E5F7D"/>
    <w:rsid w:val="006E67BA"/>
    <w:rsid w:val="006E7F5B"/>
    <w:rsid w:val="006F0B40"/>
    <w:rsid w:val="006F1A81"/>
    <w:rsid w:val="006F3086"/>
    <w:rsid w:val="006F3CFD"/>
    <w:rsid w:val="006F3E29"/>
    <w:rsid w:val="006F3F41"/>
    <w:rsid w:val="006F521D"/>
    <w:rsid w:val="006F6955"/>
    <w:rsid w:val="006F6B96"/>
    <w:rsid w:val="006F6C47"/>
    <w:rsid w:val="006F6EB2"/>
    <w:rsid w:val="00700598"/>
    <w:rsid w:val="00701AE9"/>
    <w:rsid w:val="00701E0B"/>
    <w:rsid w:val="007022D3"/>
    <w:rsid w:val="00704543"/>
    <w:rsid w:val="00705083"/>
    <w:rsid w:val="00705118"/>
    <w:rsid w:val="00705DCA"/>
    <w:rsid w:val="00706394"/>
    <w:rsid w:val="00706DF4"/>
    <w:rsid w:val="00711675"/>
    <w:rsid w:val="00715047"/>
    <w:rsid w:val="00716B0C"/>
    <w:rsid w:val="0071790E"/>
    <w:rsid w:val="00717A69"/>
    <w:rsid w:val="007203D0"/>
    <w:rsid w:val="00721904"/>
    <w:rsid w:val="00724A9C"/>
    <w:rsid w:val="00726335"/>
    <w:rsid w:val="00727B33"/>
    <w:rsid w:val="00730897"/>
    <w:rsid w:val="00731196"/>
    <w:rsid w:val="00731D03"/>
    <w:rsid w:val="00732064"/>
    <w:rsid w:val="007334BC"/>
    <w:rsid w:val="00735233"/>
    <w:rsid w:val="00737F5E"/>
    <w:rsid w:val="007402AB"/>
    <w:rsid w:val="00741CFF"/>
    <w:rsid w:val="00742AE1"/>
    <w:rsid w:val="0074479B"/>
    <w:rsid w:val="0074598C"/>
    <w:rsid w:val="0074616B"/>
    <w:rsid w:val="00750225"/>
    <w:rsid w:val="0075276F"/>
    <w:rsid w:val="00752861"/>
    <w:rsid w:val="00753325"/>
    <w:rsid w:val="00753762"/>
    <w:rsid w:val="007538D7"/>
    <w:rsid w:val="007547C3"/>
    <w:rsid w:val="00755223"/>
    <w:rsid w:val="00756091"/>
    <w:rsid w:val="0075611C"/>
    <w:rsid w:val="00764397"/>
    <w:rsid w:val="0076463D"/>
    <w:rsid w:val="00765983"/>
    <w:rsid w:val="007662F3"/>
    <w:rsid w:val="0077178B"/>
    <w:rsid w:val="00774170"/>
    <w:rsid w:val="007743DF"/>
    <w:rsid w:val="00774436"/>
    <w:rsid w:val="007771EE"/>
    <w:rsid w:val="00777734"/>
    <w:rsid w:val="0078025E"/>
    <w:rsid w:val="00784ADB"/>
    <w:rsid w:val="00785EC7"/>
    <w:rsid w:val="00787DE0"/>
    <w:rsid w:val="00790021"/>
    <w:rsid w:val="00790B2F"/>
    <w:rsid w:val="007912D8"/>
    <w:rsid w:val="00792512"/>
    <w:rsid w:val="00794D7B"/>
    <w:rsid w:val="00794FC7"/>
    <w:rsid w:val="007968C0"/>
    <w:rsid w:val="00796E35"/>
    <w:rsid w:val="00797876"/>
    <w:rsid w:val="007A0943"/>
    <w:rsid w:val="007A0C76"/>
    <w:rsid w:val="007A3843"/>
    <w:rsid w:val="007A4512"/>
    <w:rsid w:val="007A4CED"/>
    <w:rsid w:val="007A6D1A"/>
    <w:rsid w:val="007A7FFE"/>
    <w:rsid w:val="007B0DB3"/>
    <w:rsid w:val="007B1299"/>
    <w:rsid w:val="007B1756"/>
    <w:rsid w:val="007B3ECB"/>
    <w:rsid w:val="007B3F07"/>
    <w:rsid w:val="007B4799"/>
    <w:rsid w:val="007B5224"/>
    <w:rsid w:val="007B5E18"/>
    <w:rsid w:val="007B6D24"/>
    <w:rsid w:val="007B78CC"/>
    <w:rsid w:val="007C1569"/>
    <w:rsid w:val="007C2129"/>
    <w:rsid w:val="007C341E"/>
    <w:rsid w:val="007D06CC"/>
    <w:rsid w:val="007D0F3F"/>
    <w:rsid w:val="007D2449"/>
    <w:rsid w:val="007D255B"/>
    <w:rsid w:val="007D307C"/>
    <w:rsid w:val="007D4208"/>
    <w:rsid w:val="007D5E06"/>
    <w:rsid w:val="007D663F"/>
    <w:rsid w:val="007D6807"/>
    <w:rsid w:val="007E00DE"/>
    <w:rsid w:val="007E18E3"/>
    <w:rsid w:val="007E1BA8"/>
    <w:rsid w:val="007E349F"/>
    <w:rsid w:val="007E3A68"/>
    <w:rsid w:val="007E3CA2"/>
    <w:rsid w:val="007E4938"/>
    <w:rsid w:val="007E5EC8"/>
    <w:rsid w:val="007E7A9E"/>
    <w:rsid w:val="007F0F0A"/>
    <w:rsid w:val="007F1499"/>
    <w:rsid w:val="007F1A1A"/>
    <w:rsid w:val="007F2D7B"/>
    <w:rsid w:val="007F32D2"/>
    <w:rsid w:val="007F3423"/>
    <w:rsid w:val="007F34B3"/>
    <w:rsid w:val="007F3F1E"/>
    <w:rsid w:val="007F4A5B"/>
    <w:rsid w:val="007F5BD0"/>
    <w:rsid w:val="007F5E23"/>
    <w:rsid w:val="007F5FDE"/>
    <w:rsid w:val="007F6EBB"/>
    <w:rsid w:val="007F79BE"/>
    <w:rsid w:val="00800267"/>
    <w:rsid w:val="00800AD3"/>
    <w:rsid w:val="00800F07"/>
    <w:rsid w:val="0080183D"/>
    <w:rsid w:val="00801DE3"/>
    <w:rsid w:val="00801FFB"/>
    <w:rsid w:val="00802858"/>
    <w:rsid w:val="00811576"/>
    <w:rsid w:val="00812974"/>
    <w:rsid w:val="00815801"/>
    <w:rsid w:val="00815812"/>
    <w:rsid w:val="008223DC"/>
    <w:rsid w:val="00822BFC"/>
    <w:rsid w:val="00822DA5"/>
    <w:rsid w:val="0082307F"/>
    <w:rsid w:val="00823672"/>
    <w:rsid w:val="00824656"/>
    <w:rsid w:val="0082522C"/>
    <w:rsid w:val="00825781"/>
    <w:rsid w:val="00825C2C"/>
    <w:rsid w:val="00827A77"/>
    <w:rsid w:val="008317A3"/>
    <w:rsid w:val="00833667"/>
    <w:rsid w:val="0083448C"/>
    <w:rsid w:val="0083483B"/>
    <w:rsid w:val="00834A48"/>
    <w:rsid w:val="008362BD"/>
    <w:rsid w:val="008404A5"/>
    <w:rsid w:val="00842A2F"/>
    <w:rsid w:val="00844540"/>
    <w:rsid w:val="00846C11"/>
    <w:rsid w:val="00846CBF"/>
    <w:rsid w:val="008477AC"/>
    <w:rsid w:val="00850307"/>
    <w:rsid w:val="0085051D"/>
    <w:rsid w:val="0085078E"/>
    <w:rsid w:val="008514E3"/>
    <w:rsid w:val="00852BA9"/>
    <w:rsid w:val="00856FCA"/>
    <w:rsid w:val="00857231"/>
    <w:rsid w:val="00862B3F"/>
    <w:rsid w:val="00862CA3"/>
    <w:rsid w:val="00863138"/>
    <w:rsid w:val="00863BD1"/>
    <w:rsid w:val="00863E8A"/>
    <w:rsid w:val="00864A1C"/>
    <w:rsid w:val="0087064E"/>
    <w:rsid w:val="00872B9D"/>
    <w:rsid w:val="008734B5"/>
    <w:rsid w:val="00873F44"/>
    <w:rsid w:val="00874E69"/>
    <w:rsid w:val="0087548E"/>
    <w:rsid w:val="008758D2"/>
    <w:rsid w:val="00875B61"/>
    <w:rsid w:val="008761A8"/>
    <w:rsid w:val="008761D8"/>
    <w:rsid w:val="008818BD"/>
    <w:rsid w:val="008850CF"/>
    <w:rsid w:val="00885FF9"/>
    <w:rsid w:val="008874CD"/>
    <w:rsid w:val="008875FE"/>
    <w:rsid w:val="008901FA"/>
    <w:rsid w:val="00892ABF"/>
    <w:rsid w:val="00892EEA"/>
    <w:rsid w:val="0089352E"/>
    <w:rsid w:val="00894DCD"/>
    <w:rsid w:val="00896662"/>
    <w:rsid w:val="00896832"/>
    <w:rsid w:val="008970E8"/>
    <w:rsid w:val="008A0332"/>
    <w:rsid w:val="008A2A10"/>
    <w:rsid w:val="008A2F16"/>
    <w:rsid w:val="008A4349"/>
    <w:rsid w:val="008A5A76"/>
    <w:rsid w:val="008A5C9D"/>
    <w:rsid w:val="008A5E3A"/>
    <w:rsid w:val="008A6352"/>
    <w:rsid w:val="008A76F5"/>
    <w:rsid w:val="008B1D7F"/>
    <w:rsid w:val="008B251E"/>
    <w:rsid w:val="008B2FB2"/>
    <w:rsid w:val="008B5D0C"/>
    <w:rsid w:val="008B62C3"/>
    <w:rsid w:val="008B74BF"/>
    <w:rsid w:val="008C0061"/>
    <w:rsid w:val="008C0E2D"/>
    <w:rsid w:val="008C34CB"/>
    <w:rsid w:val="008C36C4"/>
    <w:rsid w:val="008C43B5"/>
    <w:rsid w:val="008C68A1"/>
    <w:rsid w:val="008D1BFE"/>
    <w:rsid w:val="008D1EB4"/>
    <w:rsid w:val="008D3804"/>
    <w:rsid w:val="008D5E45"/>
    <w:rsid w:val="008D60D8"/>
    <w:rsid w:val="008D6F8A"/>
    <w:rsid w:val="008E1133"/>
    <w:rsid w:val="008E1B3B"/>
    <w:rsid w:val="008E2154"/>
    <w:rsid w:val="008E340B"/>
    <w:rsid w:val="008E384C"/>
    <w:rsid w:val="008E405C"/>
    <w:rsid w:val="008E5414"/>
    <w:rsid w:val="008E5E38"/>
    <w:rsid w:val="008E62BB"/>
    <w:rsid w:val="008F0B30"/>
    <w:rsid w:val="008F26AD"/>
    <w:rsid w:val="008F441F"/>
    <w:rsid w:val="008F52FC"/>
    <w:rsid w:val="008F5450"/>
    <w:rsid w:val="008F651D"/>
    <w:rsid w:val="008F66B1"/>
    <w:rsid w:val="008F6DAE"/>
    <w:rsid w:val="008F6FD5"/>
    <w:rsid w:val="008F79F5"/>
    <w:rsid w:val="00902B89"/>
    <w:rsid w:val="0090350E"/>
    <w:rsid w:val="0090368B"/>
    <w:rsid w:val="0090381B"/>
    <w:rsid w:val="00907EF9"/>
    <w:rsid w:val="00910F25"/>
    <w:rsid w:val="00911CF1"/>
    <w:rsid w:val="00912565"/>
    <w:rsid w:val="009129C2"/>
    <w:rsid w:val="00915773"/>
    <w:rsid w:val="00921699"/>
    <w:rsid w:val="00922486"/>
    <w:rsid w:val="0092417D"/>
    <w:rsid w:val="00925E42"/>
    <w:rsid w:val="00926326"/>
    <w:rsid w:val="00926806"/>
    <w:rsid w:val="009269F5"/>
    <w:rsid w:val="00927306"/>
    <w:rsid w:val="009302A6"/>
    <w:rsid w:val="009312A5"/>
    <w:rsid w:val="00931387"/>
    <w:rsid w:val="00933C1E"/>
    <w:rsid w:val="00934E2B"/>
    <w:rsid w:val="00935CA1"/>
    <w:rsid w:val="00936191"/>
    <w:rsid w:val="00937B16"/>
    <w:rsid w:val="00942C2F"/>
    <w:rsid w:val="00942EAD"/>
    <w:rsid w:val="0094515D"/>
    <w:rsid w:val="00945DED"/>
    <w:rsid w:val="00947640"/>
    <w:rsid w:val="00950B00"/>
    <w:rsid w:val="009518F2"/>
    <w:rsid w:val="00953875"/>
    <w:rsid w:val="009545E5"/>
    <w:rsid w:val="00954AA3"/>
    <w:rsid w:val="009551D4"/>
    <w:rsid w:val="00956071"/>
    <w:rsid w:val="00956CA4"/>
    <w:rsid w:val="00956F0A"/>
    <w:rsid w:val="00956FDE"/>
    <w:rsid w:val="00960494"/>
    <w:rsid w:val="00960683"/>
    <w:rsid w:val="00961164"/>
    <w:rsid w:val="00961F55"/>
    <w:rsid w:val="00963F00"/>
    <w:rsid w:val="009650D9"/>
    <w:rsid w:val="0096575B"/>
    <w:rsid w:val="0096635B"/>
    <w:rsid w:val="00967B7A"/>
    <w:rsid w:val="00967D39"/>
    <w:rsid w:val="009760BA"/>
    <w:rsid w:val="009763C1"/>
    <w:rsid w:val="009778D1"/>
    <w:rsid w:val="00980338"/>
    <w:rsid w:val="00980D49"/>
    <w:rsid w:val="00981C2E"/>
    <w:rsid w:val="00982002"/>
    <w:rsid w:val="00985268"/>
    <w:rsid w:val="00985F64"/>
    <w:rsid w:val="009902F5"/>
    <w:rsid w:val="00990A68"/>
    <w:rsid w:val="00990FCB"/>
    <w:rsid w:val="00993177"/>
    <w:rsid w:val="00994B3D"/>
    <w:rsid w:val="00995683"/>
    <w:rsid w:val="00996653"/>
    <w:rsid w:val="00997851"/>
    <w:rsid w:val="009A0720"/>
    <w:rsid w:val="009A0C15"/>
    <w:rsid w:val="009A26AB"/>
    <w:rsid w:val="009A3845"/>
    <w:rsid w:val="009A3FA0"/>
    <w:rsid w:val="009A52EA"/>
    <w:rsid w:val="009A6624"/>
    <w:rsid w:val="009A70A1"/>
    <w:rsid w:val="009B012B"/>
    <w:rsid w:val="009B07F7"/>
    <w:rsid w:val="009B12D8"/>
    <w:rsid w:val="009B20C1"/>
    <w:rsid w:val="009B27AE"/>
    <w:rsid w:val="009B40A2"/>
    <w:rsid w:val="009B4DC2"/>
    <w:rsid w:val="009B526B"/>
    <w:rsid w:val="009B61D2"/>
    <w:rsid w:val="009B6649"/>
    <w:rsid w:val="009B7A46"/>
    <w:rsid w:val="009B7D58"/>
    <w:rsid w:val="009C20E6"/>
    <w:rsid w:val="009C5066"/>
    <w:rsid w:val="009C620E"/>
    <w:rsid w:val="009C781C"/>
    <w:rsid w:val="009C7D93"/>
    <w:rsid w:val="009D35C0"/>
    <w:rsid w:val="009D36D2"/>
    <w:rsid w:val="009D5645"/>
    <w:rsid w:val="009D72C0"/>
    <w:rsid w:val="009D7F7D"/>
    <w:rsid w:val="009E207A"/>
    <w:rsid w:val="009E228A"/>
    <w:rsid w:val="009E41A1"/>
    <w:rsid w:val="009E4D79"/>
    <w:rsid w:val="009E5A79"/>
    <w:rsid w:val="009E5D99"/>
    <w:rsid w:val="009E6136"/>
    <w:rsid w:val="009E633C"/>
    <w:rsid w:val="009E72AF"/>
    <w:rsid w:val="009E79C2"/>
    <w:rsid w:val="009F00A6"/>
    <w:rsid w:val="009F0831"/>
    <w:rsid w:val="009F3D9E"/>
    <w:rsid w:val="009F4CB6"/>
    <w:rsid w:val="009F528C"/>
    <w:rsid w:val="009F52F4"/>
    <w:rsid w:val="00A00AA8"/>
    <w:rsid w:val="00A0174A"/>
    <w:rsid w:val="00A02166"/>
    <w:rsid w:val="00A05351"/>
    <w:rsid w:val="00A055DE"/>
    <w:rsid w:val="00A05B21"/>
    <w:rsid w:val="00A05F9E"/>
    <w:rsid w:val="00A061DD"/>
    <w:rsid w:val="00A0681D"/>
    <w:rsid w:val="00A06BF0"/>
    <w:rsid w:val="00A078A2"/>
    <w:rsid w:val="00A07E48"/>
    <w:rsid w:val="00A10448"/>
    <w:rsid w:val="00A10750"/>
    <w:rsid w:val="00A107B3"/>
    <w:rsid w:val="00A1216A"/>
    <w:rsid w:val="00A13D6B"/>
    <w:rsid w:val="00A15328"/>
    <w:rsid w:val="00A1646B"/>
    <w:rsid w:val="00A17531"/>
    <w:rsid w:val="00A24020"/>
    <w:rsid w:val="00A26C9A"/>
    <w:rsid w:val="00A27EC1"/>
    <w:rsid w:val="00A30B4C"/>
    <w:rsid w:val="00A32245"/>
    <w:rsid w:val="00A3286E"/>
    <w:rsid w:val="00A342B8"/>
    <w:rsid w:val="00A37286"/>
    <w:rsid w:val="00A376D7"/>
    <w:rsid w:val="00A37AB8"/>
    <w:rsid w:val="00A37CCE"/>
    <w:rsid w:val="00A404DA"/>
    <w:rsid w:val="00A40743"/>
    <w:rsid w:val="00A42446"/>
    <w:rsid w:val="00A448F1"/>
    <w:rsid w:val="00A44958"/>
    <w:rsid w:val="00A4684B"/>
    <w:rsid w:val="00A46ABD"/>
    <w:rsid w:val="00A47C3B"/>
    <w:rsid w:val="00A47D5E"/>
    <w:rsid w:val="00A50635"/>
    <w:rsid w:val="00A51E6F"/>
    <w:rsid w:val="00A52D56"/>
    <w:rsid w:val="00A541D4"/>
    <w:rsid w:val="00A5470E"/>
    <w:rsid w:val="00A55C24"/>
    <w:rsid w:val="00A561D7"/>
    <w:rsid w:val="00A56A6E"/>
    <w:rsid w:val="00A577C0"/>
    <w:rsid w:val="00A61CE8"/>
    <w:rsid w:val="00A62BA4"/>
    <w:rsid w:val="00A62FF0"/>
    <w:rsid w:val="00A6317B"/>
    <w:rsid w:val="00A64116"/>
    <w:rsid w:val="00A6460E"/>
    <w:rsid w:val="00A6524D"/>
    <w:rsid w:val="00A65269"/>
    <w:rsid w:val="00A65992"/>
    <w:rsid w:val="00A66601"/>
    <w:rsid w:val="00A66F26"/>
    <w:rsid w:val="00A67D2A"/>
    <w:rsid w:val="00A70020"/>
    <w:rsid w:val="00A72351"/>
    <w:rsid w:val="00A72B1D"/>
    <w:rsid w:val="00A72B61"/>
    <w:rsid w:val="00A74205"/>
    <w:rsid w:val="00A746EB"/>
    <w:rsid w:val="00A75DD5"/>
    <w:rsid w:val="00A75FBB"/>
    <w:rsid w:val="00A77CEF"/>
    <w:rsid w:val="00A81636"/>
    <w:rsid w:val="00A85020"/>
    <w:rsid w:val="00A85849"/>
    <w:rsid w:val="00A85C53"/>
    <w:rsid w:val="00A85E12"/>
    <w:rsid w:val="00A907AD"/>
    <w:rsid w:val="00A9268B"/>
    <w:rsid w:val="00A9275B"/>
    <w:rsid w:val="00A97515"/>
    <w:rsid w:val="00AA00E7"/>
    <w:rsid w:val="00AA13E4"/>
    <w:rsid w:val="00AA3DEB"/>
    <w:rsid w:val="00AA437D"/>
    <w:rsid w:val="00AA4BA6"/>
    <w:rsid w:val="00AA600B"/>
    <w:rsid w:val="00AA66E3"/>
    <w:rsid w:val="00AA6FB6"/>
    <w:rsid w:val="00AB0C26"/>
    <w:rsid w:val="00AB1319"/>
    <w:rsid w:val="00AB18A8"/>
    <w:rsid w:val="00AB2EF5"/>
    <w:rsid w:val="00AB38B1"/>
    <w:rsid w:val="00AB3B18"/>
    <w:rsid w:val="00AB47EA"/>
    <w:rsid w:val="00AB4E21"/>
    <w:rsid w:val="00AB5796"/>
    <w:rsid w:val="00AB6DC9"/>
    <w:rsid w:val="00AB7799"/>
    <w:rsid w:val="00AC117C"/>
    <w:rsid w:val="00AC4A72"/>
    <w:rsid w:val="00AC543D"/>
    <w:rsid w:val="00AC77BE"/>
    <w:rsid w:val="00AC7FC3"/>
    <w:rsid w:val="00AD0506"/>
    <w:rsid w:val="00AD4494"/>
    <w:rsid w:val="00AD63DD"/>
    <w:rsid w:val="00AE1586"/>
    <w:rsid w:val="00AE1B7D"/>
    <w:rsid w:val="00AE261F"/>
    <w:rsid w:val="00AE27DD"/>
    <w:rsid w:val="00AE7941"/>
    <w:rsid w:val="00AF1E04"/>
    <w:rsid w:val="00AF23DF"/>
    <w:rsid w:val="00AF2653"/>
    <w:rsid w:val="00AF26A3"/>
    <w:rsid w:val="00AF3C00"/>
    <w:rsid w:val="00AF3D39"/>
    <w:rsid w:val="00AF7AAC"/>
    <w:rsid w:val="00B0009B"/>
    <w:rsid w:val="00B00192"/>
    <w:rsid w:val="00B02B8F"/>
    <w:rsid w:val="00B02EAE"/>
    <w:rsid w:val="00B03A92"/>
    <w:rsid w:val="00B057E4"/>
    <w:rsid w:val="00B05B13"/>
    <w:rsid w:val="00B063D7"/>
    <w:rsid w:val="00B06B33"/>
    <w:rsid w:val="00B0706A"/>
    <w:rsid w:val="00B0784E"/>
    <w:rsid w:val="00B1020B"/>
    <w:rsid w:val="00B11325"/>
    <w:rsid w:val="00B11403"/>
    <w:rsid w:val="00B12283"/>
    <w:rsid w:val="00B127C3"/>
    <w:rsid w:val="00B14581"/>
    <w:rsid w:val="00B20F28"/>
    <w:rsid w:val="00B21D58"/>
    <w:rsid w:val="00B24E62"/>
    <w:rsid w:val="00B27CC6"/>
    <w:rsid w:val="00B30375"/>
    <w:rsid w:val="00B343DD"/>
    <w:rsid w:val="00B35B12"/>
    <w:rsid w:val="00B4102B"/>
    <w:rsid w:val="00B41E74"/>
    <w:rsid w:val="00B43E83"/>
    <w:rsid w:val="00B46B47"/>
    <w:rsid w:val="00B46DB6"/>
    <w:rsid w:val="00B47C38"/>
    <w:rsid w:val="00B47CCD"/>
    <w:rsid w:val="00B50E9B"/>
    <w:rsid w:val="00B52432"/>
    <w:rsid w:val="00B53363"/>
    <w:rsid w:val="00B53A96"/>
    <w:rsid w:val="00B53D95"/>
    <w:rsid w:val="00B54DE2"/>
    <w:rsid w:val="00B57092"/>
    <w:rsid w:val="00B57D25"/>
    <w:rsid w:val="00B61221"/>
    <w:rsid w:val="00B6136C"/>
    <w:rsid w:val="00B61DB7"/>
    <w:rsid w:val="00B637BB"/>
    <w:rsid w:val="00B63CA5"/>
    <w:rsid w:val="00B6456D"/>
    <w:rsid w:val="00B65D65"/>
    <w:rsid w:val="00B678F6"/>
    <w:rsid w:val="00B720E6"/>
    <w:rsid w:val="00B72F0D"/>
    <w:rsid w:val="00B738F1"/>
    <w:rsid w:val="00B747E0"/>
    <w:rsid w:val="00B74995"/>
    <w:rsid w:val="00B74B0E"/>
    <w:rsid w:val="00B74F69"/>
    <w:rsid w:val="00B76766"/>
    <w:rsid w:val="00B80005"/>
    <w:rsid w:val="00B80C86"/>
    <w:rsid w:val="00B80FF8"/>
    <w:rsid w:val="00B822B4"/>
    <w:rsid w:val="00B82871"/>
    <w:rsid w:val="00B83446"/>
    <w:rsid w:val="00B8572F"/>
    <w:rsid w:val="00B8632F"/>
    <w:rsid w:val="00B87188"/>
    <w:rsid w:val="00B87715"/>
    <w:rsid w:val="00B87BCF"/>
    <w:rsid w:val="00B91836"/>
    <w:rsid w:val="00B9421D"/>
    <w:rsid w:val="00B9444B"/>
    <w:rsid w:val="00B95805"/>
    <w:rsid w:val="00BA0CAB"/>
    <w:rsid w:val="00BA0D5F"/>
    <w:rsid w:val="00BA2AA5"/>
    <w:rsid w:val="00BA2AED"/>
    <w:rsid w:val="00BA340F"/>
    <w:rsid w:val="00BA6BDC"/>
    <w:rsid w:val="00BA6E71"/>
    <w:rsid w:val="00BB2BE0"/>
    <w:rsid w:val="00BB32CF"/>
    <w:rsid w:val="00BB39DE"/>
    <w:rsid w:val="00BB3B8E"/>
    <w:rsid w:val="00BB57AB"/>
    <w:rsid w:val="00BB7C74"/>
    <w:rsid w:val="00BC01AC"/>
    <w:rsid w:val="00BC19D5"/>
    <w:rsid w:val="00BC2374"/>
    <w:rsid w:val="00BC2900"/>
    <w:rsid w:val="00BC2BA3"/>
    <w:rsid w:val="00BC50B7"/>
    <w:rsid w:val="00BC6C1D"/>
    <w:rsid w:val="00BC7D2E"/>
    <w:rsid w:val="00BD32DF"/>
    <w:rsid w:val="00BD34A0"/>
    <w:rsid w:val="00BD38C6"/>
    <w:rsid w:val="00BD3974"/>
    <w:rsid w:val="00BD5CE9"/>
    <w:rsid w:val="00BD5D43"/>
    <w:rsid w:val="00BD6339"/>
    <w:rsid w:val="00BE0F5F"/>
    <w:rsid w:val="00BE18E6"/>
    <w:rsid w:val="00BE2A2F"/>
    <w:rsid w:val="00BE69D0"/>
    <w:rsid w:val="00BF0BE5"/>
    <w:rsid w:val="00BF1314"/>
    <w:rsid w:val="00BF16AA"/>
    <w:rsid w:val="00BF21AE"/>
    <w:rsid w:val="00BF2ACC"/>
    <w:rsid w:val="00BF398B"/>
    <w:rsid w:val="00BF3C51"/>
    <w:rsid w:val="00BF69AC"/>
    <w:rsid w:val="00C0092E"/>
    <w:rsid w:val="00C00C03"/>
    <w:rsid w:val="00C014B4"/>
    <w:rsid w:val="00C024D8"/>
    <w:rsid w:val="00C02A43"/>
    <w:rsid w:val="00C03C72"/>
    <w:rsid w:val="00C0422F"/>
    <w:rsid w:val="00C044F3"/>
    <w:rsid w:val="00C05A63"/>
    <w:rsid w:val="00C072CD"/>
    <w:rsid w:val="00C1034A"/>
    <w:rsid w:val="00C109BD"/>
    <w:rsid w:val="00C11BDA"/>
    <w:rsid w:val="00C14319"/>
    <w:rsid w:val="00C157FA"/>
    <w:rsid w:val="00C15900"/>
    <w:rsid w:val="00C15F84"/>
    <w:rsid w:val="00C17ECA"/>
    <w:rsid w:val="00C2259B"/>
    <w:rsid w:val="00C24602"/>
    <w:rsid w:val="00C2523B"/>
    <w:rsid w:val="00C25AF6"/>
    <w:rsid w:val="00C26BF8"/>
    <w:rsid w:val="00C26E84"/>
    <w:rsid w:val="00C27513"/>
    <w:rsid w:val="00C30481"/>
    <w:rsid w:val="00C33200"/>
    <w:rsid w:val="00C34D3A"/>
    <w:rsid w:val="00C3572E"/>
    <w:rsid w:val="00C42426"/>
    <w:rsid w:val="00C442EB"/>
    <w:rsid w:val="00C45970"/>
    <w:rsid w:val="00C4661D"/>
    <w:rsid w:val="00C46FDC"/>
    <w:rsid w:val="00C47327"/>
    <w:rsid w:val="00C47F00"/>
    <w:rsid w:val="00C510FE"/>
    <w:rsid w:val="00C53A00"/>
    <w:rsid w:val="00C563E0"/>
    <w:rsid w:val="00C571DF"/>
    <w:rsid w:val="00C57227"/>
    <w:rsid w:val="00C57F77"/>
    <w:rsid w:val="00C63229"/>
    <w:rsid w:val="00C64D24"/>
    <w:rsid w:val="00C653A3"/>
    <w:rsid w:val="00C66391"/>
    <w:rsid w:val="00C672B1"/>
    <w:rsid w:val="00C67C6E"/>
    <w:rsid w:val="00C71080"/>
    <w:rsid w:val="00C723D5"/>
    <w:rsid w:val="00C7254B"/>
    <w:rsid w:val="00C731DE"/>
    <w:rsid w:val="00C75332"/>
    <w:rsid w:val="00C7545A"/>
    <w:rsid w:val="00C75EC2"/>
    <w:rsid w:val="00C7721F"/>
    <w:rsid w:val="00C77B1B"/>
    <w:rsid w:val="00C804E1"/>
    <w:rsid w:val="00C805DD"/>
    <w:rsid w:val="00C811FC"/>
    <w:rsid w:val="00C81B7E"/>
    <w:rsid w:val="00C851CE"/>
    <w:rsid w:val="00C90BEB"/>
    <w:rsid w:val="00C917C9"/>
    <w:rsid w:val="00C93327"/>
    <w:rsid w:val="00C947A2"/>
    <w:rsid w:val="00C9484C"/>
    <w:rsid w:val="00C94F3E"/>
    <w:rsid w:val="00C94FF3"/>
    <w:rsid w:val="00C96019"/>
    <w:rsid w:val="00C97466"/>
    <w:rsid w:val="00C97476"/>
    <w:rsid w:val="00C97AAD"/>
    <w:rsid w:val="00CA0453"/>
    <w:rsid w:val="00CA0C6A"/>
    <w:rsid w:val="00CA2BC6"/>
    <w:rsid w:val="00CA5EE2"/>
    <w:rsid w:val="00CA7C2C"/>
    <w:rsid w:val="00CB02CE"/>
    <w:rsid w:val="00CB153D"/>
    <w:rsid w:val="00CB188E"/>
    <w:rsid w:val="00CB265D"/>
    <w:rsid w:val="00CB2AAE"/>
    <w:rsid w:val="00CB2E74"/>
    <w:rsid w:val="00CB34E6"/>
    <w:rsid w:val="00CB4A0F"/>
    <w:rsid w:val="00CB5A82"/>
    <w:rsid w:val="00CB5F4A"/>
    <w:rsid w:val="00CB7D7F"/>
    <w:rsid w:val="00CC3A50"/>
    <w:rsid w:val="00CC3AE2"/>
    <w:rsid w:val="00CC40E3"/>
    <w:rsid w:val="00CC482E"/>
    <w:rsid w:val="00CC4C52"/>
    <w:rsid w:val="00CC5DA7"/>
    <w:rsid w:val="00CC6AC0"/>
    <w:rsid w:val="00CC76AA"/>
    <w:rsid w:val="00CC796B"/>
    <w:rsid w:val="00CD3679"/>
    <w:rsid w:val="00CD37F2"/>
    <w:rsid w:val="00CD3DF4"/>
    <w:rsid w:val="00CD4A01"/>
    <w:rsid w:val="00CD4E4E"/>
    <w:rsid w:val="00CD5320"/>
    <w:rsid w:val="00CD58E8"/>
    <w:rsid w:val="00CD5A77"/>
    <w:rsid w:val="00CD69E0"/>
    <w:rsid w:val="00CD7265"/>
    <w:rsid w:val="00CD76A4"/>
    <w:rsid w:val="00CE0815"/>
    <w:rsid w:val="00CE101B"/>
    <w:rsid w:val="00CE1C1F"/>
    <w:rsid w:val="00CE1E55"/>
    <w:rsid w:val="00CE2D2F"/>
    <w:rsid w:val="00CE47E3"/>
    <w:rsid w:val="00CE4EF7"/>
    <w:rsid w:val="00CE77B2"/>
    <w:rsid w:val="00CF1012"/>
    <w:rsid w:val="00CF2A72"/>
    <w:rsid w:val="00CF2E60"/>
    <w:rsid w:val="00CF3342"/>
    <w:rsid w:val="00CF5361"/>
    <w:rsid w:val="00CF5E06"/>
    <w:rsid w:val="00CF62D7"/>
    <w:rsid w:val="00CF6C7C"/>
    <w:rsid w:val="00CF6F14"/>
    <w:rsid w:val="00CF710B"/>
    <w:rsid w:val="00D00664"/>
    <w:rsid w:val="00D00757"/>
    <w:rsid w:val="00D019F8"/>
    <w:rsid w:val="00D03176"/>
    <w:rsid w:val="00D0324F"/>
    <w:rsid w:val="00D050D3"/>
    <w:rsid w:val="00D0654B"/>
    <w:rsid w:val="00D114F0"/>
    <w:rsid w:val="00D14713"/>
    <w:rsid w:val="00D17808"/>
    <w:rsid w:val="00D225BD"/>
    <w:rsid w:val="00D22649"/>
    <w:rsid w:val="00D23C9E"/>
    <w:rsid w:val="00D2464F"/>
    <w:rsid w:val="00D25274"/>
    <w:rsid w:val="00D254F6"/>
    <w:rsid w:val="00D2612A"/>
    <w:rsid w:val="00D26C70"/>
    <w:rsid w:val="00D31C8F"/>
    <w:rsid w:val="00D33BD3"/>
    <w:rsid w:val="00D34772"/>
    <w:rsid w:val="00D348FF"/>
    <w:rsid w:val="00D35C3A"/>
    <w:rsid w:val="00D37B35"/>
    <w:rsid w:val="00D43BB2"/>
    <w:rsid w:val="00D4490F"/>
    <w:rsid w:val="00D4655D"/>
    <w:rsid w:val="00D5046F"/>
    <w:rsid w:val="00D51682"/>
    <w:rsid w:val="00D51F18"/>
    <w:rsid w:val="00D525F1"/>
    <w:rsid w:val="00D52E22"/>
    <w:rsid w:val="00D53C21"/>
    <w:rsid w:val="00D5429F"/>
    <w:rsid w:val="00D542EC"/>
    <w:rsid w:val="00D55574"/>
    <w:rsid w:val="00D5621C"/>
    <w:rsid w:val="00D5641F"/>
    <w:rsid w:val="00D5669B"/>
    <w:rsid w:val="00D57A00"/>
    <w:rsid w:val="00D57A6D"/>
    <w:rsid w:val="00D57A91"/>
    <w:rsid w:val="00D57B79"/>
    <w:rsid w:val="00D61261"/>
    <w:rsid w:val="00D61477"/>
    <w:rsid w:val="00D61873"/>
    <w:rsid w:val="00D62C83"/>
    <w:rsid w:val="00D6317E"/>
    <w:rsid w:val="00D657F1"/>
    <w:rsid w:val="00D66A76"/>
    <w:rsid w:val="00D66EB5"/>
    <w:rsid w:val="00D674FE"/>
    <w:rsid w:val="00D67C83"/>
    <w:rsid w:val="00D7044D"/>
    <w:rsid w:val="00D72705"/>
    <w:rsid w:val="00D73CE9"/>
    <w:rsid w:val="00D7448B"/>
    <w:rsid w:val="00D75184"/>
    <w:rsid w:val="00D7583F"/>
    <w:rsid w:val="00D75BD2"/>
    <w:rsid w:val="00D762BE"/>
    <w:rsid w:val="00D8123F"/>
    <w:rsid w:val="00D81DA4"/>
    <w:rsid w:val="00D82B76"/>
    <w:rsid w:val="00D831F7"/>
    <w:rsid w:val="00D83C66"/>
    <w:rsid w:val="00D83FD7"/>
    <w:rsid w:val="00D847C8"/>
    <w:rsid w:val="00D847DE"/>
    <w:rsid w:val="00D84ADF"/>
    <w:rsid w:val="00D879D9"/>
    <w:rsid w:val="00D91AA4"/>
    <w:rsid w:val="00D9223C"/>
    <w:rsid w:val="00D925F1"/>
    <w:rsid w:val="00D92D2F"/>
    <w:rsid w:val="00D964B1"/>
    <w:rsid w:val="00DA0677"/>
    <w:rsid w:val="00DA178E"/>
    <w:rsid w:val="00DA23A6"/>
    <w:rsid w:val="00DA4C08"/>
    <w:rsid w:val="00DA68AA"/>
    <w:rsid w:val="00DA72EB"/>
    <w:rsid w:val="00DA7F9A"/>
    <w:rsid w:val="00DB1969"/>
    <w:rsid w:val="00DB2032"/>
    <w:rsid w:val="00DB23C4"/>
    <w:rsid w:val="00DB25F0"/>
    <w:rsid w:val="00DB263A"/>
    <w:rsid w:val="00DB4726"/>
    <w:rsid w:val="00DB5B48"/>
    <w:rsid w:val="00DB5DDA"/>
    <w:rsid w:val="00DB60F5"/>
    <w:rsid w:val="00DB79FB"/>
    <w:rsid w:val="00DC06BD"/>
    <w:rsid w:val="00DC0CB9"/>
    <w:rsid w:val="00DC1797"/>
    <w:rsid w:val="00DC1F03"/>
    <w:rsid w:val="00DC2D69"/>
    <w:rsid w:val="00DC45FA"/>
    <w:rsid w:val="00DC64F5"/>
    <w:rsid w:val="00DC7FFB"/>
    <w:rsid w:val="00DD0618"/>
    <w:rsid w:val="00DD0930"/>
    <w:rsid w:val="00DD0D48"/>
    <w:rsid w:val="00DD21C4"/>
    <w:rsid w:val="00DD4A40"/>
    <w:rsid w:val="00DD60F6"/>
    <w:rsid w:val="00DD7527"/>
    <w:rsid w:val="00DE2510"/>
    <w:rsid w:val="00DE3B01"/>
    <w:rsid w:val="00DE47C4"/>
    <w:rsid w:val="00DE5B91"/>
    <w:rsid w:val="00DE795E"/>
    <w:rsid w:val="00DF1D84"/>
    <w:rsid w:val="00DF2818"/>
    <w:rsid w:val="00DF35AA"/>
    <w:rsid w:val="00DF3828"/>
    <w:rsid w:val="00DF4BE5"/>
    <w:rsid w:val="00DF57C1"/>
    <w:rsid w:val="00DF631A"/>
    <w:rsid w:val="00E0161C"/>
    <w:rsid w:val="00E0530C"/>
    <w:rsid w:val="00E05529"/>
    <w:rsid w:val="00E05C10"/>
    <w:rsid w:val="00E06609"/>
    <w:rsid w:val="00E06891"/>
    <w:rsid w:val="00E070F5"/>
    <w:rsid w:val="00E14030"/>
    <w:rsid w:val="00E16158"/>
    <w:rsid w:val="00E173C7"/>
    <w:rsid w:val="00E2017F"/>
    <w:rsid w:val="00E210F8"/>
    <w:rsid w:val="00E21981"/>
    <w:rsid w:val="00E22A23"/>
    <w:rsid w:val="00E22ACF"/>
    <w:rsid w:val="00E24E85"/>
    <w:rsid w:val="00E2578A"/>
    <w:rsid w:val="00E26070"/>
    <w:rsid w:val="00E273FB"/>
    <w:rsid w:val="00E31074"/>
    <w:rsid w:val="00E3136D"/>
    <w:rsid w:val="00E31486"/>
    <w:rsid w:val="00E34F34"/>
    <w:rsid w:val="00E36840"/>
    <w:rsid w:val="00E36FD6"/>
    <w:rsid w:val="00E37A43"/>
    <w:rsid w:val="00E4087C"/>
    <w:rsid w:val="00E416B3"/>
    <w:rsid w:val="00E42282"/>
    <w:rsid w:val="00E4465D"/>
    <w:rsid w:val="00E45373"/>
    <w:rsid w:val="00E479AD"/>
    <w:rsid w:val="00E508C9"/>
    <w:rsid w:val="00E51F4C"/>
    <w:rsid w:val="00E52290"/>
    <w:rsid w:val="00E5350C"/>
    <w:rsid w:val="00E54273"/>
    <w:rsid w:val="00E561EF"/>
    <w:rsid w:val="00E57743"/>
    <w:rsid w:val="00E6165F"/>
    <w:rsid w:val="00E61AD1"/>
    <w:rsid w:val="00E643BD"/>
    <w:rsid w:val="00E64C77"/>
    <w:rsid w:val="00E66627"/>
    <w:rsid w:val="00E67B7B"/>
    <w:rsid w:val="00E70434"/>
    <w:rsid w:val="00E724BD"/>
    <w:rsid w:val="00E73108"/>
    <w:rsid w:val="00E733B1"/>
    <w:rsid w:val="00E745EA"/>
    <w:rsid w:val="00E74641"/>
    <w:rsid w:val="00E755CB"/>
    <w:rsid w:val="00E771CA"/>
    <w:rsid w:val="00E774FB"/>
    <w:rsid w:val="00E77C97"/>
    <w:rsid w:val="00E81BD4"/>
    <w:rsid w:val="00E86A98"/>
    <w:rsid w:val="00E87260"/>
    <w:rsid w:val="00E8760C"/>
    <w:rsid w:val="00E90392"/>
    <w:rsid w:val="00E904C7"/>
    <w:rsid w:val="00E90770"/>
    <w:rsid w:val="00E90D7B"/>
    <w:rsid w:val="00E92017"/>
    <w:rsid w:val="00E93C22"/>
    <w:rsid w:val="00E93E09"/>
    <w:rsid w:val="00E94830"/>
    <w:rsid w:val="00E950E6"/>
    <w:rsid w:val="00E97E65"/>
    <w:rsid w:val="00EA15BA"/>
    <w:rsid w:val="00EA2C46"/>
    <w:rsid w:val="00EA3204"/>
    <w:rsid w:val="00EA3D21"/>
    <w:rsid w:val="00EA3D58"/>
    <w:rsid w:val="00EA5B2D"/>
    <w:rsid w:val="00EA5BCE"/>
    <w:rsid w:val="00EA61AD"/>
    <w:rsid w:val="00EA6C16"/>
    <w:rsid w:val="00EA6F01"/>
    <w:rsid w:val="00EA7C1D"/>
    <w:rsid w:val="00EB178A"/>
    <w:rsid w:val="00EB21A8"/>
    <w:rsid w:val="00EB3A49"/>
    <w:rsid w:val="00EB49B3"/>
    <w:rsid w:val="00EB5AA3"/>
    <w:rsid w:val="00EB5F96"/>
    <w:rsid w:val="00EB6481"/>
    <w:rsid w:val="00EB7895"/>
    <w:rsid w:val="00EB7FB0"/>
    <w:rsid w:val="00EC11D1"/>
    <w:rsid w:val="00EC2146"/>
    <w:rsid w:val="00EC261F"/>
    <w:rsid w:val="00EC3E55"/>
    <w:rsid w:val="00EC4228"/>
    <w:rsid w:val="00EC7B7F"/>
    <w:rsid w:val="00ED0040"/>
    <w:rsid w:val="00ED0821"/>
    <w:rsid w:val="00ED1903"/>
    <w:rsid w:val="00ED2098"/>
    <w:rsid w:val="00ED2F91"/>
    <w:rsid w:val="00ED6802"/>
    <w:rsid w:val="00ED6B1C"/>
    <w:rsid w:val="00EE0EFA"/>
    <w:rsid w:val="00EE1853"/>
    <w:rsid w:val="00EE2584"/>
    <w:rsid w:val="00EE2974"/>
    <w:rsid w:val="00EE4073"/>
    <w:rsid w:val="00EE40B6"/>
    <w:rsid w:val="00EE69D7"/>
    <w:rsid w:val="00EF04FD"/>
    <w:rsid w:val="00EF0761"/>
    <w:rsid w:val="00EF0F2D"/>
    <w:rsid w:val="00EF1860"/>
    <w:rsid w:val="00EF5ACC"/>
    <w:rsid w:val="00EF6244"/>
    <w:rsid w:val="00EF7C42"/>
    <w:rsid w:val="00F00223"/>
    <w:rsid w:val="00F00992"/>
    <w:rsid w:val="00F00998"/>
    <w:rsid w:val="00F00A00"/>
    <w:rsid w:val="00F0135B"/>
    <w:rsid w:val="00F02207"/>
    <w:rsid w:val="00F0308E"/>
    <w:rsid w:val="00F0320E"/>
    <w:rsid w:val="00F03C5F"/>
    <w:rsid w:val="00F04A5A"/>
    <w:rsid w:val="00F06081"/>
    <w:rsid w:val="00F065E0"/>
    <w:rsid w:val="00F06FD3"/>
    <w:rsid w:val="00F1123C"/>
    <w:rsid w:val="00F11B9B"/>
    <w:rsid w:val="00F138FA"/>
    <w:rsid w:val="00F14311"/>
    <w:rsid w:val="00F15EDC"/>
    <w:rsid w:val="00F17A98"/>
    <w:rsid w:val="00F21B9C"/>
    <w:rsid w:val="00F21E49"/>
    <w:rsid w:val="00F2250E"/>
    <w:rsid w:val="00F22B2B"/>
    <w:rsid w:val="00F232BA"/>
    <w:rsid w:val="00F23336"/>
    <w:rsid w:val="00F234A5"/>
    <w:rsid w:val="00F2410C"/>
    <w:rsid w:val="00F244F8"/>
    <w:rsid w:val="00F2471E"/>
    <w:rsid w:val="00F2489A"/>
    <w:rsid w:val="00F25366"/>
    <w:rsid w:val="00F25F4F"/>
    <w:rsid w:val="00F26975"/>
    <w:rsid w:val="00F305F2"/>
    <w:rsid w:val="00F306AC"/>
    <w:rsid w:val="00F320F9"/>
    <w:rsid w:val="00F34044"/>
    <w:rsid w:val="00F34492"/>
    <w:rsid w:val="00F35BBA"/>
    <w:rsid w:val="00F36428"/>
    <w:rsid w:val="00F41841"/>
    <w:rsid w:val="00F42D88"/>
    <w:rsid w:val="00F42F53"/>
    <w:rsid w:val="00F45667"/>
    <w:rsid w:val="00F46FA2"/>
    <w:rsid w:val="00F47EC3"/>
    <w:rsid w:val="00F537F9"/>
    <w:rsid w:val="00F53958"/>
    <w:rsid w:val="00F53C6F"/>
    <w:rsid w:val="00F562F0"/>
    <w:rsid w:val="00F5737B"/>
    <w:rsid w:val="00F57735"/>
    <w:rsid w:val="00F6131D"/>
    <w:rsid w:val="00F61779"/>
    <w:rsid w:val="00F61B94"/>
    <w:rsid w:val="00F666AD"/>
    <w:rsid w:val="00F66EFF"/>
    <w:rsid w:val="00F72E9D"/>
    <w:rsid w:val="00F77344"/>
    <w:rsid w:val="00F80997"/>
    <w:rsid w:val="00F81204"/>
    <w:rsid w:val="00F81267"/>
    <w:rsid w:val="00F836F6"/>
    <w:rsid w:val="00F83B7C"/>
    <w:rsid w:val="00F83E47"/>
    <w:rsid w:val="00F854F3"/>
    <w:rsid w:val="00F86C67"/>
    <w:rsid w:val="00F87428"/>
    <w:rsid w:val="00F905C0"/>
    <w:rsid w:val="00F91E36"/>
    <w:rsid w:val="00F92119"/>
    <w:rsid w:val="00F93573"/>
    <w:rsid w:val="00F936BA"/>
    <w:rsid w:val="00F9447E"/>
    <w:rsid w:val="00F947A3"/>
    <w:rsid w:val="00F9548E"/>
    <w:rsid w:val="00F95602"/>
    <w:rsid w:val="00F96B92"/>
    <w:rsid w:val="00FA1E41"/>
    <w:rsid w:val="00FA7A24"/>
    <w:rsid w:val="00FA7E19"/>
    <w:rsid w:val="00FA7EC0"/>
    <w:rsid w:val="00FB09F0"/>
    <w:rsid w:val="00FB1970"/>
    <w:rsid w:val="00FB4056"/>
    <w:rsid w:val="00FB4245"/>
    <w:rsid w:val="00FB4B04"/>
    <w:rsid w:val="00FB5906"/>
    <w:rsid w:val="00FB65B0"/>
    <w:rsid w:val="00FB6789"/>
    <w:rsid w:val="00FB699D"/>
    <w:rsid w:val="00FB6FD3"/>
    <w:rsid w:val="00FB7DC0"/>
    <w:rsid w:val="00FC39DA"/>
    <w:rsid w:val="00FC3DF3"/>
    <w:rsid w:val="00FC3EC2"/>
    <w:rsid w:val="00FC4A69"/>
    <w:rsid w:val="00FC5123"/>
    <w:rsid w:val="00FD08BB"/>
    <w:rsid w:val="00FD3558"/>
    <w:rsid w:val="00FD36DA"/>
    <w:rsid w:val="00FD5007"/>
    <w:rsid w:val="00FD5BF9"/>
    <w:rsid w:val="00FD76E6"/>
    <w:rsid w:val="00FD78F4"/>
    <w:rsid w:val="00FE1CE5"/>
    <w:rsid w:val="00FE2E74"/>
    <w:rsid w:val="00FE2F17"/>
    <w:rsid w:val="00FE37C9"/>
    <w:rsid w:val="00FE3840"/>
    <w:rsid w:val="00FE38B3"/>
    <w:rsid w:val="00FE5F0E"/>
    <w:rsid w:val="00FE7DC8"/>
    <w:rsid w:val="00FF1439"/>
    <w:rsid w:val="00FF2BF3"/>
    <w:rsid w:val="00FF3C83"/>
    <w:rsid w:val="00FF4155"/>
    <w:rsid w:val="00FF5101"/>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rules v:ext="edit">
        <o:r id="V:Rule1" type="connector" idref="#AutoShape 4"/>
        <o:r id="V:Rule2" type="connector" idref="#AutoShape 18"/>
        <o:r id="V:Rule3" type="connector" idref="#AutoShape 8"/>
        <o:r id="V:Rule4" type="connector" idref="#AutoShape 9"/>
        <o:r id="V:Rule5" type="connector" idref="#AutoShape 7"/>
        <o:r id="V:Rule6" type="connector" idref="#AutoShape 12"/>
        <o:r id="V:Rule7" type="connector" idref="#AutoShape 19"/>
        <o:r id="V:Rule8" type="connector" idref="#AutoShape 16"/>
        <o:r id="V:Rule9" type="connector" idref="#AutoShape 17"/>
        <o:r id="V:Rule10" type="connector" idref="#AutoShape 1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rPr>
  </w:style>
  <w:style w:type="paragraph" w:styleId="5">
    <w:name w:val="heading 5"/>
    <w:basedOn w:val="a"/>
    <w:next w:val="a"/>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semiHidden/>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7F6EBB"/>
    <w:rPr>
      <w:rFonts w:cs="Times New Roman"/>
      <w:sz w:val="16"/>
      <w:szCs w:val="16"/>
      <w:lang w:val="ru-RU" w:eastAsia="ru-RU"/>
    </w:rPr>
  </w:style>
  <w:style w:type="character" w:customStyle="1" w:styleId="40">
    <w:name w:val="Заголовок 4 Знак"/>
    <w:link w:val="4"/>
    <w:rsid w:val="007F6EBB"/>
    <w:rPr>
      <w:rFonts w:ascii="Times New Roman" w:eastAsia="Times New Roman" w:hAnsi="Times New Roman"/>
      <w:sz w:val="26"/>
      <w:szCs w:val="26"/>
    </w:rPr>
  </w:style>
  <w:style w:type="character" w:customStyle="1" w:styleId="ConsPlusNormal0">
    <w:name w:val="ConsPlusNormal Знак"/>
    <w:link w:val="ConsPlusNormal"/>
    <w:locked/>
    <w:rsid w:val="004E1DED"/>
    <w:rPr>
      <w:rFonts w:ascii="Arial" w:hAnsi="Arial" w:cs="Arial"/>
      <w:lang w:val="ru-RU" w:eastAsia="ru-RU" w:bidi="ar-SA"/>
    </w:rPr>
  </w:style>
  <w:style w:type="character" w:customStyle="1" w:styleId="js-messages-title-dropdown-name">
    <w:name w:val="js-messages-title-dropdown-name"/>
    <w:rsid w:val="00413E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uiPriority="99"/>
    <w:lsdException w:name="footer" w:locked="1"/>
    <w:lsdException w:name="caption" w:locked="1" w:qFormat="1"/>
    <w:lsdException w:name="footnote reference" w:locked="1"/>
    <w:lsdException w:name="annotation reference" w:locked="1"/>
    <w:lsdException w:name="page number" w:locked="1"/>
    <w:lsdException w:name="Title" w:locked="1" w:qFormat="1"/>
    <w:lsdException w:name="Default Paragraph Font" w:locked="1"/>
    <w:lsdException w:name="Body Text" w:locked="1"/>
    <w:lsdException w:name="Body Text Indent" w:locked="1"/>
    <w:lsdException w:name="Subtitle" w:locked="1" w:qFormat="1"/>
    <w:lsdException w:name="Body Text 2" w:locked="1"/>
    <w:lsdException w:name="Body Text 3" w:locked="1"/>
    <w:lsdException w:name="Body Text Indent 2" w:locked="1"/>
    <w:lsdException w:name="Body Text Indent 3" w:locked="1"/>
    <w:lsdException w:name="Hyperlink" w:locked="1"/>
    <w:lsdException w:name="FollowedHyperlink" w:locked="1"/>
    <w:lsdException w:name="Strong" w:locked="1" w:qFormat="1"/>
    <w:lsdException w:name="Emphasis" w:locked="1" w:qFormat="1"/>
    <w:lsdException w:name="Normal (Web)" w:locked="1"/>
    <w:lsdException w:name="No List" w:uiPriority="99"/>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B178A"/>
    <w:pPr>
      <w:spacing w:after="200" w:line="276" w:lineRule="auto"/>
    </w:pPr>
    <w:rPr>
      <w:rFonts w:eastAsia="Times New Roman"/>
      <w:sz w:val="22"/>
      <w:szCs w:val="22"/>
      <w:lang w:eastAsia="en-US"/>
    </w:rPr>
  </w:style>
  <w:style w:type="paragraph" w:styleId="1">
    <w:name w:val="heading 1"/>
    <w:aliases w:val="Глава,Заголов,H1,1,(раздел)"/>
    <w:basedOn w:val="a"/>
    <w:next w:val="a"/>
    <w:link w:val="10"/>
    <w:qFormat/>
    <w:rsid w:val="00BA6E71"/>
    <w:pPr>
      <w:keepNext/>
      <w:autoSpaceDE w:val="0"/>
      <w:autoSpaceDN w:val="0"/>
      <w:spacing w:after="0" w:line="240" w:lineRule="auto"/>
      <w:ind w:left="2880"/>
      <w:outlineLvl w:val="0"/>
    </w:pPr>
    <w:rPr>
      <w:rFonts w:ascii="Times New Roman" w:eastAsia="Calibri" w:hAnsi="Times New Roman"/>
      <w:sz w:val="28"/>
      <w:szCs w:val="28"/>
      <w:lang w:eastAsia="ru-RU"/>
    </w:rPr>
  </w:style>
  <w:style w:type="paragraph" w:styleId="2">
    <w:name w:val="heading 2"/>
    <w:aliases w:val="Раздел,карт,H2,Numbered text 3,2 headline,h,headline,h2,2,(подраздел),Reset numbering"/>
    <w:basedOn w:val="a"/>
    <w:next w:val="a"/>
    <w:link w:val="20"/>
    <w:qFormat/>
    <w:rsid w:val="00BA6E71"/>
    <w:pPr>
      <w:keepNext/>
      <w:spacing w:before="240" w:after="60" w:line="240" w:lineRule="auto"/>
      <w:outlineLvl w:val="1"/>
    </w:pPr>
    <w:rPr>
      <w:rFonts w:ascii="Arial" w:eastAsia="Calibri" w:hAnsi="Arial"/>
      <w:b/>
      <w:bCs/>
      <w:i/>
      <w:iCs/>
      <w:sz w:val="28"/>
      <w:szCs w:val="28"/>
      <w:lang w:eastAsia="ru-RU"/>
    </w:rPr>
  </w:style>
  <w:style w:type="paragraph" w:styleId="3">
    <w:name w:val="heading 3"/>
    <w:basedOn w:val="a"/>
    <w:next w:val="a"/>
    <w:link w:val="30"/>
    <w:qFormat/>
    <w:rsid w:val="00BA6E71"/>
    <w:pPr>
      <w:keepNext/>
      <w:spacing w:after="0" w:line="240" w:lineRule="auto"/>
      <w:jc w:val="center"/>
      <w:outlineLvl w:val="2"/>
    </w:pPr>
    <w:rPr>
      <w:rFonts w:ascii="Times New Roman" w:eastAsia="MS Mincho" w:hAnsi="Times New Roman"/>
      <w:b/>
      <w:bCs/>
      <w:sz w:val="24"/>
      <w:szCs w:val="24"/>
    </w:rPr>
  </w:style>
  <w:style w:type="paragraph" w:styleId="4">
    <w:name w:val="heading 4"/>
    <w:basedOn w:val="a"/>
    <w:next w:val="a"/>
    <w:link w:val="40"/>
    <w:qFormat/>
    <w:locked/>
    <w:rsid w:val="002509BC"/>
    <w:pPr>
      <w:keepNext/>
      <w:spacing w:after="0" w:line="240" w:lineRule="auto"/>
      <w:ind w:left="5664"/>
      <w:outlineLvl w:val="3"/>
    </w:pPr>
    <w:rPr>
      <w:rFonts w:ascii="Times New Roman" w:hAnsi="Times New Roman"/>
      <w:sz w:val="26"/>
      <w:szCs w:val="26"/>
    </w:rPr>
  </w:style>
  <w:style w:type="paragraph" w:styleId="5">
    <w:name w:val="heading 5"/>
    <w:basedOn w:val="a"/>
    <w:next w:val="a"/>
    <w:qFormat/>
    <w:locked/>
    <w:rsid w:val="002509BC"/>
    <w:pPr>
      <w:keepNext/>
      <w:spacing w:after="0" w:line="240" w:lineRule="auto"/>
      <w:ind w:left="5060" w:right="-2"/>
      <w:jc w:val="both"/>
      <w:outlineLvl w:val="4"/>
    </w:pPr>
    <w:rPr>
      <w:rFonts w:ascii="Times New Roman" w:hAnsi="Times New Roman"/>
      <w:noProof/>
      <w:sz w:val="26"/>
      <w:szCs w:val="26"/>
      <w:lang w:eastAsia="ru-RU"/>
    </w:rPr>
  </w:style>
  <w:style w:type="paragraph" w:styleId="6">
    <w:name w:val="heading 6"/>
    <w:basedOn w:val="a"/>
    <w:next w:val="a"/>
    <w:qFormat/>
    <w:locked/>
    <w:rsid w:val="00644C84"/>
    <w:pPr>
      <w:keepNext/>
      <w:spacing w:after="0" w:line="240" w:lineRule="auto"/>
      <w:ind w:left="5103"/>
      <w:jc w:val="right"/>
      <w:outlineLvl w:val="5"/>
    </w:pPr>
    <w:rPr>
      <w:rFonts w:ascii="Times New Roman" w:hAnsi="Times New Roman"/>
      <w:sz w:val="26"/>
      <w:szCs w:val="26"/>
      <w:lang w:eastAsia="ru-RU"/>
    </w:rPr>
  </w:style>
  <w:style w:type="paragraph" w:styleId="7">
    <w:name w:val="heading 7"/>
    <w:basedOn w:val="a"/>
    <w:next w:val="a"/>
    <w:qFormat/>
    <w:locked/>
    <w:rsid w:val="00644C84"/>
    <w:pPr>
      <w:keepNext/>
      <w:spacing w:after="0" w:line="240" w:lineRule="auto"/>
      <w:ind w:left="5220"/>
      <w:jc w:val="both"/>
      <w:outlineLvl w:val="6"/>
    </w:pPr>
    <w:rPr>
      <w:rFonts w:ascii="Times New Roman" w:hAnsi="Times New Roman"/>
      <w:sz w:val="26"/>
      <w:szCs w:val="26"/>
      <w:lang w:eastAsia="ru-RU"/>
    </w:rPr>
  </w:style>
  <w:style w:type="paragraph" w:styleId="8">
    <w:name w:val="heading 8"/>
    <w:basedOn w:val="a"/>
    <w:next w:val="a"/>
    <w:qFormat/>
    <w:locked/>
    <w:rsid w:val="00644C84"/>
    <w:pPr>
      <w:keepNext/>
      <w:spacing w:after="0" w:line="240" w:lineRule="auto"/>
      <w:jc w:val="center"/>
      <w:outlineLvl w:val="7"/>
    </w:pPr>
    <w:rPr>
      <w:rFonts w:ascii="Times New Roman" w:hAnsi="Times New Roman"/>
      <w:sz w:val="26"/>
      <w:szCs w:val="26"/>
    </w:rPr>
  </w:style>
  <w:style w:type="paragraph" w:styleId="9">
    <w:name w:val="heading 9"/>
    <w:basedOn w:val="a"/>
    <w:next w:val="a"/>
    <w:qFormat/>
    <w:locked/>
    <w:rsid w:val="001842B8"/>
    <w:pPr>
      <w:keepNext/>
      <w:spacing w:after="0" w:line="240" w:lineRule="auto"/>
      <w:ind w:left="5060" w:right="-2"/>
      <w:jc w:val="right"/>
      <w:outlineLvl w:val="8"/>
    </w:pPr>
    <w:rPr>
      <w:rFonts w:ascii="Times New Roman" w:hAnsi="Times New Roman"/>
      <w:noProo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1,Заголов Знак1,H1 Знак1,1 Знак1,(раздел) Знак1"/>
    <w:link w:val="1"/>
    <w:locked/>
    <w:rsid w:val="00BA6E71"/>
    <w:rPr>
      <w:rFonts w:ascii="Times New Roman" w:hAnsi="Times New Roman" w:cs="Times New Roman"/>
      <w:sz w:val="28"/>
      <w:szCs w:val="28"/>
      <w:lang w:eastAsia="ru-RU"/>
    </w:rPr>
  </w:style>
  <w:style w:type="character" w:customStyle="1" w:styleId="20">
    <w:name w:val="Заголовок 2 Знак"/>
    <w:aliases w:val="Раздел Знак1,карт Знак1,H2 Знак1,Numbered text 3 Знак1,2 headline Знак1,h Знак1,headline Знак1,h2 Знак1,2 Знак1,(подраздел) Знак1,Reset numbering Знак1"/>
    <w:link w:val="2"/>
    <w:semiHidden/>
    <w:locked/>
    <w:rsid w:val="00BA6E71"/>
    <w:rPr>
      <w:rFonts w:ascii="Arial" w:hAnsi="Arial" w:cs="Arial"/>
      <w:b/>
      <w:bCs/>
      <w:i/>
      <w:iCs/>
      <w:sz w:val="28"/>
      <w:szCs w:val="28"/>
      <w:lang w:eastAsia="ru-RU"/>
    </w:rPr>
  </w:style>
  <w:style w:type="character" w:customStyle="1" w:styleId="30">
    <w:name w:val="Заголовок 3 Знак"/>
    <w:link w:val="3"/>
    <w:locked/>
    <w:rsid w:val="00BA6E71"/>
    <w:rPr>
      <w:rFonts w:ascii="Times New Roman" w:eastAsia="MS Mincho" w:hAnsi="Times New Roman" w:cs="Times New Roman"/>
      <w:b/>
      <w:bCs/>
      <w:sz w:val="24"/>
      <w:szCs w:val="24"/>
    </w:rPr>
  </w:style>
  <w:style w:type="character" w:styleId="a3">
    <w:name w:val="Hyperlink"/>
    <w:rsid w:val="00BA6E71"/>
    <w:rPr>
      <w:rFonts w:cs="Times New Roman"/>
      <w:color w:val="0000FF"/>
      <w:u w:val="single"/>
    </w:rPr>
  </w:style>
  <w:style w:type="character" w:styleId="a4">
    <w:name w:val="FollowedHyperlink"/>
    <w:semiHidden/>
    <w:rsid w:val="00BA6E71"/>
    <w:rPr>
      <w:rFonts w:cs="Times New Roman"/>
      <w:color w:val="800080"/>
      <w:u w:val="single"/>
    </w:rPr>
  </w:style>
  <w:style w:type="character" w:customStyle="1" w:styleId="11">
    <w:name w:val="Заголовок 1 Знак1"/>
    <w:aliases w:val="Глава Знак,Заголов Знак,H1 Знак,1 Знак,(раздел) Знак"/>
    <w:rsid w:val="00BA6E71"/>
    <w:rPr>
      <w:rFonts w:ascii="Cambria" w:hAnsi="Cambria" w:cs="Times New Roman"/>
      <w:b/>
      <w:bCs/>
      <w:color w:val="365F91"/>
      <w:sz w:val="28"/>
      <w:szCs w:val="28"/>
    </w:rPr>
  </w:style>
  <w:style w:type="character" w:customStyle="1" w:styleId="21">
    <w:name w:val="Заголовок 2 Знак1"/>
    <w:aliases w:val="Раздел Знак,карт Знак,H2 Знак,Numbered text 3 Знак,2 headline Знак,h Знак,headline Знак,h2 Знак,2 Знак,(подраздел) Знак,Reset numbering Знак"/>
    <w:semiHidden/>
    <w:rsid w:val="00BA6E71"/>
    <w:rPr>
      <w:rFonts w:ascii="Cambria" w:hAnsi="Cambria" w:cs="Times New Roman"/>
      <w:b/>
      <w:bCs/>
      <w:color w:val="4F81BD"/>
      <w:sz w:val="26"/>
      <w:szCs w:val="26"/>
    </w:rPr>
  </w:style>
  <w:style w:type="character" w:customStyle="1" w:styleId="a5">
    <w:name w:val="Обычный (веб) Знак"/>
    <w:link w:val="a6"/>
    <w:locked/>
    <w:rsid w:val="00BA6E71"/>
    <w:rPr>
      <w:color w:val="000000"/>
      <w:sz w:val="24"/>
    </w:rPr>
  </w:style>
  <w:style w:type="paragraph" w:styleId="a6">
    <w:name w:val="Normal (Web)"/>
    <w:basedOn w:val="a"/>
    <w:link w:val="a5"/>
    <w:rsid w:val="00BA6E71"/>
    <w:pPr>
      <w:spacing w:before="71" w:after="71" w:line="240" w:lineRule="auto"/>
      <w:ind w:firstLine="240"/>
    </w:pPr>
    <w:rPr>
      <w:rFonts w:eastAsia="Calibri"/>
      <w:color w:val="000000"/>
      <w:sz w:val="24"/>
      <w:szCs w:val="20"/>
    </w:rPr>
  </w:style>
  <w:style w:type="paragraph" w:styleId="a7">
    <w:name w:val="footnote text"/>
    <w:basedOn w:val="a"/>
    <w:link w:val="a8"/>
    <w:semiHidden/>
    <w:rsid w:val="00BA6E71"/>
    <w:pPr>
      <w:spacing w:after="0" w:line="240" w:lineRule="auto"/>
    </w:pPr>
    <w:rPr>
      <w:rFonts w:ascii="Times New Roman" w:eastAsia="Calibri" w:hAnsi="Times New Roman"/>
      <w:sz w:val="20"/>
      <w:szCs w:val="20"/>
      <w:lang w:eastAsia="ru-RU"/>
    </w:rPr>
  </w:style>
  <w:style w:type="character" w:customStyle="1" w:styleId="a8">
    <w:name w:val="Текст сноски Знак"/>
    <w:link w:val="a7"/>
    <w:semiHidden/>
    <w:locked/>
    <w:rsid w:val="00BA6E71"/>
    <w:rPr>
      <w:rFonts w:ascii="Times New Roman" w:hAnsi="Times New Roman" w:cs="Times New Roman"/>
      <w:sz w:val="20"/>
      <w:szCs w:val="20"/>
      <w:lang w:eastAsia="ru-RU"/>
    </w:rPr>
  </w:style>
  <w:style w:type="paragraph" w:styleId="a9">
    <w:name w:val="annotation text"/>
    <w:basedOn w:val="a"/>
    <w:link w:val="aa"/>
    <w:rsid w:val="00BA6E71"/>
    <w:pPr>
      <w:spacing w:after="0" w:line="240" w:lineRule="auto"/>
    </w:pPr>
    <w:rPr>
      <w:rFonts w:ascii="Times New Roman" w:eastAsia="Calibri" w:hAnsi="Times New Roman"/>
      <w:sz w:val="20"/>
      <w:szCs w:val="20"/>
      <w:lang w:eastAsia="ru-RU"/>
    </w:rPr>
  </w:style>
  <w:style w:type="character" w:customStyle="1" w:styleId="aa">
    <w:name w:val="Текст примечания Знак"/>
    <w:link w:val="a9"/>
    <w:locked/>
    <w:rsid w:val="00BA6E71"/>
    <w:rPr>
      <w:rFonts w:ascii="Times New Roman" w:hAnsi="Times New Roman" w:cs="Times New Roman"/>
      <w:sz w:val="20"/>
      <w:szCs w:val="20"/>
      <w:lang w:eastAsia="ru-RU"/>
    </w:rPr>
  </w:style>
  <w:style w:type="paragraph" w:styleId="ab">
    <w:name w:val="footer"/>
    <w:basedOn w:val="a"/>
    <w:link w:val="ac"/>
    <w:rsid w:val="00BA6E71"/>
    <w:pPr>
      <w:tabs>
        <w:tab w:val="center" w:pos="4677"/>
        <w:tab w:val="right" w:pos="9355"/>
      </w:tabs>
      <w:spacing w:after="0" w:line="240" w:lineRule="auto"/>
    </w:pPr>
    <w:rPr>
      <w:rFonts w:ascii="Times New Roman" w:eastAsia="Calibri" w:hAnsi="Times New Roman"/>
      <w:sz w:val="24"/>
      <w:szCs w:val="24"/>
      <w:lang w:eastAsia="ru-RU"/>
    </w:rPr>
  </w:style>
  <w:style w:type="character" w:customStyle="1" w:styleId="ac">
    <w:name w:val="Нижний колонтитул Знак"/>
    <w:link w:val="ab"/>
    <w:locked/>
    <w:rsid w:val="00BA6E71"/>
    <w:rPr>
      <w:rFonts w:ascii="Times New Roman" w:hAnsi="Times New Roman" w:cs="Times New Roman"/>
      <w:sz w:val="24"/>
      <w:szCs w:val="24"/>
      <w:lang w:eastAsia="ru-RU"/>
    </w:rPr>
  </w:style>
  <w:style w:type="paragraph" w:styleId="ad">
    <w:name w:val="Title"/>
    <w:basedOn w:val="a"/>
    <w:link w:val="ae"/>
    <w:qFormat/>
    <w:rsid w:val="00BA6E71"/>
    <w:pPr>
      <w:autoSpaceDE w:val="0"/>
      <w:autoSpaceDN w:val="0"/>
      <w:adjustRightInd w:val="0"/>
      <w:spacing w:after="0" w:line="240" w:lineRule="auto"/>
      <w:jc w:val="center"/>
    </w:pPr>
    <w:rPr>
      <w:rFonts w:ascii="Times New Roman" w:eastAsia="Calibri" w:hAnsi="Times New Roman"/>
      <w:sz w:val="40"/>
      <w:szCs w:val="40"/>
      <w:lang w:eastAsia="ru-RU"/>
    </w:rPr>
  </w:style>
  <w:style w:type="character" w:customStyle="1" w:styleId="ae">
    <w:name w:val="Название Знак"/>
    <w:link w:val="ad"/>
    <w:locked/>
    <w:rsid w:val="00BA6E71"/>
    <w:rPr>
      <w:rFonts w:ascii="Times New Roman" w:hAnsi="Times New Roman" w:cs="Times New Roman"/>
      <w:sz w:val="40"/>
      <w:szCs w:val="40"/>
      <w:lang w:eastAsia="ru-RU"/>
    </w:rPr>
  </w:style>
  <w:style w:type="paragraph" w:styleId="af">
    <w:name w:val="Body Text"/>
    <w:basedOn w:val="a"/>
    <w:link w:val="af0"/>
    <w:semiHidden/>
    <w:rsid w:val="00BA6E71"/>
    <w:pPr>
      <w:autoSpaceDE w:val="0"/>
      <w:autoSpaceDN w:val="0"/>
      <w:spacing w:after="0" w:line="240" w:lineRule="auto"/>
      <w:jc w:val="both"/>
    </w:pPr>
    <w:rPr>
      <w:rFonts w:ascii="Times New Roman" w:eastAsia="Calibri" w:hAnsi="Times New Roman"/>
      <w:sz w:val="28"/>
      <w:szCs w:val="28"/>
      <w:lang w:eastAsia="ru-RU"/>
    </w:rPr>
  </w:style>
  <w:style w:type="character" w:customStyle="1" w:styleId="af0">
    <w:name w:val="Основной текст Знак"/>
    <w:link w:val="af"/>
    <w:semiHidden/>
    <w:locked/>
    <w:rsid w:val="00BA6E71"/>
    <w:rPr>
      <w:rFonts w:ascii="Times New Roman" w:hAnsi="Times New Roman" w:cs="Times New Roman"/>
      <w:sz w:val="28"/>
      <w:szCs w:val="28"/>
      <w:lang w:eastAsia="ru-RU"/>
    </w:rPr>
  </w:style>
  <w:style w:type="paragraph" w:styleId="af1">
    <w:name w:val="Body Text Indent"/>
    <w:basedOn w:val="a"/>
    <w:link w:val="af2"/>
    <w:semiHidden/>
    <w:rsid w:val="00BA6E71"/>
    <w:pPr>
      <w:autoSpaceDE w:val="0"/>
      <w:autoSpaceDN w:val="0"/>
      <w:spacing w:after="0" w:line="240" w:lineRule="auto"/>
      <w:ind w:left="5760"/>
    </w:pPr>
    <w:rPr>
      <w:rFonts w:ascii="Times New Roman" w:eastAsia="Calibri" w:hAnsi="Times New Roman"/>
      <w:sz w:val="28"/>
      <w:szCs w:val="28"/>
      <w:lang w:eastAsia="ru-RU"/>
    </w:rPr>
  </w:style>
  <w:style w:type="character" w:customStyle="1" w:styleId="af2">
    <w:name w:val="Основной текст с отступом Знак"/>
    <w:link w:val="af1"/>
    <w:semiHidden/>
    <w:locked/>
    <w:rsid w:val="00BA6E71"/>
    <w:rPr>
      <w:rFonts w:ascii="Times New Roman" w:hAnsi="Times New Roman" w:cs="Times New Roman"/>
      <w:sz w:val="28"/>
      <w:szCs w:val="28"/>
      <w:lang w:eastAsia="ru-RU"/>
    </w:rPr>
  </w:style>
  <w:style w:type="paragraph" w:styleId="22">
    <w:name w:val="Body Text 2"/>
    <w:basedOn w:val="a"/>
    <w:link w:val="23"/>
    <w:semiHidden/>
    <w:rsid w:val="00BA6E71"/>
    <w:pPr>
      <w:spacing w:after="0" w:line="240" w:lineRule="auto"/>
      <w:jc w:val="both"/>
    </w:pPr>
    <w:rPr>
      <w:rFonts w:ascii="Times New Roman" w:eastAsia="MS Mincho" w:hAnsi="Times New Roman"/>
      <w:sz w:val="24"/>
      <w:szCs w:val="24"/>
      <w:lang w:eastAsia="ru-RU"/>
    </w:rPr>
  </w:style>
  <w:style w:type="character" w:customStyle="1" w:styleId="23">
    <w:name w:val="Основной текст 2 Знак"/>
    <w:link w:val="22"/>
    <w:semiHidden/>
    <w:locked/>
    <w:rsid w:val="00BA6E71"/>
    <w:rPr>
      <w:rFonts w:ascii="Times New Roman" w:eastAsia="MS Mincho" w:hAnsi="Times New Roman" w:cs="Times New Roman"/>
      <w:sz w:val="24"/>
      <w:szCs w:val="24"/>
      <w:lang w:eastAsia="ru-RU"/>
    </w:rPr>
  </w:style>
  <w:style w:type="paragraph" w:styleId="31">
    <w:name w:val="Body Text 3"/>
    <w:basedOn w:val="a"/>
    <w:link w:val="32"/>
    <w:semiHidden/>
    <w:rsid w:val="00BA6E71"/>
    <w:pPr>
      <w:spacing w:after="0" w:line="240" w:lineRule="auto"/>
    </w:pPr>
    <w:rPr>
      <w:rFonts w:ascii="Times New Roman" w:eastAsia="Calibri" w:hAnsi="Times New Roman"/>
      <w:sz w:val="24"/>
      <w:szCs w:val="24"/>
    </w:rPr>
  </w:style>
  <w:style w:type="character" w:customStyle="1" w:styleId="32">
    <w:name w:val="Основной текст 3 Знак"/>
    <w:link w:val="31"/>
    <w:semiHidden/>
    <w:locked/>
    <w:rsid w:val="00BA6E71"/>
    <w:rPr>
      <w:rFonts w:ascii="Times New Roman" w:hAnsi="Times New Roman" w:cs="Times New Roman"/>
      <w:sz w:val="24"/>
      <w:szCs w:val="24"/>
    </w:rPr>
  </w:style>
  <w:style w:type="paragraph" w:styleId="24">
    <w:name w:val="Body Text Indent 2"/>
    <w:basedOn w:val="a"/>
    <w:link w:val="25"/>
    <w:semiHidden/>
    <w:rsid w:val="00BA6E71"/>
    <w:pPr>
      <w:autoSpaceDE w:val="0"/>
      <w:autoSpaceDN w:val="0"/>
      <w:spacing w:after="0" w:line="240" w:lineRule="auto"/>
      <w:ind w:left="720"/>
    </w:pPr>
    <w:rPr>
      <w:rFonts w:ascii="Times New Roman" w:eastAsia="Calibri" w:hAnsi="Times New Roman"/>
      <w:sz w:val="28"/>
      <w:szCs w:val="28"/>
      <w:lang w:eastAsia="ru-RU"/>
    </w:rPr>
  </w:style>
  <w:style w:type="character" w:customStyle="1" w:styleId="25">
    <w:name w:val="Основной текст с отступом 2 Знак"/>
    <w:link w:val="24"/>
    <w:semiHidden/>
    <w:locked/>
    <w:rsid w:val="00BA6E71"/>
    <w:rPr>
      <w:rFonts w:ascii="Times New Roman" w:hAnsi="Times New Roman" w:cs="Times New Roman"/>
      <w:sz w:val="28"/>
      <w:szCs w:val="28"/>
      <w:lang w:eastAsia="ru-RU"/>
    </w:rPr>
  </w:style>
  <w:style w:type="paragraph" w:styleId="33">
    <w:name w:val="Body Text Indent 3"/>
    <w:basedOn w:val="a"/>
    <w:link w:val="34"/>
    <w:semiHidden/>
    <w:rsid w:val="00BA6E71"/>
    <w:pPr>
      <w:spacing w:after="0" w:line="240" w:lineRule="auto"/>
      <w:ind w:firstLine="709"/>
      <w:jc w:val="both"/>
    </w:pPr>
    <w:rPr>
      <w:rFonts w:ascii="Times New Roman" w:eastAsia="MS Mincho" w:hAnsi="Times New Roman"/>
      <w:sz w:val="24"/>
      <w:szCs w:val="24"/>
      <w:lang w:eastAsia="ru-RU"/>
    </w:rPr>
  </w:style>
  <w:style w:type="character" w:customStyle="1" w:styleId="34">
    <w:name w:val="Основной текст с отступом 3 Знак"/>
    <w:link w:val="33"/>
    <w:semiHidden/>
    <w:locked/>
    <w:rsid w:val="00BA6E71"/>
    <w:rPr>
      <w:rFonts w:ascii="Times New Roman" w:eastAsia="MS Mincho" w:hAnsi="Times New Roman" w:cs="Times New Roman"/>
      <w:sz w:val="24"/>
      <w:szCs w:val="24"/>
      <w:lang w:eastAsia="ru-RU"/>
    </w:rPr>
  </w:style>
  <w:style w:type="paragraph" w:styleId="af3">
    <w:name w:val="Balloon Text"/>
    <w:basedOn w:val="a"/>
    <w:link w:val="af4"/>
    <w:semiHidden/>
    <w:rsid w:val="00BA6E71"/>
    <w:pPr>
      <w:spacing w:after="0" w:line="240" w:lineRule="auto"/>
    </w:pPr>
    <w:rPr>
      <w:rFonts w:ascii="Tahoma" w:eastAsia="Calibri" w:hAnsi="Tahoma"/>
      <w:sz w:val="16"/>
      <w:szCs w:val="16"/>
      <w:lang w:eastAsia="ru-RU"/>
    </w:rPr>
  </w:style>
  <w:style w:type="character" w:customStyle="1" w:styleId="af4">
    <w:name w:val="Текст выноски Знак"/>
    <w:link w:val="af3"/>
    <w:semiHidden/>
    <w:locked/>
    <w:rsid w:val="00BA6E71"/>
    <w:rPr>
      <w:rFonts w:ascii="Tahoma" w:hAnsi="Tahoma" w:cs="Tahoma"/>
      <w:sz w:val="16"/>
      <w:szCs w:val="16"/>
      <w:lang w:eastAsia="ru-RU"/>
    </w:rPr>
  </w:style>
  <w:style w:type="paragraph" w:customStyle="1" w:styleId="12">
    <w:name w:val="Абзац списка1"/>
    <w:basedOn w:val="a"/>
    <w:rsid w:val="00BA6E71"/>
    <w:pPr>
      <w:ind w:left="720"/>
    </w:pPr>
  </w:style>
  <w:style w:type="paragraph" w:customStyle="1" w:styleId="26">
    <w:name w:val="Îñíîâíîé òåêñò 2"/>
    <w:basedOn w:val="a"/>
    <w:rsid w:val="00BA6E71"/>
    <w:pPr>
      <w:autoSpaceDE w:val="0"/>
      <w:autoSpaceDN w:val="0"/>
      <w:adjustRightInd w:val="0"/>
      <w:spacing w:after="0" w:line="240" w:lineRule="auto"/>
      <w:ind w:firstLine="567"/>
    </w:pPr>
    <w:rPr>
      <w:rFonts w:ascii="Times New Roman" w:eastAsia="Calibri" w:hAnsi="Times New Roman"/>
      <w:sz w:val="20"/>
      <w:szCs w:val="24"/>
      <w:lang w:eastAsia="ru-RU"/>
    </w:rPr>
  </w:style>
  <w:style w:type="paragraph" w:customStyle="1" w:styleId="Normal">
    <w:name w:val="Normal Знак Знак Знак"/>
    <w:rsid w:val="00BA6E71"/>
    <w:pPr>
      <w:snapToGrid w:val="0"/>
    </w:pPr>
    <w:rPr>
      <w:rFonts w:ascii="Times New Roman" w:hAnsi="Times New Roman"/>
      <w:sz w:val="24"/>
      <w:szCs w:val="24"/>
    </w:rPr>
  </w:style>
  <w:style w:type="paragraph" w:customStyle="1" w:styleId="13">
    <w:name w:val="Обычный1"/>
    <w:rsid w:val="00BA6E71"/>
    <w:pPr>
      <w:snapToGrid w:val="0"/>
    </w:pPr>
    <w:rPr>
      <w:rFonts w:ascii="Times New Roman" w:hAnsi="Times New Roman"/>
      <w:sz w:val="24"/>
      <w:szCs w:val="24"/>
    </w:rPr>
  </w:style>
  <w:style w:type="paragraph" w:customStyle="1" w:styleId="Normal0">
    <w:name w:val="Normal Знак Знак"/>
    <w:rsid w:val="00BA6E71"/>
    <w:pPr>
      <w:snapToGrid w:val="0"/>
    </w:pPr>
    <w:rPr>
      <w:rFonts w:ascii="Times New Roman" w:hAnsi="Times New Roman"/>
      <w:sz w:val="24"/>
    </w:rPr>
  </w:style>
  <w:style w:type="paragraph" w:customStyle="1" w:styleId="ConsPlusNormal">
    <w:name w:val="ConsPlusNormal"/>
    <w:link w:val="ConsPlusNormal0"/>
    <w:rsid w:val="00BA6E71"/>
    <w:pPr>
      <w:widowControl w:val="0"/>
      <w:autoSpaceDE w:val="0"/>
      <w:autoSpaceDN w:val="0"/>
      <w:adjustRightInd w:val="0"/>
      <w:ind w:firstLine="720"/>
    </w:pPr>
    <w:rPr>
      <w:rFonts w:ascii="Arial" w:hAnsi="Arial" w:cs="Arial"/>
    </w:rPr>
  </w:style>
  <w:style w:type="paragraph" w:customStyle="1" w:styleId="consplusnormal1">
    <w:name w:val="consplusnormal"/>
    <w:basedOn w:val="a"/>
    <w:rsid w:val="00BA6E71"/>
    <w:pPr>
      <w:spacing w:before="100" w:beforeAutospacing="1" w:after="100" w:afterAutospacing="1" w:line="240" w:lineRule="auto"/>
    </w:pPr>
    <w:rPr>
      <w:rFonts w:ascii="Times New Roman" w:eastAsia="Calibri" w:hAnsi="Times New Roman"/>
      <w:sz w:val="24"/>
      <w:szCs w:val="24"/>
      <w:lang w:eastAsia="ru-RU"/>
    </w:rPr>
  </w:style>
  <w:style w:type="paragraph" w:customStyle="1" w:styleId="ConsPlusTitle">
    <w:name w:val="ConsPlusTitle"/>
    <w:rsid w:val="00BA6E71"/>
    <w:pPr>
      <w:widowControl w:val="0"/>
      <w:autoSpaceDE w:val="0"/>
      <w:autoSpaceDN w:val="0"/>
      <w:adjustRightInd w:val="0"/>
    </w:pPr>
    <w:rPr>
      <w:rFonts w:ascii="Arial" w:hAnsi="Arial" w:cs="Arial"/>
      <w:b/>
      <w:bCs/>
    </w:rPr>
  </w:style>
  <w:style w:type="paragraph" w:customStyle="1" w:styleId="af5">
    <w:name w:val="Знак Знак Знак"/>
    <w:basedOn w:val="a"/>
    <w:rsid w:val="00BA6E71"/>
    <w:pPr>
      <w:spacing w:before="100" w:beforeAutospacing="1" w:after="100" w:afterAutospacing="1" w:line="240" w:lineRule="auto"/>
    </w:pPr>
    <w:rPr>
      <w:rFonts w:ascii="Tahoma" w:eastAsia="Calibri" w:hAnsi="Tahoma" w:cs="Tahoma"/>
      <w:sz w:val="20"/>
      <w:szCs w:val="20"/>
      <w:lang w:val="en-US"/>
    </w:rPr>
  </w:style>
  <w:style w:type="character" w:styleId="af6">
    <w:name w:val="footnote reference"/>
    <w:semiHidden/>
    <w:rsid w:val="00BA6E71"/>
    <w:rPr>
      <w:rFonts w:cs="Times New Roman"/>
      <w:vertAlign w:val="superscript"/>
    </w:rPr>
  </w:style>
  <w:style w:type="character" w:styleId="af7">
    <w:name w:val="annotation reference"/>
    <w:rsid w:val="00BA6E71"/>
    <w:rPr>
      <w:sz w:val="16"/>
    </w:rPr>
  </w:style>
  <w:style w:type="character" w:customStyle="1" w:styleId="Normal1">
    <w:name w:val="Normal Знак Знак Знак Знак"/>
    <w:rsid w:val="00BA6E71"/>
    <w:rPr>
      <w:rFonts w:cs="Times New Roman"/>
      <w:sz w:val="24"/>
      <w:lang w:val="ru-RU" w:eastAsia="ru-RU" w:bidi="ar-SA"/>
    </w:rPr>
  </w:style>
  <w:style w:type="character" w:customStyle="1" w:styleId="Normal2">
    <w:name w:val="Normal Знак"/>
    <w:rsid w:val="00BA6E71"/>
    <w:rPr>
      <w:rFonts w:cs="Times New Roman"/>
      <w:sz w:val="24"/>
      <w:lang w:val="ru-RU" w:eastAsia="ru-RU" w:bidi="ar-SA"/>
    </w:rPr>
  </w:style>
  <w:style w:type="character" w:styleId="af8">
    <w:name w:val="page number"/>
    <w:semiHidden/>
    <w:rsid w:val="00BA6E71"/>
    <w:rPr>
      <w:rFonts w:cs="Times New Roman"/>
    </w:rPr>
  </w:style>
  <w:style w:type="character" w:styleId="af9">
    <w:name w:val="Strong"/>
    <w:qFormat/>
    <w:rsid w:val="00BA6E71"/>
    <w:rPr>
      <w:rFonts w:cs="Times New Roman"/>
      <w:b/>
      <w:bCs/>
    </w:rPr>
  </w:style>
  <w:style w:type="paragraph" w:styleId="afa">
    <w:name w:val="header"/>
    <w:basedOn w:val="a"/>
    <w:link w:val="afb"/>
    <w:uiPriority w:val="99"/>
    <w:rsid w:val="00956071"/>
    <w:pPr>
      <w:tabs>
        <w:tab w:val="center" w:pos="4677"/>
        <w:tab w:val="right" w:pos="9355"/>
      </w:tabs>
      <w:spacing w:after="0" w:line="240" w:lineRule="auto"/>
    </w:pPr>
    <w:rPr>
      <w:rFonts w:eastAsia="Calibri"/>
      <w:sz w:val="20"/>
      <w:szCs w:val="20"/>
    </w:rPr>
  </w:style>
  <w:style w:type="character" w:customStyle="1" w:styleId="afb">
    <w:name w:val="Верхний колонтитул Знак"/>
    <w:link w:val="afa"/>
    <w:uiPriority w:val="99"/>
    <w:locked/>
    <w:rsid w:val="00956071"/>
    <w:rPr>
      <w:rFonts w:cs="Times New Roman"/>
    </w:rPr>
  </w:style>
  <w:style w:type="paragraph" w:styleId="afc">
    <w:name w:val="caption"/>
    <w:basedOn w:val="a"/>
    <w:next w:val="a"/>
    <w:qFormat/>
    <w:locked/>
    <w:rsid w:val="0085051D"/>
    <w:pPr>
      <w:spacing w:after="0" w:line="300" w:lineRule="exact"/>
      <w:jc w:val="center"/>
    </w:pPr>
    <w:rPr>
      <w:rFonts w:ascii="Times New Roman" w:hAnsi="Times New Roman"/>
      <w:b/>
      <w:bCs/>
      <w:spacing w:val="14"/>
      <w:sz w:val="20"/>
      <w:szCs w:val="20"/>
      <w:lang w:eastAsia="ru-RU"/>
    </w:rPr>
  </w:style>
  <w:style w:type="paragraph" w:customStyle="1" w:styleId="27">
    <w:name w:val="Обычный2"/>
    <w:rsid w:val="00ED0040"/>
    <w:pPr>
      <w:snapToGrid w:val="0"/>
    </w:pPr>
    <w:rPr>
      <w:rFonts w:ascii="Times New Roman" w:eastAsia="Times New Roman" w:hAnsi="Times New Roman"/>
      <w:sz w:val="24"/>
      <w:szCs w:val="24"/>
    </w:rPr>
  </w:style>
  <w:style w:type="character" w:styleId="afd">
    <w:name w:val="Emphasis"/>
    <w:qFormat/>
    <w:locked/>
    <w:rsid w:val="00ED0040"/>
    <w:rPr>
      <w:i/>
      <w:iCs/>
    </w:rPr>
  </w:style>
  <w:style w:type="paragraph" w:styleId="afe">
    <w:name w:val="List Paragraph"/>
    <w:basedOn w:val="a"/>
    <w:uiPriority w:val="34"/>
    <w:qFormat/>
    <w:rsid w:val="00ED0040"/>
    <w:pPr>
      <w:ind w:left="720"/>
    </w:pPr>
    <w:rPr>
      <w:rFonts w:eastAsia="Calibri"/>
    </w:rPr>
  </w:style>
  <w:style w:type="paragraph" w:customStyle="1" w:styleId="ConsPlusNonformat">
    <w:name w:val="ConsPlusNonformat"/>
    <w:rsid w:val="00ED0040"/>
    <w:pPr>
      <w:widowControl w:val="0"/>
      <w:autoSpaceDE w:val="0"/>
      <w:autoSpaceDN w:val="0"/>
      <w:adjustRightInd w:val="0"/>
    </w:pPr>
    <w:rPr>
      <w:rFonts w:ascii="Courier New" w:eastAsia="Times New Roman" w:hAnsi="Courier New" w:cs="Courier New"/>
    </w:rPr>
  </w:style>
  <w:style w:type="paragraph" w:styleId="aff">
    <w:name w:val="List Bullet"/>
    <w:basedOn w:val="a"/>
    <w:rsid w:val="00ED0040"/>
    <w:pPr>
      <w:spacing w:after="0" w:line="240" w:lineRule="auto"/>
    </w:pPr>
    <w:rPr>
      <w:rFonts w:ascii="Times New Roman" w:hAnsi="Times New Roman"/>
      <w:sz w:val="24"/>
      <w:szCs w:val="24"/>
      <w:lang w:eastAsia="ru-RU"/>
    </w:rPr>
  </w:style>
  <w:style w:type="paragraph" w:styleId="aff0">
    <w:name w:val="annotation subject"/>
    <w:basedOn w:val="a9"/>
    <w:next w:val="a9"/>
    <w:link w:val="aff1"/>
    <w:rsid w:val="00F77344"/>
    <w:pPr>
      <w:spacing w:after="200" w:line="276" w:lineRule="auto"/>
    </w:pPr>
    <w:rPr>
      <w:rFonts w:eastAsia="Times New Roman"/>
      <w:b/>
      <w:bCs/>
      <w:lang w:eastAsia="en-US"/>
    </w:rPr>
  </w:style>
  <w:style w:type="character" w:customStyle="1" w:styleId="aff1">
    <w:name w:val="Тема примечания Знак"/>
    <w:link w:val="aff0"/>
    <w:rsid w:val="00F77344"/>
    <w:rPr>
      <w:rFonts w:ascii="Times New Roman" w:eastAsia="Times New Roman" w:hAnsi="Times New Roman" w:cs="Times New Roman"/>
      <w:b/>
      <w:bCs/>
      <w:sz w:val="20"/>
      <w:szCs w:val="20"/>
      <w:lang w:eastAsia="en-US"/>
    </w:rPr>
  </w:style>
  <w:style w:type="paragraph" w:customStyle="1" w:styleId="210">
    <w:name w:val="Основной текст с отступом 21"/>
    <w:basedOn w:val="a"/>
    <w:rsid w:val="005D1DFE"/>
    <w:pPr>
      <w:autoSpaceDE w:val="0"/>
      <w:spacing w:after="0" w:line="240" w:lineRule="auto"/>
      <w:ind w:firstLine="540"/>
      <w:jc w:val="both"/>
    </w:pPr>
    <w:rPr>
      <w:rFonts w:ascii="Times New Roman" w:eastAsia="Calibri" w:hAnsi="Times New Roman" w:cs="Calibri"/>
      <w:sz w:val="24"/>
      <w:szCs w:val="24"/>
      <w:lang w:eastAsia="ar-SA"/>
    </w:rPr>
  </w:style>
  <w:style w:type="character" w:customStyle="1" w:styleId="aff2">
    <w:name w:val="Гипертекстовая ссылка"/>
    <w:uiPriority w:val="99"/>
    <w:rsid w:val="00C02A43"/>
    <w:rPr>
      <w:rFonts w:cs="Times New Roman"/>
      <w:color w:val="106BBE"/>
    </w:rPr>
  </w:style>
  <w:style w:type="paragraph" w:customStyle="1" w:styleId="aff3">
    <w:name w:val="Комментарий"/>
    <w:basedOn w:val="a"/>
    <w:next w:val="a"/>
    <w:uiPriority w:val="99"/>
    <w:rsid w:val="00CC796B"/>
    <w:pPr>
      <w:widowControl w:val="0"/>
      <w:autoSpaceDE w:val="0"/>
      <w:autoSpaceDN w:val="0"/>
      <w:adjustRightInd w:val="0"/>
      <w:spacing w:before="75" w:after="0" w:line="240" w:lineRule="auto"/>
      <w:ind w:left="170"/>
      <w:jc w:val="both"/>
    </w:pPr>
    <w:rPr>
      <w:rFonts w:ascii="Arial" w:hAnsi="Arial" w:cs="Arial"/>
      <w:color w:val="353842"/>
      <w:sz w:val="24"/>
      <w:szCs w:val="24"/>
      <w:shd w:val="clear" w:color="auto" w:fill="F0F0F0"/>
      <w:lang w:eastAsia="ru-RU"/>
    </w:rPr>
  </w:style>
  <w:style w:type="paragraph" w:customStyle="1" w:styleId="aff4">
    <w:name w:val="Информация об изменениях документа"/>
    <w:basedOn w:val="aff3"/>
    <w:next w:val="a"/>
    <w:uiPriority w:val="99"/>
    <w:rsid w:val="00CC796B"/>
    <w:rPr>
      <w:i/>
      <w:iCs/>
    </w:rPr>
  </w:style>
  <w:style w:type="character" w:customStyle="1" w:styleId="aff5">
    <w:name w:val="Знак"/>
    <w:basedOn w:val="a0"/>
    <w:rsid w:val="007F6EBB"/>
    <w:rPr>
      <w:rFonts w:cs="Times New Roman"/>
      <w:sz w:val="16"/>
      <w:szCs w:val="16"/>
      <w:lang w:val="ru-RU" w:eastAsia="ru-RU"/>
    </w:rPr>
  </w:style>
  <w:style w:type="character" w:customStyle="1" w:styleId="40">
    <w:name w:val="Заголовок 4 Знак"/>
    <w:link w:val="4"/>
    <w:rsid w:val="007F6EBB"/>
    <w:rPr>
      <w:rFonts w:ascii="Times New Roman" w:eastAsia="Times New Roman" w:hAnsi="Times New Roman"/>
      <w:sz w:val="26"/>
      <w:szCs w:val="26"/>
    </w:rPr>
  </w:style>
  <w:style w:type="character" w:customStyle="1" w:styleId="ConsPlusNormal0">
    <w:name w:val="ConsPlusNormal Знак"/>
    <w:link w:val="ConsPlusNormal"/>
    <w:locked/>
    <w:rsid w:val="004E1DED"/>
    <w:rPr>
      <w:rFonts w:ascii="Arial" w:hAnsi="Arial" w:cs="Arial"/>
      <w:lang w:val="ru-RU" w:eastAsia="ru-RU" w:bidi="ar-SA"/>
    </w:rPr>
  </w:style>
  <w:style w:type="character" w:customStyle="1" w:styleId="js-messages-title-dropdown-name">
    <w:name w:val="js-messages-title-dropdown-name"/>
    <w:rsid w:val="00413E3C"/>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329799808">
      <w:bodyDiv w:val="1"/>
      <w:marLeft w:val="0"/>
      <w:marRight w:val="0"/>
      <w:marTop w:val="0"/>
      <w:marBottom w:val="0"/>
      <w:divBdr>
        <w:top w:val="none" w:sz="0" w:space="0" w:color="auto"/>
        <w:left w:val="none" w:sz="0" w:space="0" w:color="auto"/>
        <w:bottom w:val="none" w:sz="0" w:space="0" w:color="auto"/>
        <w:right w:val="none" w:sz="0" w:space="0" w:color="auto"/>
      </w:divBdr>
    </w:div>
    <w:div w:id="506404659">
      <w:bodyDiv w:val="1"/>
      <w:marLeft w:val="0"/>
      <w:marRight w:val="0"/>
      <w:marTop w:val="0"/>
      <w:marBottom w:val="0"/>
      <w:divBdr>
        <w:top w:val="none" w:sz="0" w:space="0" w:color="auto"/>
        <w:left w:val="none" w:sz="0" w:space="0" w:color="auto"/>
        <w:bottom w:val="none" w:sz="0" w:space="0" w:color="auto"/>
        <w:right w:val="none" w:sz="0" w:space="0" w:color="auto"/>
      </w:divBdr>
      <w:divsChild>
        <w:div w:id="1897667600">
          <w:marLeft w:val="0"/>
          <w:marRight w:val="0"/>
          <w:marTop w:val="0"/>
          <w:marBottom w:val="0"/>
          <w:divBdr>
            <w:top w:val="none" w:sz="0" w:space="0" w:color="auto"/>
            <w:left w:val="none" w:sz="0" w:space="0" w:color="auto"/>
            <w:bottom w:val="none" w:sz="0" w:space="0" w:color="auto"/>
            <w:right w:val="none" w:sz="0" w:space="0" w:color="auto"/>
          </w:divBdr>
        </w:div>
      </w:divsChild>
    </w:div>
    <w:div w:id="746076334">
      <w:bodyDiv w:val="1"/>
      <w:marLeft w:val="0"/>
      <w:marRight w:val="0"/>
      <w:marTop w:val="0"/>
      <w:marBottom w:val="0"/>
      <w:divBdr>
        <w:top w:val="none" w:sz="0" w:space="0" w:color="auto"/>
        <w:left w:val="none" w:sz="0" w:space="0" w:color="auto"/>
        <w:bottom w:val="none" w:sz="0" w:space="0" w:color="auto"/>
        <w:right w:val="none" w:sz="0" w:space="0" w:color="auto"/>
      </w:divBdr>
      <w:divsChild>
        <w:div w:id="1773235442">
          <w:marLeft w:val="0"/>
          <w:marRight w:val="0"/>
          <w:marTop w:val="0"/>
          <w:marBottom w:val="0"/>
          <w:divBdr>
            <w:top w:val="none" w:sz="0" w:space="0" w:color="auto"/>
            <w:left w:val="none" w:sz="0" w:space="0" w:color="auto"/>
            <w:bottom w:val="single" w:sz="6" w:space="0" w:color="E3E3E3"/>
            <w:right w:val="none" w:sz="0" w:space="0" w:color="auto"/>
          </w:divBdr>
          <w:divsChild>
            <w:div w:id="963147794">
              <w:marLeft w:val="0"/>
              <w:marRight w:val="0"/>
              <w:marTop w:val="0"/>
              <w:marBottom w:val="0"/>
              <w:divBdr>
                <w:top w:val="none" w:sz="0" w:space="0" w:color="auto"/>
                <w:left w:val="none" w:sz="0" w:space="0" w:color="auto"/>
                <w:bottom w:val="none" w:sz="0" w:space="0" w:color="auto"/>
                <w:right w:val="none" w:sz="0" w:space="0" w:color="auto"/>
              </w:divBdr>
              <w:divsChild>
                <w:div w:id="1286815653">
                  <w:marLeft w:val="0"/>
                  <w:marRight w:val="0"/>
                  <w:marTop w:val="0"/>
                  <w:marBottom w:val="0"/>
                  <w:divBdr>
                    <w:top w:val="none" w:sz="0" w:space="0" w:color="auto"/>
                    <w:left w:val="none" w:sz="0" w:space="0" w:color="auto"/>
                    <w:bottom w:val="none" w:sz="0" w:space="0" w:color="auto"/>
                    <w:right w:val="none" w:sz="0" w:space="0" w:color="auto"/>
                  </w:divBdr>
                  <w:divsChild>
                    <w:div w:id="243953657">
                      <w:marLeft w:val="0"/>
                      <w:marRight w:val="0"/>
                      <w:marTop w:val="0"/>
                      <w:marBottom w:val="0"/>
                      <w:divBdr>
                        <w:top w:val="none" w:sz="0" w:space="0" w:color="auto"/>
                        <w:left w:val="none" w:sz="0" w:space="0" w:color="auto"/>
                        <w:bottom w:val="none" w:sz="0" w:space="0" w:color="auto"/>
                        <w:right w:val="none" w:sz="0" w:space="0" w:color="auto"/>
                      </w:divBdr>
                      <w:divsChild>
                        <w:div w:id="165198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871069">
      <w:bodyDiv w:val="1"/>
      <w:marLeft w:val="0"/>
      <w:marRight w:val="0"/>
      <w:marTop w:val="0"/>
      <w:marBottom w:val="0"/>
      <w:divBdr>
        <w:top w:val="none" w:sz="0" w:space="0" w:color="auto"/>
        <w:left w:val="none" w:sz="0" w:space="0" w:color="auto"/>
        <w:bottom w:val="none" w:sz="0" w:space="0" w:color="auto"/>
        <w:right w:val="none" w:sz="0" w:space="0" w:color="auto"/>
      </w:divBdr>
      <w:divsChild>
        <w:div w:id="16033707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D88A006A61D7D0F22153C77C32998CC36508E259D6601DCD21EC4CD72B83DB74EB5C4D5A48O8H7Q" TargetMode="External"/><Relationship Id="rId18" Type="http://schemas.openxmlformats.org/officeDocument/2006/relationships/hyperlink" Target="consultantplus://offline/ref=D88A006A61D7D0F22153C77C32998CC36508E259D0611DCD21EC4CD72BO8H3Q"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garantF1://12038258.3606" TargetMode="External"/><Relationship Id="rId7" Type="http://schemas.openxmlformats.org/officeDocument/2006/relationships/endnotes" Target="endnotes.xml"/><Relationship Id="rId12" Type="http://schemas.openxmlformats.org/officeDocument/2006/relationships/hyperlink" Target="consultantplus://offline/ref=D88A006A61D7D0F22153C77C32998CC36508E259D6601DCD21EC4CD72B83DB74EB5C4D5A48O8H5Q" TargetMode="External"/><Relationship Id="rId17" Type="http://schemas.openxmlformats.org/officeDocument/2006/relationships/hyperlink" Target="consultantplus://offline/ref=D88A006A61D7D0F22153C77C32998CC36508E259D6601DCD21EC4CD72B83DB74EB5C4D5941O8H3Q"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88A006A61D7D0F22153C77C32998CC36601E35ED7611DCD21EC4CD72B83DB74EB5C4D5D49862641ODHBQ" TargetMode="External"/><Relationship Id="rId20" Type="http://schemas.openxmlformats.org/officeDocument/2006/relationships/hyperlink" Target="garantF1://12038258.3604"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88A006A61D7D0F22153C77C32998CC36508E259D6601DCD21EC4CD72B83DB74EB5C4D5A4CO8H4Q"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D88A006A61D7D0F22153C77C32998CC36508E259D6601DCD21EC4CD72B83DB74EB5C4D544FO8H6Q" TargetMode="External"/><Relationship Id="rId23" Type="http://schemas.openxmlformats.org/officeDocument/2006/relationships/hyperlink" Target="consultantplus://offline/ref=076C15B46DC357EEFA5267F9702BBB92EC4EEB0C6156D7EE4C4C95EE9D7AEC86E4161FE02818130C2C37L" TargetMode="External"/><Relationship Id="rId28" Type="http://schemas.openxmlformats.org/officeDocument/2006/relationships/theme" Target="theme/theme1.xml"/><Relationship Id="rId10" Type="http://schemas.openxmlformats.org/officeDocument/2006/relationships/hyperlink" Target="garantf1://12054874.2503/" TargetMode="External"/><Relationship Id="rId19" Type="http://schemas.openxmlformats.org/officeDocument/2006/relationships/hyperlink" Target="garantF1://12038258.36" TargetMode="External"/><Relationship Id="rId4" Type="http://schemas.openxmlformats.org/officeDocument/2006/relationships/settings" Target="settings.xml"/><Relationship Id="rId9" Type="http://schemas.openxmlformats.org/officeDocument/2006/relationships/hyperlink" Target="http://gosuslugi35.ru." TargetMode="External"/><Relationship Id="rId14" Type="http://schemas.openxmlformats.org/officeDocument/2006/relationships/hyperlink" Target="consultantplus://offline/ref=D88A006A61D7D0F22153C77C32998CC36508E259D6601DCD21EC4CD72B83DB74EB5C4D5A4BO8H6Q" TargetMode="External"/><Relationship Id="rId22" Type="http://schemas.openxmlformats.org/officeDocument/2006/relationships/hyperlink" Target="consultantplus://offline/ref=A7746AD7F7733926D7F07C4B2219F9CD96E3B6411CB0A6DC2B76281856E28CF47BEF8771BA9264F8QEx2Q"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FFF008EE-6B0F-49D6-A2C5-47107F0EE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8369</Words>
  <Characters>68661</Characters>
  <Application>Microsoft Office Word</Application>
  <DocSecurity>8</DocSecurity>
  <Lines>572</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76877</CharactersWithSpaces>
  <SharedDoc>false</SharedDoc>
  <HLinks>
    <vt:vector size="96" baseType="variant">
      <vt:variant>
        <vt:i4>3080300</vt:i4>
      </vt:variant>
      <vt:variant>
        <vt:i4>45</vt:i4>
      </vt:variant>
      <vt:variant>
        <vt:i4>0</vt:i4>
      </vt:variant>
      <vt:variant>
        <vt:i4>5</vt:i4>
      </vt:variant>
      <vt:variant>
        <vt:lpwstr>consultantplus://offline/ref=076C15B46DC357EEFA5267F9702BBB92EC4EEB0C6156D7EE4C4C95EE9D7AEC86E4161FE02818130C2C37L</vt:lpwstr>
      </vt:variant>
      <vt:variant>
        <vt:lpwstr/>
      </vt:variant>
      <vt:variant>
        <vt:i4>7143526</vt:i4>
      </vt:variant>
      <vt:variant>
        <vt:i4>42</vt:i4>
      </vt:variant>
      <vt:variant>
        <vt:i4>0</vt:i4>
      </vt:variant>
      <vt:variant>
        <vt:i4>5</vt:i4>
      </vt:variant>
      <vt:variant>
        <vt:lpwstr>consultantplus://offline/ref=A7746AD7F7733926D7F07C4B2219F9CD96E3B6411CB0A6DC2B76281856E28CF47BEF8771BA9264F8QEx2Q</vt:lpwstr>
      </vt:variant>
      <vt:variant>
        <vt:lpwstr/>
      </vt:variant>
      <vt:variant>
        <vt:i4>4718592</vt:i4>
      </vt:variant>
      <vt:variant>
        <vt:i4>39</vt:i4>
      </vt:variant>
      <vt:variant>
        <vt:i4>0</vt:i4>
      </vt:variant>
      <vt:variant>
        <vt:i4>5</vt:i4>
      </vt:variant>
      <vt:variant>
        <vt:lpwstr>garantf1://12038258.3606/</vt:lpwstr>
      </vt:variant>
      <vt:variant>
        <vt:lpwstr/>
      </vt:variant>
      <vt:variant>
        <vt:i4>4849664</vt:i4>
      </vt:variant>
      <vt:variant>
        <vt:i4>36</vt:i4>
      </vt:variant>
      <vt:variant>
        <vt:i4>0</vt:i4>
      </vt:variant>
      <vt:variant>
        <vt:i4>5</vt:i4>
      </vt:variant>
      <vt:variant>
        <vt:lpwstr>garantf1://12038258.3604/</vt:lpwstr>
      </vt:variant>
      <vt:variant>
        <vt:lpwstr/>
      </vt:variant>
      <vt:variant>
        <vt:i4>8257584</vt:i4>
      </vt:variant>
      <vt:variant>
        <vt:i4>33</vt:i4>
      </vt:variant>
      <vt:variant>
        <vt:i4>0</vt:i4>
      </vt:variant>
      <vt:variant>
        <vt:i4>5</vt:i4>
      </vt:variant>
      <vt:variant>
        <vt:lpwstr>garantf1://12038258.36/</vt:lpwstr>
      </vt:variant>
      <vt:variant>
        <vt:lpwstr/>
      </vt:variant>
      <vt:variant>
        <vt:i4>5832712</vt:i4>
      </vt:variant>
      <vt:variant>
        <vt:i4>30</vt:i4>
      </vt:variant>
      <vt:variant>
        <vt:i4>0</vt:i4>
      </vt:variant>
      <vt:variant>
        <vt:i4>5</vt:i4>
      </vt:variant>
      <vt:variant>
        <vt:lpwstr>consultantplus://offline/ref=D88A006A61D7D0F22153C77C32998CC36508E259D0611DCD21EC4CD72BO8H3Q</vt:lpwstr>
      </vt:variant>
      <vt:variant>
        <vt:lpwstr/>
      </vt:variant>
      <vt:variant>
        <vt:i4>5701639</vt:i4>
      </vt:variant>
      <vt:variant>
        <vt:i4>27</vt:i4>
      </vt:variant>
      <vt:variant>
        <vt:i4>0</vt:i4>
      </vt:variant>
      <vt:variant>
        <vt:i4>5</vt:i4>
      </vt:variant>
      <vt:variant>
        <vt:lpwstr>consultantplus://offline/ref=D88A006A61D7D0F22153C77C32998CC36508E259D6601DCD21EC4CD72B83DB74EB5C4D5941O8H3Q</vt:lpwstr>
      </vt:variant>
      <vt:variant>
        <vt:lpwstr/>
      </vt:variant>
      <vt:variant>
        <vt:i4>6881337</vt:i4>
      </vt:variant>
      <vt:variant>
        <vt:i4>24</vt:i4>
      </vt:variant>
      <vt:variant>
        <vt:i4>0</vt:i4>
      </vt:variant>
      <vt:variant>
        <vt:i4>5</vt:i4>
      </vt:variant>
      <vt:variant>
        <vt:lpwstr>consultantplus://offline/ref=D88A006A61D7D0F22153C77C32998CC36601E35ED7611DCD21EC4CD72B83DB74EB5C4D5D49862641ODHBQ</vt:lpwstr>
      </vt:variant>
      <vt:variant>
        <vt:lpwstr/>
      </vt:variant>
      <vt:variant>
        <vt:i4>5701720</vt:i4>
      </vt:variant>
      <vt:variant>
        <vt:i4>21</vt:i4>
      </vt:variant>
      <vt:variant>
        <vt:i4>0</vt:i4>
      </vt:variant>
      <vt:variant>
        <vt:i4>5</vt:i4>
      </vt:variant>
      <vt:variant>
        <vt:lpwstr>consultantplus://offline/ref=D88A006A61D7D0F22153C77C32998CC36508E259D6601DCD21EC4CD72B83DB74EB5C4D544FO8H6Q</vt:lpwstr>
      </vt:variant>
      <vt:variant>
        <vt:lpwstr/>
      </vt:variant>
      <vt:variant>
        <vt:i4>5701641</vt:i4>
      </vt:variant>
      <vt:variant>
        <vt:i4>18</vt:i4>
      </vt:variant>
      <vt:variant>
        <vt:i4>0</vt:i4>
      </vt:variant>
      <vt:variant>
        <vt:i4>5</vt:i4>
      </vt:variant>
      <vt:variant>
        <vt:lpwstr>consultantplus://offline/ref=D88A006A61D7D0F22153C77C32998CC36508E259D6601DCD21EC4CD72B83DB74EB5C4D5A4BO8H6Q</vt:lpwstr>
      </vt:variant>
      <vt:variant>
        <vt:lpwstr/>
      </vt:variant>
      <vt:variant>
        <vt:i4>5701714</vt:i4>
      </vt:variant>
      <vt:variant>
        <vt:i4>15</vt:i4>
      </vt:variant>
      <vt:variant>
        <vt:i4>0</vt:i4>
      </vt:variant>
      <vt:variant>
        <vt:i4>5</vt:i4>
      </vt:variant>
      <vt:variant>
        <vt:lpwstr>consultantplus://offline/ref=D88A006A61D7D0F22153C77C32998CC36508E259D6601DCD21EC4CD72B83DB74EB5C4D5A48O8H7Q</vt:lpwstr>
      </vt:variant>
      <vt:variant>
        <vt:lpwstr/>
      </vt:variant>
      <vt:variant>
        <vt:i4>5701712</vt:i4>
      </vt:variant>
      <vt:variant>
        <vt:i4>12</vt:i4>
      </vt:variant>
      <vt:variant>
        <vt:i4>0</vt:i4>
      </vt:variant>
      <vt:variant>
        <vt:i4>5</vt:i4>
      </vt:variant>
      <vt:variant>
        <vt:lpwstr>consultantplus://offline/ref=D88A006A61D7D0F22153C77C32998CC36508E259D6601DCD21EC4CD72B83DB74EB5C4D5A48O8H5Q</vt:lpwstr>
      </vt:variant>
      <vt:variant>
        <vt:lpwstr/>
      </vt:variant>
      <vt:variant>
        <vt:i4>5701642</vt:i4>
      </vt:variant>
      <vt:variant>
        <vt:i4>9</vt:i4>
      </vt:variant>
      <vt:variant>
        <vt:i4>0</vt:i4>
      </vt:variant>
      <vt:variant>
        <vt:i4>5</vt:i4>
      </vt:variant>
      <vt:variant>
        <vt:lpwstr>consultantplus://offline/ref=D88A006A61D7D0F22153C77C32998CC36508E259D6601DCD21EC4CD72B83DB74EB5C4D5A4CO8H4Q</vt:lpwstr>
      </vt:variant>
      <vt:variant>
        <vt:lpwstr/>
      </vt:variant>
      <vt:variant>
        <vt:i4>4194305</vt:i4>
      </vt:variant>
      <vt:variant>
        <vt:i4>6</vt:i4>
      </vt:variant>
      <vt:variant>
        <vt:i4>0</vt:i4>
      </vt:variant>
      <vt:variant>
        <vt:i4>5</vt:i4>
      </vt:variant>
      <vt:variant>
        <vt:lpwstr>garantf1://12054874.2503/</vt:lpwstr>
      </vt:variant>
      <vt:variant>
        <vt:lpwstr/>
      </vt:variant>
      <vt:variant>
        <vt:i4>3735664</vt:i4>
      </vt:variant>
      <vt:variant>
        <vt:i4>3</vt:i4>
      </vt:variant>
      <vt:variant>
        <vt:i4>0</vt:i4>
      </vt:variant>
      <vt:variant>
        <vt:i4>5</vt:i4>
      </vt:variant>
      <vt:variant>
        <vt:lpwstr>http://gosuslugi35.ru./</vt:lpwstr>
      </vt:variant>
      <vt:variant>
        <vt:lpwstr/>
      </vt:variant>
      <vt:variant>
        <vt:i4>851994</vt:i4>
      </vt:variant>
      <vt:variant>
        <vt:i4>0</vt:i4>
      </vt:variant>
      <vt:variant>
        <vt:i4>0</vt:i4>
      </vt:variant>
      <vt:variant>
        <vt:i4>5</vt:i4>
      </vt:variant>
      <vt:variant>
        <vt:lpwstr>http://www.gosuslugi.ru/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Garshina</dc:creator>
  <cp:lastModifiedBy>Ложкина</cp:lastModifiedBy>
  <cp:revision>3</cp:revision>
  <cp:lastPrinted>2016-06-26T13:20:00Z</cp:lastPrinted>
  <dcterms:created xsi:type="dcterms:W3CDTF">2016-08-10T12:47:00Z</dcterms:created>
  <dcterms:modified xsi:type="dcterms:W3CDTF">2016-08-12T10:36:00Z</dcterms:modified>
</cp:coreProperties>
</file>