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CE" w:rsidRDefault="00F75CCE"/>
    <w:tbl>
      <w:tblPr>
        <w:tblW w:w="9910" w:type="dxa"/>
        <w:tblInd w:w="-1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555"/>
        <w:gridCol w:w="4210"/>
      </w:tblGrid>
      <w:tr w:rsidR="00F75CCE">
        <w:trPr>
          <w:trHeight w:val="3803"/>
        </w:trPr>
        <w:tc>
          <w:tcPr>
            <w:tcW w:w="5145" w:type="dxa"/>
          </w:tcPr>
          <w:p w:rsidR="00F75CCE" w:rsidRDefault="005C4CCB">
            <w:pPr>
              <w:widowControl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8752;visibility:hidden">
                  <o:lock v:ext="edit" selection="t"/>
                </v:shape>
              </w:pict>
            </w:r>
            <w:r>
              <w:object w:dxaOrig="2625" w:dyaOrig="3000">
                <v:shape id="ole_rId2" o:spid="_x0000_i1025" type="#_x0000_t75" style="width:41.15pt;height:46.9pt;visibility:visible;mso-wrap-distance-right:0" o:ole="">
                  <v:imagedata r:id="rId9" o:title=""/>
                </v:shape>
                <o:OLEObject Type="Embed" ProgID="PBrush" ShapeID="ole_rId2" DrawAspect="Content" ObjectID="_1768738955" r:id="rId10"/>
              </w:object>
            </w:r>
          </w:p>
          <w:p w:rsidR="00F75CCE" w:rsidRDefault="005C4CCB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75CCE" w:rsidRDefault="005C4CCB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САМАРСКАЯ ОБЛАСТЬ</w:t>
            </w:r>
          </w:p>
          <w:p w:rsidR="00F75CCE" w:rsidRDefault="00F75CCE">
            <w:pPr>
              <w:widowControl w:val="0"/>
              <w:jc w:val="center"/>
            </w:pPr>
          </w:p>
          <w:p w:rsidR="00F75CCE" w:rsidRDefault="00F75CC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75CCE" w:rsidRDefault="005C4CC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b/>
                <w:sz w:val="28"/>
                <w:szCs w:val="28"/>
              </w:rPr>
              <w:t>ДАВЫДОВКА</w:t>
            </w:r>
          </w:p>
          <w:p w:rsidR="00F75CCE" w:rsidRDefault="00F75CC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75CCE" w:rsidRDefault="005C4CCB">
            <w:pPr>
              <w:widowControl w:val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 xml:space="preserve"> О С Т А Н О В Л Е Н И Е</w:t>
            </w:r>
          </w:p>
          <w:p w:rsidR="00F75CCE" w:rsidRDefault="00F75CC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F75CCE" w:rsidRPr="001C4361" w:rsidRDefault="005C4CCB">
            <w:pPr>
              <w:widowControl w:val="0"/>
              <w:rPr>
                <w:rFonts w:ascii="Times New Roman" w:hAnsi="Times New Roman"/>
                <w:u w:val="single"/>
              </w:rPr>
            </w:pPr>
            <w:r>
              <w:t xml:space="preserve">                    </w:t>
            </w:r>
            <w:r w:rsidR="001C4361">
              <w:rPr>
                <w:rFonts w:hint="eastAsia"/>
              </w:rPr>
              <w:t>О</w:t>
            </w:r>
            <w:r w:rsidR="001C4361">
              <w:t>т</w:t>
            </w:r>
            <w:r w:rsidR="001C4361">
              <w:rPr>
                <w:rFonts w:ascii="Times New Roman" w:hAnsi="Times New Roman"/>
              </w:rPr>
              <w:t xml:space="preserve">  09.02.2024г. </w:t>
            </w:r>
            <w:r w:rsidR="001C4361">
              <w:t xml:space="preserve">№ </w:t>
            </w:r>
            <w:r w:rsidR="001C4361">
              <w:rPr>
                <w:rFonts w:ascii="Times New Roman" w:hAnsi="Times New Roman"/>
              </w:rPr>
              <w:t xml:space="preserve"> 1/1</w:t>
            </w:r>
          </w:p>
          <w:p w:rsidR="00F75CCE" w:rsidRPr="001C4361" w:rsidRDefault="00F75CCE" w:rsidP="001C4361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:rsidR="00F75CCE" w:rsidRDefault="00F75C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CCE" w:rsidRDefault="00F75CC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F75CCE" w:rsidRDefault="00F75CCE">
            <w:pPr>
              <w:widowControl w:val="0"/>
              <w:snapToGrid w:val="0"/>
            </w:pPr>
          </w:p>
        </w:tc>
        <w:tc>
          <w:tcPr>
            <w:tcW w:w="4210" w:type="dxa"/>
            <w:vAlign w:val="center"/>
          </w:tcPr>
          <w:p w:rsidR="00F75CCE" w:rsidRDefault="00F75CCE">
            <w:pPr>
              <w:widowControl w:val="0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75CCE" w:rsidRDefault="00F75CC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75CCE" w:rsidRDefault="005C4CCB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Об утверждении административного регламента </w:t>
      </w:r>
    </w:p>
    <w:p w:rsidR="00F75CCE" w:rsidRDefault="005C4CCB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по предоставлению муниципальной услуги </w:t>
      </w:r>
    </w:p>
    <w:p w:rsidR="00F75CCE" w:rsidRDefault="005C4CCB">
      <w:pPr>
        <w:outlineLvl w:val="1"/>
        <w:rPr>
          <w:b/>
          <w:bCs/>
        </w:rPr>
      </w:pPr>
      <w:r>
        <w:rPr>
          <w:b/>
          <w:bCs/>
          <w:sz w:val="28"/>
        </w:rPr>
        <w:t xml:space="preserve">«Организация газоснабжения населения в границах </w:t>
      </w:r>
    </w:p>
    <w:p w:rsidR="00F75CCE" w:rsidRDefault="005C4CCB">
      <w:pPr>
        <w:outlineLvl w:val="1"/>
        <w:rPr>
          <w:b/>
          <w:bCs/>
        </w:rPr>
      </w:pPr>
      <w:r>
        <w:rPr>
          <w:b/>
          <w:bCs/>
          <w:sz w:val="28"/>
        </w:rPr>
        <w:t>сельского поселения</w:t>
      </w:r>
      <w:r>
        <w:rPr>
          <w:b/>
          <w:bCs/>
          <w:sz w:val="28"/>
        </w:rPr>
        <w:t xml:space="preserve"> Давыдовка</w:t>
      </w:r>
    </w:p>
    <w:p w:rsidR="00F75CCE" w:rsidRDefault="005C4CCB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муниципального района </w:t>
      </w:r>
      <w:proofErr w:type="gramStart"/>
      <w:r>
        <w:rPr>
          <w:b/>
          <w:bCs/>
          <w:sz w:val="28"/>
        </w:rPr>
        <w:t>Приволжский</w:t>
      </w:r>
      <w:proofErr w:type="gramEnd"/>
      <w:r>
        <w:rPr>
          <w:b/>
          <w:bCs/>
          <w:sz w:val="28"/>
        </w:rPr>
        <w:t xml:space="preserve"> Самарской </w:t>
      </w:r>
    </w:p>
    <w:p w:rsidR="00F75CCE" w:rsidRDefault="005C4CCB">
      <w:pPr>
        <w:outlineLvl w:val="1"/>
        <w:rPr>
          <w:b/>
          <w:bCs/>
        </w:rPr>
      </w:pPr>
      <w:r>
        <w:rPr>
          <w:b/>
          <w:bCs/>
          <w:sz w:val="28"/>
        </w:rPr>
        <w:t xml:space="preserve">области в пределах полномочий, установленных </w:t>
      </w:r>
    </w:p>
    <w:p w:rsidR="00F75CCE" w:rsidRDefault="005C4CCB">
      <w:pPr>
        <w:outlineLvl w:val="1"/>
        <w:rPr>
          <w:b/>
          <w:bCs/>
        </w:rPr>
      </w:pPr>
      <w:r>
        <w:rPr>
          <w:b/>
          <w:bCs/>
          <w:sz w:val="28"/>
        </w:rPr>
        <w:t>законодательством Российской Федерации»</w:t>
      </w:r>
    </w:p>
    <w:p w:rsidR="00F75CCE" w:rsidRDefault="00F75CCE">
      <w:pPr>
        <w:ind w:firstLine="708"/>
        <w:outlineLvl w:val="1"/>
        <w:rPr>
          <w:b/>
          <w:sz w:val="28"/>
          <w:highlight w:val="yellow"/>
        </w:rPr>
      </w:pPr>
    </w:p>
    <w:p w:rsidR="00F75CCE" w:rsidRDefault="005C4CC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ности результатов предоставления муниципальной услуги, Администрация сельского поселени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 Давыдовка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Приволжский Самарской области </w:t>
      </w:r>
      <w:proofErr w:type="gramEnd"/>
    </w:p>
    <w:p w:rsidR="00F75CCE" w:rsidRDefault="00F75CC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F75CCE" w:rsidRDefault="00F75CC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F75CCE" w:rsidRDefault="00F75CC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F75CCE" w:rsidRDefault="005C4CCB">
      <w:pPr>
        <w:shd w:val="clear" w:color="auto" w:fill="FFFFFF"/>
        <w:spacing w:line="360" w:lineRule="auto"/>
        <w:ind w:firstLine="709"/>
        <w:jc w:val="center"/>
        <w:rPr>
          <w:b/>
          <w:bCs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ПОСТАНОВЛЯЕТ:</w:t>
      </w:r>
    </w:p>
    <w:p w:rsidR="00F75CCE" w:rsidRDefault="005C4CC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1.Утвердить</w:t>
      </w:r>
      <w: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Административный регламент по предоставлению муниципальной услуги «Организа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ция газоснабжения населения в границах</w:t>
      </w:r>
      <w:r>
        <w:rPr>
          <w:sz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Давыдовка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Приволжский Самарской области в пределах полномочий, установленных законодательством Российской Федерации» согласно приложению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75CCE" w:rsidRDefault="005C4CCB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2. Опубликовать настоящее постановление в газете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«Приволжский вестник»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и на сайте администрации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сельского поселения Давыдовка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в сети интернет.</w:t>
      </w:r>
    </w:p>
    <w:p w:rsidR="00F75CCE" w:rsidRDefault="005C4CCB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3. </w:t>
      </w:r>
      <w:proofErr w:type="gramStart"/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F75CCE" w:rsidRDefault="005C4CCB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4. Настоящее постановление вступает в силу</w:t>
      </w:r>
      <w:r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 xml:space="preserve"> со дня его </w:t>
      </w:r>
      <w:r w:rsidR="001C4361"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  <w:t>подписания.</w:t>
      </w:r>
    </w:p>
    <w:p w:rsidR="00F75CCE" w:rsidRDefault="00F75CCE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</w:p>
    <w:p w:rsidR="00F75CCE" w:rsidRDefault="00F75CCE">
      <w:pPr>
        <w:widowControl w:val="0"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8"/>
          <w:szCs w:val="28"/>
          <w:lang w:eastAsia="hi-IN" w:bidi="hi-IN"/>
        </w:rPr>
      </w:pPr>
    </w:p>
    <w:p w:rsidR="00F75CCE" w:rsidRDefault="00F75CCE">
      <w:pPr>
        <w:ind w:firstLine="708"/>
        <w:outlineLvl w:val="1"/>
        <w:rPr>
          <w:b/>
          <w:sz w:val="28"/>
          <w:highlight w:val="yellow"/>
        </w:rPr>
      </w:pPr>
    </w:p>
    <w:p w:rsidR="00F75CCE" w:rsidRDefault="00F75CCE">
      <w:pPr>
        <w:ind w:firstLine="708"/>
        <w:outlineLvl w:val="1"/>
        <w:rPr>
          <w:b/>
          <w:sz w:val="28"/>
          <w:highlight w:val="yellow"/>
        </w:rPr>
      </w:pPr>
    </w:p>
    <w:p w:rsidR="00F75CCE" w:rsidRDefault="00F75CCE">
      <w:pPr>
        <w:pStyle w:val="25"/>
        <w:tabs>
          <w:tab w:val="left" w:pos="7771"/>
        </w:tabs>
        <w:ind w:firstLine="142"/>
        <w:rPr>
          <w:sz w:val="28"/>
          <w:szCs w:val="28"/>
        </w:rPr>
      </w:pPr>
    </w:p>
    <w:p w:rsidR="00F75CCE" w:rsidRDefault="005C4CCB">
      <w:pPr>
        <w:pStyle w:val="25"/>
        <w:tabs>
          <w:tab w:val="left" w:pos="7771"/>
        </w:tabs>
        <w:spacing w:line="240" w:lineRule="auto"/>
        <w:ind w:firstLine="142"/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75CCE" w:rsidRDefault="005C4CCB">
      <w:pPr>
        <w:pStyle w:val="25"/>
        <w:tabs>
          <w:tab w:val="left" w:pos="7771"/>
        </w:tabs>
        <w:spacing w:line="240" w:lineRule="auto"/>
        <w:ind w:firstLine="142"/>
        <w:rPr>
          <w:shd w:val="clear" w:color="auto" w:fill="FFFF00"/>
        </w:rPr>
      </w:pPr>
      <w:r>
        <w:rPr>
          <w:sz w:val="28"/>
          <w:szCs w:val="28"/>
        </w:rPr>
        <w:t xml:space="preserve">поселения Давыдовка                                                                      Е.Ю. Митина  </w:t>
      </w:r>
      <w:r>
        <w:rPr>
          <w:sz w:val="28"/>
          <w:szCs w:val="28"/>
          <w:shd w:val="clear" w:color="auto" w:fill="FFFF00"/>
        </w:rPr>
        <w:t xml:space="preserve"> </w:t>
      </w:r>
    </w:p>
    <w:p w:rsidR="00F75CCE" w:rsidRDefault="00F75CCE">
      <w:pPr>
        <w:ind w:firstLine="708"/>
        <w:outlineLvl w:val="1"/>
        <w:rPr>
          <w:b/>
          <w:sz w:val="28"/>
          <w:shd w:val="clear" w:color="auto" w:fill="FFFF00"/>
        </w:rPr>
      </w:pPr>
    </w:p>
    <w:p w:rsidR="00F75CCE" w:rsidRDefault="00F75CCE">
      <w:pPr>
        <w:rPr>
          <w:sz w:val="22"/>
          <w:szCs w:val="22"/>
        </w:rPr>
      </w:pPr>
    </w:p>
    <w:p w:rsidR="00F75CCE" w:rsidRDefault="00F75CCE">
      <w:pPr>
        <w:rPr>
          <w:sz w:val="22"/>
          <w:szCs w:val="22"/>
        </w:rPr>
      </w:pPr>
    </w:p>
    <w:p w:rsidR="00F75CCE" w:rsidRDefault="00F75CCE">
      <w:pPr>
        <w:rPr>
          <w:sz w:val="22"/>
          <w:szCs w:val="22"/>
        </w:rPr>
      </w:pPr>
    </w:p>
    <w:p w:rsidR="00F75CCE" w:rsidRDefault="00F75CCE">
      <w:pPr>
        <w:rPr>
          <w:sz w:val="22"/>
          <w:szCs w:val="22"/>
        </w:rPr>
      </w:pPr>
    </w:p>
    <w:p w:rsidR="00F75CCE" w:rsidRDefault="00F75CCE">
      <w:pPr>
        <w:rPr>
          <w:sz w:val="22"/>
          <w:szCs w:val="22"/>
        </w:rPr>
      </w:pPr>
    </w:p>
    <w:p w:rsidR="00F75CCE" w:rsidRDefault="00F75CCE">
      <w:pPr>
        <w:rPr>
          <w:sz w:val="22"/>
          <w:szCs w:val="22"/>
        </w:rPr>
      </w:pPr>
    </w:p>
    <w:p w:rsidR="00F75CCE" w:rsidRDefault="00F75CCE">
      <w:pPr>
        <w:rPr>
          <w:sz w:val="22"/>
          <w:szCs w:val="22"/>
        </w:rPr>
      </w:pPr>
    </w:p>
    <w:p w:rsidR="00F75CCE" w:rsidRDefault="00F75CCE">
      <w:pPr>
        <w:rPr>
          <w:sz w:val="22"/>
          <w:szCs w:val="22"/>
        </w:rPr>
      </w:pPr>
    </w:p>
    <w:p w:rsidR="00F75CCE" w:rsidRDefault="00F75CCE">
      <w:pPr>
        <w:rPr>
          <w:sz w:val="22"/>
          <w:szCs w:val="22"/>
        </w:rPr>
      </w:pPr>
    </w:p>
    <w:p w:rsidR="00F75CCE" w:rsidRDefault="005C4CCB">
      <w:r>
        <w:br w:type="page"/>
      </w:r>
    </w:p>
    <w:p w:rsidR="00F75CCE" w:rsidRDefault="005C4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75CCE" w:rsidRDefault="005C4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постановлению Администрации</w:t>
      </w:r>
    </w:p>
    <w:p w:rsidR="00F75CCE" w:rsidRDefault="005C4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</w:t>
      </w:r>
      <w:r>
        <w:rPr>
          <w:rFonts w:ascii="Times New Roman" w:eastAsia="Calibri" w:hAnsi="Times New Roman"/>
          <w:sz w:val="24"/>
          <w:szCs w:val="24"/>
          <w:lang w:eastAsia="en-US"/>
        </w:rPr>
        <w:t>ия Давыдовка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75CCE" w:rsidRDefault="005C4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5CCE" w:rsidRDefault="005C4CC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:rsidR="00F75CCE" w:rsidRDefault="005C4CCB">
      <w:pPr>
        <w:jc w:val="right"/>
      </w:pP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F75CCE" w:rsidRDefault="005C4CCB">
      <w:pPr>
        <w:jc w:val="right"/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F75CCE" w:rsidRDefault="005C4CCB">
      <w:pPr>
        <w:jc w:val="right"/>
      </w:pPr>
      <w:r>
        <w:rPr>
          <w:rFonts w:ascii="Times New Roman" w:hAnsi="Times New Roman"/>
          <w:sz w:val="24"/>
          <w:szCs w:val="24"/>
        </w:rPr>
        <w:t xml:space="preserve">«Организация газоснабжения населения в границах </w:t>
      </w:r>
    </w:p>
    <w:p w:rsidR="00F75CCE" w:rsidRDefault="005C4CCB">
      <w:pPr>
        <w:jc w:val="right"/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ия Давыдовка </w:t>
      </w:r>
    </w:p>
    <w:p w:rsidR="00F75CCE" w:rsidRDefault="005C4CCB">
      <w:pPr>
        <w:jc w:val="right"/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</w:t>
      </w:r>
      <w:r>
        <w:rPr>
          <w:rFonts w:ascii="Times New Roman" w:hAnsi="Times New Roman"/>
          <w:sz w:val="24"/>
          <w:szCs w:val="24"/>
        </w:rPr>
        <w:t xml:space="preserve">рской </w:t>
      </w:r>
    </w:p>
    <w:p w:rsidR="00F75CCE" w:rsidRDefault="005C4CCB">
      <w:pPr>
        <w:jc w:val="right"/>
      </w:pPr>
      <w:r>
        <w:rPr>
          <w:rFonts w:ascii="Times New Roman" w:hAnsi="Times New Roman"/>
          <w:sz w:val="24"/>
          <w:szCs w:val="24"/>
        </w:rPr>
        <w:t xml:space="preserve">области в пределах полномочий, установленных </w:t>
      </w:r>
    </w:p>
    <w:p w:rsidR="00F75CCE" w:rsidRDefault="005C4CCB">
      <w:pPr>
        <w:jc w:val="right"/>
      </w:pPr>
      <w:r>
        <w:rPr>
          <w:rFonts w:ascii="Times New Roman" w:hAnsi="Times New Roman"/>
          <w:sz w:val="24"/>
          <w:szCs w:val="24"/>
        </w:rPr>
        <w:t>законодательством Российской Федерации»</w:t>
      </w:r>
    </w:p>
    <w:p w:rsidR="00F75CCE" w:rsidRDefault="00F75CCE">
      <w:pPr>
        <w:jc w:val="right"/>
        <w:rPr>
          <w:rFonts w:ascii="Times New Roman" w:hAnsi="Times New Roman"/>
          <w:sz w:val="24"/>
          <w:szCs w:val="24"/>
        </w:rPr>
      </w:pPr>
    </w:p>
    <w:p w:rsidR="00F75CCE" w:rsidRDefault="005C4CCB">
      <w:pPr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  <w:r w:rsidR="001C4361">
        <w:rPr>
          <w:rFonts w:ascii="Times New Roman" w:hAnsi="Times New Roman"/>
          <w:szCs w:val="24"/>
        </w:rPr>
        <w:t xml:space="preserve">                от </w:t>
      </w:r>
      <w:bookmarkStart w:id="0" w:name="_GoBack"/>
      <w:bookmarkEnd w:id="0"/>
      <w:r w:rsidR="001C4361">
        <w:rPr>
          <w:rFonts w:ascii="Times New Roman" w:hAnsi="Times New Roman"/>
          <w:szCs w:val="24"/>
        </w:rPr>
        <w:t xml:space="preserve">09.02.2024г. </w:t>
      </w:r>
      <w:r>
        <w:rPr>
          <w:rFonts w:ascii="Times New Roman" w:hAnsi="Times New Roman"/>
          <w:szCs w:val="24"/>
        </w:rPr>
        <w:t>№</w:t>
      </w:r>
      <w:r w:rsidR="001C4361">
        <w:rPr>
          <w:rFonts w:ascii="Times New Roman" w:hAnsi="Times New Roman"/>
          <w:szCs w:val="24"/>
        </w:rPr>
        <w:t xml:space="preserve"> 1/1</w:t>
      </w:r>
      <w:r>
        <w:rPr>
          <w:rFonts w:ascii="Times New Roman" w:hAnsi="Times New Roman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75CCE" w:rsidRDefault="00F75CCE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5CCE" w:rsidRDefault="00F75CCE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75CCE" w:rsidRDefault="00F75CCE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75CCE" w:rsidRDefault="005C4CC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</w:t>
      </w:r>
      <w:r>
        <w:rPr>
          <w:rFonts w:ascii="Times New Roman" w:hAnsi="Times New Roman"/>
          <w:sz w:val="24"/>
          <w:szCs w:val="24"/>
        </w:rPr>
        <w:t xml:space="preserve">гламент по предоставлению муниципальной услуги «Организация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Давыдовка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района Приволжский Самарской области в пределах полномочий, установленных законодательством Российской Федерации»</w:t>
      </w:r>
    </w:p>
    <w:p w:rsidR="00F75CCE" w:rsidRDefault="00F75CCE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75CCE" w:rsidRDefault="005C4CC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F75CCE" w:rsidRDefault="00F75CCE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F75CCE" w:rsidRDefault="005C4CC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</w:t>
      </w:r>
      <w:r>
        <w:rPr>
          <w:rFonts w:ascii="Times New Roman" w:hAnsi="Times New Roman"/>
          <w:sz w:val="24"/>
          <w:szCs w:val="24"/>
        </w:rPr>
        <w:t xml:space="preserve">услуги по </w:t>
      </w:r>
      <w:bookmarkStart w:id="1" w:name="_Hlk132631627"/>
      <w:r>
        <w:rPr>
          <w:rFonts w:ascii="Times New Roman" w:hAnsi="Times New Roman"/>
          <w:sz w:val="24"/>
          <w:szCs w:val="24"/>
        </w:rPr>
        <w:t xml:space="preserve">организации газоснабжения населения в границах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Давыдовка</w:t>
      </w:r>
      <w:r>
        <w:rPr>
          <w:rFonts w:ascii="Times New Roman" w:eastAsia="Calibri" w:hAnsi="Times New Roman"/>
          <w:sz w:val="28"/>
          <w:szCs w:val="28"/>
          <w:shd w:val="clear" w:color="auto" w:fill="FFFF00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1"/>
      <w:r>
        <w:rPr>
          <w:rFonts w:ascii="Times New Roman" w:hAnsi="Times New Roman"/>
          <w:color w:val="auto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</w:t>
      </w:r>
      <w:r>
        <w:rPr>
          <w:rFonts w:ascii="Times New Roman" w:hAnsi="Times New Roman"/>
          <w:color w:val="auto"/>
          <w:sz w:val="24"/>
          <w:szCs w:val="24"/>
        </w:rPr>
        <w:t xml:space="preserve">ия в границах сельского поселения </w:t>
      </w:r>
      <w:r>
        <w:rPr>
          <w:rFonts w:ascii="Times New Roman" w:hAnsi="Times New Roman"/>
          <w:sz w:val="24"/>
          <w:szCs w:val="24"/>
        </w:rPr>
        <w:t xml:space="preserve">Давыдовка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(далее – Муниципальное образование) в пределах полномочий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 (далее – муниципальная услуга). 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Административны</w:t>
      </w:r>
      <w:r>
        <w:rPr>
          <w:rFonts w:ascii="Times New Roman" w:hAnsi="Times New Roman"/>
          <w:color w:val="auto"/>
          <w:sz w:val="24"/>
          <w:szCs w:val="24"/>
        </w:rPr>
        <w:t>й регламент также устанавливает порядок взаимодействия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Давыдовка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ипального района Приволжский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Уполномоченный орган), </w:t>
      </w:r>
      <w:r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Приволжский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Комиссия) с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их должностными лицами, региональным оператором газификации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</w:t>
      </w:r>
      <w:r>
        <w:rPr>
          <w:rFonts w:ascii="Times New Roman" w:hAnsi="Times New Roman"/>
          <w:color w:val="auto"/>
          <w:sz w:val="24"/>
          <w:szCs w:val="24"/>
        </w:rPr>
        <w:t xml:space="preserve">ошения по подготовке населения к использованию газа, 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</w:t>
      </w:r>
      <w:r>
        <w:rPr>
          <w:rFonts w:ascii="Times New Roman" w:hAnsi="Times New Roman"/>
          <w:sz w:val="24"/>
          <w:szCs w:val="24"/>
        </w:rPr>
        <w:t xml:space="preserve">договора поставки газа, включающего обязательство </w:t>
      </w:r>
      <w:r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при</w:t>
      </w:r>
      <w:r>
        <w:rPr>
          <w:rFonts w:ascii="Times New Roman" w:hAnsi="Times New Roman"/>
          <w:color w:val="auto"/>
          <w:sz w:val="24"/>
          <w:szCs w:val="24"/>
        </w:rPr>
        <w:t xml:space="preserve">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договора о подключении</w:t>
      </w:r>
      <w:r>
        <w:rPr>
          <w:rFonts w:ascii="Times New Roman" w:hAnsi="Times New Roman"/>
          <w:color w:val="auto"/>
          <w:sz w:val="24"/>
          <w:szCs w:val="24"/>
        </w:rPr>
        <w:t xml:space="preserve"> (технологическом присоединении) газоиспользующего </w:t>
      </w:r>
      <w:r>
        <w:rPr>
          <w:rFonts w:ascii="Times New Roman" w:hAnsi="Times New Roman"/>
          <w:sz w:val="24"/>
          <w:szCs w:val="24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>, с учетом положений: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31.03.1999 № 69-ФЗ «О газосн</w:t>
      </w:r>
      <w:r>
        <w:rPr>
          <w:rFonts w:ascii="Times New Roman" w:hAnsi="Times New Roman"/>
          <w:sz w:val="24"/>
          <w:szCs w:val="24"/>
        </w:rPr>
        <w:t>абжении в Российской Федерации»;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закона от 27.07.2010 № 210-ФЗ «Об организации предоставления </w:t>
      </w:r>
      <w:r>
        <w:rPr>
          <w:rFonts w:ascii="Times New Roman" w:hAnsi="Times New Roman"/>
          <w:sz w:val="24"/>
          <w:szCs w:val="24"/>
        </w:rPr>
        <w:t>государственных и муниципальных услуг»;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Перечня поручений по реализации</w:t>
      </w:r>
      <w:r>
        <w:rPr>
          <w:rFonts w:ascii="Times New Roman" w:hAnsi="Times New Roman"/>
          <w:color w:val="auto"/>
          <w:sz w:val="24"/>
          <w:szCs w:val="24"/>
        </w:rPr>
        <w:t xml:space="preserve"> Послания Президента Федеральному Собранию, утвержденного Президентом РФ 02.05.2021 № Пр-753;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№ 549 «О порядке поставки газа для обеспечения коммунально-бытовых нужд граждан»;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</w:t>
      </w:r>
      <w:r>
        <w:rPr>
          <w:rFonts w:ascii="Times New Roman" w:hAnsi="Times New Roman"/>
          <w:sz w:val="24"/>
          <w:szCs w:val="24"/>
        </w:rPr>
        <w:t>вительства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29.12.2000 № 1021 «О госу</w:t>
      </w:r>
      <w:r>
        <w:rPr>
          <w:rFonts w:ascii="Times New Roman" w:hAnsi="Times New Roman"/>
          <w:sz w:val="24"/>
          <w:szCs w:val="24"/>
        </w:rPr>
        <w:t xml:space="preserve">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</w:t>
      </w:r>
      <w:r>
        <w:rPr>
          <w:rFonts w:ascii="Times New Roman" w:hAnsi="Times New Roman"/>
          <w:sz w:val="24"/>
          <w:szCs w:val="24"/>
        </w:rPr>
        <w:t>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газа от месторождени</w:t>
      </w:r>
      <w:r>
        <w:rPr>
          <w:rFonts w:ascii="Times New Roman" w:hAnsi="Times New Roman"/>
          <w:sz w:val="24"/>
          <w:szCs w:val="24"/>
        </w:rPr>
        <w:t>й природного газа до магистрального газопровода»;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</w:t>
      </w:r>
      <w:r>
        <w:rPr>
          <w:rFonts w:ascii="Times New Roman" w:hAnsi="Times New Roman"/>
          <w:sz w:val="24"/>
          <w:szCs w:val="24"/>
        </w:rPr>
        <w:t>еделения и о признании утратившими силу некоторых актов Правительства Российской Федерации»;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1548 «О внесении изменений в Правила разработки и реализации межрегиональных и региональных програ</w:t>
      </w:r>
      <w:r>
        <w:rPr>
          <w:rFonts w:ascii="Times New Roman" w:hAnsi="Times New Roman"/>
          <w:sz w:val="24"/>
          <w:szCs w:val="24"/>
        </w:rPr>
        <w:t>мм газификации жилищно-коммунального хозяйства, промышленных и иных организаций»;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1549 «О внесении изменений в некоторые акты Правительства Российской Федерации»;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Постановления Правительства </w:t>
      </w:r>
      <w:r>
        <w:rPr>
          <w:rFonts w:ascii="Times New Roman" w:hAnsi="Times New Roman"/>
          <w:sz w:val="24"/>
          <w:szCs w:val="24"/>
        </w:rPr>
        <w:t>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</w:t>
      </w:r>
      <w:r>
        <w:rPr>
          <w:rFonts w:ascii="Times New Roman" w:hAnsi="Times New Roman"/>
          <w:sz w:val="24"/>
          <w:szCs w:val="24"/>
        </w:rPr>
        <w:t xml:space="preserve">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</w:t>
      </w:r>
      <w:r>
        <w:rPr>
          <w:rFonts w:ascii="Times New Roman" w:hAnsi="Times New Roman"/>
          <w:sz w:val="24"/>
          <w:szCs w:val="24"/>
        </w:rPr>
        <w:t>организаций»;</w:t>
      </w:r>
      <w:proofErr w:type="gramEnd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</w:t>
      </w:r>
      <w:r>
        <w:rPr>
          <w:rFonts w:ascii="Times New Roman" w:hAnsi="Times New Roman"/>
          <w:sz w:val="24"/>
          <w:szCs w:val="24"/>
        </w:rPr>
        <w:t xml:space="preserve">ьных услуг, предоставляемых органами </w:t>
      </w:r>
      <w:r>
        <w:rPr>
          <w:rFonts w:ascii="Times New Roman" w:hAnsi="Times New Roman"/>
          <w:sz w:val="24"/>
          <w:szCs w:val="24"/>
        </w:rPr>
        <w:lastRenderedPageBreak/>
        <w:t>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F75CCE" w:rsidRDefault="005C4CCB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постоянно действующей Комиссии.</w:t>
      </w:r>
    </w:p>
    <w:p w:rsidR="00F75CCE" w:rsidRDefault="005C4CC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административ</w:t>
      </w:r>
      <w:r>
        <w:rPr>
          <w:rFonts w:ascii="Times New Roman" w:hAnsi="Times New Roman"/>
          <w:sz w:val="24"/>
          <w:szCs w:val="24"/>
        </w:rPr>
        <w:t>ном регламенте используются понятия в соответствии с положениями законодательства в сфере регулирования газоснабжения.</w:t>
      </w:r>
    </w:p>
    <w:p w:rsidR="00F75CCE" w:rsidRDefault="00F75CC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5CCE" w:rsidRDefault="00F75CC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5CCE" w:rsidRDefault="00F75CC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может выступать физическое лицо, которому на </w:t>
      </w:r>
      <w:r>
        <w:rPr>
          <w:rFonts w:ascii="Times New Roman" w:hAnsi="Times New Roman"/>
          <w:sz w:val="24"/>
          <w:szCs w:val="24"/>
        </w:rPr>
        <w:t>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</w:t>
      </w:r>
      <w:r>
        <w:rPr>
          <w:rFonts w:ascii="Times New Roman" w:hAnsi="Times New Roman"/>
          <w:sz w:val="24"/>
          <w:szCs w:val="24"/>
        </w:rPr>
        <w:t>нием предпринимательской (профессиональной) деятельности.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F75CCE" w:rsidRDefault="00F75CC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5CCE" w:rsidRDefault="00F75CC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Требования </w:t>
      </w:r>
      <w:r>
        <w:rPr>
          <w:rFonts w:ascii="Times New Roman" w:hAnsi="Times New Roman"/>
          <w:b/>
          <w:sz w:val="24"/>
          <w:szCs w:val="24"/>
        </w:rPr>
        <w:t>к порядку информирования о предоставлении     муниципальной услуги</w:t>
      </w:r>
    </w:p>
    <w:p w:rsidR="00F75CCE" w:rsidRDefault="005C4CCB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F75CCE" w:rsidRDefault="005C4CCB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</w:t>
      </w:r>
      <w:r>
        <w:rPr>
          <w:rFonts w:ascii="Times New Roman" w:hAnsi="Times New Roman"/>
          <w:sz w:val="24"/>
          <w:szCs w:val="24"/>
        </w:rPr>
        <w:t>турных подразделений: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</w:t>
      </w:r>
      <w:r>
        <w:rPr>
          <w:rFonts w:ascii="Times New Roman" w:hAnsi="Times New Roman"/>
          <w:sz w:val="24"/>
          <w:szCs w:val="24"/>
        </w:rPr>
        <w:t>иный портал государственных и муниципальных услуг (функций)» (</w:t>
      </w:r>
      <w:ins w:id="2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11">
        <w:r>
          <w:rPr>
            <w:rStyle w:val="aa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 xml:space="preserve">) (далее - единый портал),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/>
          <w:sz w:val="24"/>
          <w:szCs w:val="24"/>
        </w:rPr>
        <w:t>и муниципальных услуг (функций)» (далее – федеральный реестр);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2">
        <w:r>
          <w:rPr>
            <w:rStyle w:val="aa"/>
            <w:rFonts w:ascii="Times New Roman" w:hAnsi="Times New Roman"/>
            <w:sz w:val="24"/>
            <w:szCs w:val="24"/>
          </w:rPr>
          <w:t>https://gosu</w:t>
        </w:r>
        <w:r>
          <w:rPr>
            <w:rStyle w:val="aa"/>
            <w:rFonts w:ascii="Times New Roman" w:hAnsi="Times New Roman"/>
            <w:sz w:val="24"/>
            <w:szCs w:val="24"/>
          </w:rPr>
          <w:t>slugi.samregion.ru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ins w:id="3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>
        <w:rPr>
          <w:rFonts w:ascii="Times New Roman" w:hAnsi="Times New Roman"/>
          <w:sz w:val="24"/>
          <w:szCs w:val="24"/>
        </w:rPr>
        <w:br/>
        <w:t>Уполномоченн</w:t>
      </w:r>
      <w:r>
        <w:rPr>
          <w:rFonts w:ascii="Times New Roman" w:hAnsi="Times New Roman"/>
          <w:sz w:val="24"/>
          <w:szCs w:val="24"/>
        </w:rPr>
        <w:t>ого органа, его структурных подразделений;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</w:t>
      </w:r>
      <w:r>
        <w:rPr>
          <w:rFonts w:ascii="Times New Roman" w:hAnsi="Times New Roman"/>
          <w:sz w:val="24"/>
          <w:szCs w:val="24"/>
        </w:rPr>
        <w:t>то нахождения, почтовый адрес, график работы МФЦ, его структурных подразделений;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</w:t>
      </w:r>
      <w:r>
        <w:rPr>
          <w:rFonts w:ascii="Times New Roman" w:hAnsi="Times New Roman"/>
          <w:sz w:val="24"/>
          <w:szCs w:val="24"/>
        </w:rPr>
        <w:t>ия решений и действий (бездействия) сотрудников, предоставляющих муниципальную услугу;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</w:t>
      </w:r>
      <w:r>
        <w:rPr>
          <w:rFonts w:ascii="Times New Roman" w:hAnsi="Times New Roman"/>
          <w:sz w:val="24"/>
          <w:szCs w:val="24"/>
        </w:rPr>
        <w:t>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стоимость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 и порядок оплаты;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исчерпывающий перечень оснований для приоста</w:t>
      </w:r>
      <w:r>
        <w:rPr>
          <w:rFonts w:ascii="Times New Roman" w:hAnsi="Times New Roman"/>
          <w:sz w:val="24"/>
          <w:szCs w:val="24"/>
        </w:rPr>
        <w:t>новления или отказа в предоставлении муниципальной услуги;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</w:t>
      </w:r>
      <w:r>
        <w:rPr>
          <w:rFonts w:ascii="Times New Roman" w:hAnsi="Times New Roman"/>
          <w:sz w:val="24"/>
          <w:szCs w:val="24"/>
        </w:rPr>
        <w:t xml:space="preserve"> формы заявления о предоставлении муниципальной услуги.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порядке предоставления муниципаль</w:t>
      </w:r>
      <w:r>
        <w:rPr>
          <w:rFonts w:ascii="Times New Roman" w:hAnsi="Times New Roman"/>
          <w:sz w:val="24"/>
          <w:szCs w:val="24"/>
        </w:rPr>
        <w:t>ной услуги;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 которым можно получить консульт</w:t>
      </w:r>
      <w:r>
        <w:rPr>
          <w:rFonts w:ascii="Times New Roman" w:hAnsi="Times New Roman"/>
          <w:sz w:val="24"/>
          <w:szCs w:val="24"/>
        </w:rPr>
        <w:t>ацию по порядку предоставления услуги;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участвующих в предоставлении услуги о</w:t>
      </w:r>
      <w:r>
        <w:rPr>
          <w:rFonts w:ascii="Times New Roman" w:hAnsi="Times New Roman"/>
          <w:sz w:val="24"/>
          <w:szCs w:val="24"/>
        </w:rPr>
        <w:t>рганизациях.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</w:t>
      </w:r>
      <w:proofErr w:type="gramStart"/>
      <w:r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</w:t>
      </w:r>
      <w:r>
        <w:rPr>
          <w:rFonts w:ascii="Times New Roman" w:hAnsi="Times New Roman"/>
          <w:sz w:val="24"/>
          <w:szCs w:val="24"/>
        </w:rPr>
        <w:t>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F75CCE" w:rsidRDefault="00F75CCE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75CCE" w:rsidRDefault="00F75CCE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5CCE" w:rsidRDefault="00F75CCE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5CCE" w:rsidRDefault="00F75CCE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5CCE" w:rsidRDefault="00F75CCE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5CCE" w:rsidRDefault="00F75CCE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F75CCE" w:rsidRDefault="00F75CCE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F75CCE" w:rsidRDefault="005C4CCB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газоснабжения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Давыдовка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Самарской области </w:t>
      </w:r>
      <w:r>
        <w:rPr>
          <w:rFonts w:ascii="Times New Roman" w:hAnsi="Times New Roman"/>
          <w:sz w:val="24"/>
          <w:szCs w:val="24"/>
        </w:rPr>
        <w:t xml:space="preserve">в пределах полномочий, </w:t>
      </w:r>
      <w:r>
        <w:rPr>
          <w:rFonts w:ascii="Times New Roman" w:hAnsi="Times New Roman"/>
          <w:sz w:val="24"/>
          <w:szCs w:val="24"/>
        </w:rPr>
        <w:t>установленных 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</w:t>
      </w:r>
      <w:r>
        <w:rPr>
          <w:rFonts w:ascii="Times New Roman" w:hAnsi="Times New Roman"/>
          <w:color w:val="auto"/>
          <w:sz w:val="24"/>
          <w:szCs w:val="24"/>
        </w:rPr>
        <w:t xml:space="preserve">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газового оборудования, или договора о подключении (технологическом присоединении) газоисполь</w:t>
      </w:r>
      <w:r>
        <w:rPr>
          <w:rFonts w:ascii="Times New Roman" w:hAnsi="Times New Roman"/>
          <w:color w:val="auto"/>
          <w:sz w:val="24"/>
          <w:szCs w:val="24"/>
        </w:rPr>
        <w:t xml:space="preserve">зующего оборудования заявителя (физического лица) к сети газораспределения, заключаемых в рамках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F75CCE" w:rsidRDefault="00F75CCE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75CCE" w:rsidRDefault="00F75CCE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>
        <w:rPr>
          <w:rFonts w:ascii="Times New Roman" w:hAnsi="Times New Roman"/>
          <w:color w:val="auto"/>
          <w:sz w:val="24"/>
          <w:szCs w:val="24"/>
        </w:rPr>
        <w:t>по месту нахождения домовладен</w:t>
      </w:r>
      <w:r>
        <w:rPr>
          <w:rFonts w:ascii="Times New Roman" w:hAnsi="Times New Roman"/>
          <w:color w:val="auto"/>
          <w:sz w:val="24"/>
          <w:szCs w:val="24"/>
        </w:rPr>
        <w:t>ия в границах муниципального района Приволжский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</w:t>
      </w:r>
      <w:r>
        <w:rPr>
          <w:rFonts w:ascii="Times New Roman" w:hAnsi="Times New Roman"/>
          <w:sz w:val="24"/>
          <w:szCs w:val="24"/>
        </w:rPr>
        <w:t>кон № 210-ФЗ).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Самарской области;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налоговой службы по Самарской обл</w:t>
      </w:r>
      <w:r>
        <w:rPr>
          <w:rFonts w:ascii="Times New Roman" w:hAnsi="Times New Roman"/>
          <w:sz w:val="24"/>
          <w:szCs w:val="24"/>
        </w:rPr>
        <w:t>асти;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Отделением фонда пенсионного и социального страхования РФ по Самарской области;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Министерством энергетики и ЖКХ Самарской области;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Администрацией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региональным оператором; 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газоснабжающими </w:t>
      </w:r>
      <w:r>
        <w:rPr>
          <w:rFonts w:ascii="Times New Roman" w:hAnsi="Times New Roman"/>
          <w:sz w:val="24"/>
          <w:szCs w:val="24"/>
        </w:rPr>
        <w:t>организациями;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- Комиссией; 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органами государственной власти, органами местного самоуправления и организациями, при необходимости.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</w:t>
      </w:r>
      <w:r>
        <w:rPr>
          <w:rFonts w:ascii="Times New Roman" w:hAnsi="Times New Roman"/>
          <w:sz w:val="24"/>
          <w:szCs w:val="24"/>
        </w:rPr>
        <w:t>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</w:t>
      </w:r>
      <w:r>
        <w:rPr>
          <w:rFonts w:ascii="Times New Roman" w:hAnsi="Times New Roman"/>
          <w:sz w:val="24"/>
          <w:szCs w:val="24"/>
        </w:rPr>
        <w:t>льтате предоставления таких услуг, включенных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 210-ФЗ.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</w:t>
      </w:r>
      <w:r>
        <w:rPr>
          <w:rFonts w:ascii="Times New Roman" w:hAnsi="Times New Roman"/>
          <w:b/>
          <w:sz w:val="24"/>
          <w:szCs w:val="24"/>
        </w:rPr>
        <w:t>к предоставления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</w:t>
      </w:r>
      <w:r>
        <w:rPr>
          <w:rFonts w:ascii="Times New Roman" w:hAnsi="Times New Roman"/>
          <w:color w:val="000000" w:themeColor="text1"/>
          <w:sz w:val="24"/>
          <w:szCs w:val="24"/>
        </w:rPr>
        <w:t>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мероприятий организации газоснабжения домовладений  в отношении домовладения, включенного в региона</w:t>
      </w:r>
      <w:r>
        <w:rPr>
          <w:rFonts w:ascii="Times New Roman" w:hAnsi="Times New Roman"/>
          <w:color w:val="000000" w:themeColor="text1"/>
          <w:sz w:val="24"/>
          <w:szCs w:val="24"/>
        </w:rPr>
        <w:t>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</w:t>
      </w:r>
      <w:r>
        <w:rPr>
          <w:rFonts w:ascii="Times New Roman" w:hAnsi="Times New Roman"/>
          <w:color w:val="000000" w:themeColor="text1"/>
          <w:sz w:val="24"/>
          <w:szCs w:val="24"/>
        </w:rPr>
        <w:t>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организаций Самарской области на 2020 - 2024 годы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признании утратившим силу распоряжения Правительства Самарской 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</w:t>
      </w:r>
      <w:r>
        <w:rPr>
          <w:rFonts w:ascii="Times New Roman" w:hAnsi="Times New Roman"/>
          <w:color w:val="000000" w:themeColor="text1"/>
          <w:sz w:val="24"/>
          <w:szCs w:val="24"/>
        </w:rPr>
        <w:t>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Срок осуществления мероприятий по организации газоснабжения домовладений в</w:t>
      </w:r>
      <w:r>
        <w:rPr>
          <w:rFonts w:ascii="Times New Roman" w:hAnsi="Times New Roman"/>
          <w:sz w:val="24"/>
          <w:szCs w:val="24"/>
        </w:rPr>
        <w:t xml:space="preserve">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F75CCE" w:rsidRDefault="00F75CCE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</w:t>
      </w:r>
      <w:r>
        <w:rPr>
          <w:rFonts w:ascii="Times New Roman" w:hAnsi="Times New Roman"/>
          <w:sz w:val="24"/>
          <w:szCs w:val="24"/>
        </w:rPr>
        <w:t>х актов, регулирующих предоставление муниципальной услуги.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РФ от 13 сентября 2021 № 1547 «Об утверждении Правил </w:t>
      </w:r>
      <w:r>
        <w:rPr>
          <w:rFonts w:ascii="Times New Roman" w:hAnsi="Times New Roman"/>
          <w:color w:val="auto"/>
          <w:sz w:val="24"/>
          <w:szCs w:val="24"/>
        </w:rPr>
        <w:t>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F75CCE" w:rsidRDefault="00F75CCE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5CCE" w:rsidRDefault="005C4CCB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Исчерпывающий перечень док</w:t>
      </w:r>
      <w:r>
        <w:rPr>
          <w:rFonts w:ascii="Times New Roman" w:hAnsi="Times New Roman"/>
          <w:b/>
          <w:sz w:val="24"/>
          <w:szCs w:val="24"/>
        </w:rPr>
        <w:t>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</w:t>
      </w:r>
      <w:r>
        <w:rPr>
          <w:rFonts w:ascii="Times New Roman" w:hAnsi="Times New Roman"/>
          <w:b/>
          <w:sz w:val="24"/>
          <w:szCs w:val="24"/>
        </w:rPr>
        <w:t>чения заявителем, в том числе в электронной форме, порядок их предоставления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3">
        <w:r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(заявку) по форме в соответствии с приложением №1</w:t>
      </w:r>
      <w:r>
        <w:rPr>
          <w:rFonts w:ascii="Times New Roman" w:hAnsi="Times New Roman"/>
          <w:sz w:val="24"/>
          <w:szCs w:val="24"/>
        </w:rPr>
        <w:t xml:space="preserve"> к административному регламенту (далее заявление);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максимального часового расхода газа, ес</w:t>
      </w:r>
      <w:r>
        <w:rPr>
          <w:rFonts w:ascii="Times New Roman" w:hAnsi="Times New Roman"/>
          <w:sz w:val="24"/>
          <w:szCs w:val="24"/>
        </w:rPr>
        <w:t>ли планируемый максимальный часовой расход газа более 7 куб. метров (при его наличии);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 не зарегистрировано в Едином государственном реестре недвижимости (далее</w:t>
      </w:r>
      <w:del w:id="5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– ЕГРН), также </w:t>
      </w:r>
      <w:r>
        <w:rPr>
          <w:rFonts w:ascii="Times New Roman" w:hAnsi="Times New Roman"/>
          <w:sz w:val="24"/>
          <w:szCs w:val="24"/>
        </w:rPr>
        <w:lastRenderedPageBreak/>
        <w:t xml:space="preserve">заявителем </w:t>
      </w:r>
      <w:proofErr w:type="gramStart"/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право собственности заявителя на земельный участок не зарегистрировано в ЕГРН, также зая</w:t>
      </w:r>
      <w:r>
        <w:rPr>
          <w:rFonts w:ascii="Times New Roman" w:hAnsi="Times New Roman"/>
          <w:sz w:val="24"/>
          <w:szCs w:val="24"/>
        </w:rPr>
        <w:t xml:space="preserve">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</w:t>
      </w:r>
      <w:r>
        <w:rPr>
          <w:rFonts w:ascii="Times New Roman" w:hAnsi="Times New Roman"/>
          <w:sz w:val="24"/>
          <w:szCs w:val="24"/>
        </w:rPr>
        <w:t xml:space="preserve">стоверяющий личность. </w:t>
      </w:r>
    </w:p>
    <w:p w:rsidR="00F75CCE" w:rsidRDefault="005C4CCB">
      <w:pPr>
        <w:pStyle w:val="afd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2.6.4. </w:t>
      </w:r>
      <w:proofErr w:type="gramStart"/>
      <w:r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 формируются при подтверждении учетной записи в  федеральной государственной информационн</w:t>
      </w:r>
      <w:r>
        <w:rPr>
          <w:szCs w:val="24"/>
        </w:rPr>
        <w:t>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</w:t>
      </w:r>
      <w:r>
        <w:rPr>
          <w:szCs w:val="24"/>
        </w:rPr>
        <w:t xml:space="preserve"> - ЕСИА) из состава соответствующих данных указанной учетной записи и могут быть проверены путем</w:t>
      </w:r>
      <w:proofErr w:type="gramEnd"/>
      <w:r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В случае если заявление подается через представителя </w:t>
      </w:r>
      <w:r>
        <w:rPr>
          <w:rFonts w:ascii="Times New Roman" w:hAnsi="Times New Roman"/>
          <w:sz w:val="24"/>
          <w:szCs w:val="24"/>
        </w:rPr>
        <w:t>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F75CCE" w:rsidRDefault="00F75CCE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</w:t>
      </w:r>
      <w:r>
        <w:rPr>
          <w:rFonts w:ascii="Times New Roman" w:hAnsi="Times New Roman"/>
          <w:b/>
          <w:sz w:val="24"/>
          <w:szCs w:val="24"/>
        </w:rPr>
        <w:t>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</w:t>
      </w:r>
      <w:r>
        <w:rPr>
          <w:rFonts w:ascii="Times New Roman" w:hAnsi="Times New Roman"/>
          <w:b/>
          <w:sz w:val="24"/>
          <w:szCs w:val="24"/>
        </w:rPr>
        <w:t xml:space="preserve"> электронной форме, порядок их представления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Документы, которые </w:t>
      </w:r>
      <w:r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</w:t>
      </w:r>
      <w:r>
        <w:rPr>
          <w:rFonts w:ascii="Times New Roman" w:hAnsi="Times New Roman"/>
          <w:color w:val="auto"/>
          <w:sz w:val="24"/>
          <w:szCs w:val="24"/>
        </w:rPr>
        <w:t>енной инициативе: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>
        <w:rPr>
          <w:rFonts w:ascii="Times New Roman" w:hAnsi="Times New Roman"/>
          <w:sz w:val="24"/>
          <w:szCs w:val="24"/>
        </w:rPr>
        <w:t xml:space="preserve">участок) содержащую информацию о плане земельного участка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регистраци</w:t>
      </w:r>
      <w:r>
        <w:rPr>
          <w:rFonts w:ascii="Times New Roman" w:hAnsi="Times New Roman"/>
          <w:sz w:val="24"/>
          <w:szCs w:val="24"/>
        </w:rPr>
        <w:t>и заявителя в системе индивидуального (</w:t>
      </w:r>
      <w:r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мероприятиях, пред</w:t>
      </w:r>
      <w:r>
        <w:rPr>
          <w:rFonts w:ascii="Times New Roman" w:hAnsi="Times New Roman"/>
          <w:color w:val="auto"/>
          <w:sz w:val="24"/>
          <w:szCs w:val="24"/>
        </w:rPr>
        <w:t>усмотренных программами газификации, в том числе потенциальных мероприятиях (при наличии технической возможности);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</w:t>
      </w:r>
      <w:r>
        <w:rPr>
          <w:rFonts w:ascii="Times New Roman" w:hAnsi="Times New Roman"/>
          <w:color w:val="auto"/>
          <w:sz w:val="24"/>
          <w:szCs w:val="24"/>
        </w:rPr>
        <w:t>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 распоряжении государстве</w:t>
      </w:r>
      <w:r>
        <w:rPr>
          <w:rFonts w:ascii="Times New Roman" w:hAnsi="Times New Roman"/>
          <w:sz w:val="24"/>
          <w:szCs w:val="24"/>
        </w:rPr>
        <w:t>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F75CCE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CCE" w:rsidRDefault="00F75CCE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2.8.1. </w:t>
      </w:r>
      <w:r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</w:t>
      </w:r>
      <w:r>
        <w:rPr>
          <w:rFonts w:ascii="Times New Roman" w:hAnsi="Times New Roman"/>
          <w:sz w:val="24"/>
          <w:szCs w:val="24"/>
        </w:rPr>
        <w:t>ипальной услуги;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</w:t>
      </w:r>
      <w:r>
        <w:rPr>
          <w:rFonts w:ascii="Times New Roman" w:hAnsi="Times New Roman"/>
          <w:sz w:val="24"/>
          <w:szCs w:val="24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</w:t>
      </w:r>
      <w:r>
        <w:rPr>
          <w:rFonts w:ascii="Times New Roman" w:hAnsi="Times New Roman"/>
          <w:sz w:val="24"/>
          <w:szCs w:val="24"/>
        </w:rPr>
        <w:t>акона № 210-ФЗ государственных и муниципальных услуг, в 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>
        <w:rPr>
          <w:rFonts w:ascii="Times New Roman" w:hAnsi="Times New Roman"/>
          <w:sz w:val="24"/>
          <w:szCs w:val="24"/>
        </w:rPr>
        <w:t>в определенный частью 6 статьи 7 Федерального закона № 210-ФЗ перечень документов;</w:t>
      </w:r>
      <w:proofErr w:type="gramEnd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</w:t>
      </w:r>
      <w:r>
        <w:rPr>
          <w:rFonts w:ascii="Times New Roman" w:hAnsi="Times New Roman"/>
          <w:sz w:val="24"/>
          <w:szCs w:val="24"/>
        </w:rPr>
        <w:t xml:space="preserve">я муниципальной услуги, либо в предоставлении муниципальной услуги, за исключением случаев, предусмотренных </w:t>
      </w:r>
      <w:hyperlink r:id="rId14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</w:t>
      </w:r>
      <w:r>
        <w:rPr>
          <w:rFonts w:ascii="Times New Roman" w:hAnsi="Times New Roman"/>
          <w:sz w:val="24"/>
          <w:szCs w:val="24"/>
        </w:rPr>
        <w:t>имым условием предоставления муниципальной услуги, и иных случаев, установленных федеральными законами.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</w:t>
      </w:r>
      <w:r>
        <w:rPr>
          <w:rFonts w:ascii="Times New Roman" w:hAnsi="Times New Roman"/>
          <w:sz w:val="24"/>
          <w:szCs w:val="24"/>
        </w:rPr>
        <w:t>ой подачи заявления о предоставлении муниципальной услуги;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</w:t>
      </w:r>
      <w:r>
        <w:rPr>
          <w:rFonts w:ascii="Times New Roman" w:hAnsi="Times New Roman"/>
          <w:sz w:val="24"/>
          <w:szCs w:val="24"/>
        </w:rPr>
        <w:t>ипальной услуги, либо в предоставлении муниципальной услуги и не включенных в представленный ранее комплект документов;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услуги, либо в предоставлении муниципальной услуги.</w:t>
      </w:r>
    </w:p>
    <w:p w:rsidR="00F75CCE" w:rsidRDefault="00F75CCE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F75CCE" w:rsidRDefault="00F75CC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F75CCE" w:rsidRDefault="005C4CCB">
      <w:pPr>
        <w:widowControl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F75CCE" w:rsidRDefault="005C4CC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</w:t>
      </w:r>
      <w:r>
        <w:rPr>
          <w:rFonts w:ascii="Times New Roman" w:hAnsi="Times New Roman"/>
          <w:sz w:val="24"/>
          <w:szCs w:val="24"/>
        </w:rPr>
        <w:t xml:space="preserve"> регламента, а также невозможность получения </w:t>
      </w:r>
      <w:r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F75CCE" w:rsidRDefault="005C4CC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на оказ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ание муниципальной услуги и </w:t>
      </w:r>
      <w:r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>
        <w:rPr>
          <w:rFonts w:ascii="Times New Roman" w:hAnsi="Times New Roman"/>
          <w:sz w:val="24"/>
          <w:szCs w:val="24"/>
        </w:rPr>
        <w:t xml:space="preserve">, не препятствует повторному обращению заявителя </w:t>
      </w:r>
      <w:r>
        <w:rPr>
          <w:rFonts w:ascii="Times New Roman" w:hAnsi="Times New Roman"/>
          <w:sz w:val="24"/>
          <w:szCs w:val="24"/>
        </w:rPr>
        <w:lastRenderedPageBreak/>
        <w:t>(представителя заявителя) за предоставлением муниципальной услуги.</w:t>
      </w:r>
    </w:p>
    <w:p w:rsidR="00F75CCE" w:rsidRDefault="00F75CC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</w:t>
      </w:r>
      <w:r>
        <w:rPr>
          <w:rFonts w:ascii="Times New Roman" w:hAnsi="Times New Roman"/>
          <w:b/>
          <w:sz w:val="24"/>
          <w:szCs w:val="24"/>
        </w:rPr>
        <w:t>тановления или отказа в предоставлении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F75CCE">
      <w:pPr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Перечень услуг, котор</w:t>
      </w:r>
      <w:r>
        <w:rPr>
          <w:rFonts w:ascii="Times New Roman" w:hAnsi="Times New Roman"/>
          <w:b/>
          <w:sz w:val="24"/>
          <w:szCs w:val="24"/>
        </w:rPr>
        <w:t>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</w:t>
      </w:r>
      <w:r>
        <w:rPr>
          <w:rFonts w:ascii="Times New Roman" w:hAnsi="Times New Roman"/>
          <w:sz w:val="24"/>
          <w:szCs w:val="24"/>
        </w:rPr>
        <w:t xml:space="preserve"> и обязательными для предоставления муниципальной услуги, отсутствуют.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</w:t>
      </w:r>
      <w:r>
        <w:rPr>
          <w:rFonts w:ascii="Times New Roman" w:hAnsi="Times New Roman"/>
          <w:b/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</w:t>
      </w:r>
      <w:r>
        <w:rPr>
          <w:rFonts w:ascii="Times New Roman" w:hAnsi="Times New Roman"/>
          <w:sz w:val="24"/>
          <w:szCs w:val="24"/>
        </w:rPr>
        <w:t>ипальной услуги, не взимается в связи с отсутствием таких услуг.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Times New Roman" w:hAnsi="Times New Roman"/>
          <w:b/>
          <w:sz w:val="24"/>
          <w:szCs w:val="24"/>
        </w:rPr>
        <w:t>и при получении результата предоставления таких услуг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</w:t>
      </w:r>
      <w:r>
        <w:rPr>
          <w:rFonts w:ascii="Times New Roman" w:hAnsi="Times New Roman"/>
          <w:sz w:val="24"/>
          <w:szCs w:val="24"/>
        </w:rPr>
        <w:t>ления такой услуги не должно превышать 15 минут.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</w:t>
      </w:r>
      <w:r>
        <w:rPr>
          <w:rFonts w:ascii="Times New Roman" w:hAnsi="Times New Roman"/>
          <w:b/>
          <w:sz w:val="24"/>
          <w:szCs w:val="24"/>
        </w:rPr>
        <w:t>форме</w:t>
      </w:r>
    </w:p>
    <w:p w:rsidR="00F75CCE" w:rsidRDefault="005C4CCB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1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регистрируется в первый рабочий день, следующий за днем его поступления в </w:t>
      </w:r>
      <w:r>
        <w:rPr>
          <w:rFonts w:ascii="Times New Roman" w:hAnsi="Times New Roman"/>
          <w:color w:val="auto"/>
          <w:sz w:val="24"/>
          <w:szCs w:val="24"/>
        </w:rPr>
        <w:t>МФЦ.</w:t>
      </w:r>
    </w:p>
    <w:p w:rsidR="00F75CCE" w:rsidRDefault="005C4CCB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Заявление, поступившее в нерабочее </w:t>
      </w:r>
      <w:r>
        <w:rPr>
          <w:rFonts w:ascii="Times New Roman" w:hAnsi="Times New Roman"/>
          <w:sz w:val="24"/>
          <w:szCs w:val="24"/>
        </w:rPr>
        <w:t>время, регистрируется МФЦ в первый рабочий день, следующий за днем его получения.</w:t>
      </w:r>
    </w:p>
    <w:p w:rsidR="00F75CCE" w:rsidRDefault="00F75CC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5CCE" w:rsidRDefault="00F75CCE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2.16.</w:t>
      </w:r>
      <w:r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</w:t>
      </w:r>
      <w:r>
        <w:rPr>
          <w:rFonts w:ascii="Times New Roman" w:hAnsi="Times New Roman"/>
          <w:b/>
          <w:sz w:val="24"/>
          <w:szCs w:val="24"/>
        </w:rPr>
        <w:t>едийной информации о порядке предоставления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</w:t>
      </w:r>
      <w:r>
        <w:rPr>
          <w:rFonts w:ascii="Times New Roman" w:hAnsi="Times New Roman"/>
          <w:sz w:val="24"/>
          <w:szCs w:val="24"/>
        </w:rPr>
        <w:t>ментов, бумагой и канцелярскими принадлежностями для обеспечения возможности оформления документов.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</w:t>
      </w:r>
      <w:r>
        <w:rPr>
          <w:rFonts w:ascii="Times New Roman" w:hAnsi="Times New Roman"/>
          <w:sz w:val="24"/>
          <w:szCs w:val="24"/>
        </w:rPr>
        <w:t>рузки и возможностей для их размещения в здании.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</w:t>
      </w:r>
      <w:r>
        <w:rPr>
          <w:rFonts w:ascii="Times New Roman" w:hAnsi="Times New Roman"/>
          <w:sz w:val="24"/>
          <w:szCs w:val="24"/>
        </w:rPr>
        <w:t>омпьютером с возможностью доступа к необходимым информационным базам, печатающим и сканирующим устройствам.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им обеспечиваются: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</w:t>
      </w:r>
      <w:r>
        <w:rPr>
          <w:rFonts w:ascii="Times New Roman" w:hAnsi="Times New Roman"/>
          <w:sz w:val="24"/>
          <w:szCs w:val="24"/>
        </w:rPr>
        <w:t>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</w:t>
      </w:r>
      <w:r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</w:t>
      </w:r>
      <w:r>
        <w:rPr>
          <w:rFonts w:ascii="Times New Roman" w:hAnsi="Times New Roman"/>
          <w:sz w:val="24"/>
          <w:szCs w:val="24"/>
        </w:rPr>
        <w:t>тельности;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</w:t>
      </w:r>
      <w:r>
        <w:rPr>
          <w:rFonts w:ascii="Times New Roman" w:hAnsi="Times New Roman"/>
          <w:sz w:val="24"/>
          <w:szCs w:val="24"/>
        </w:rPr>
        <w:t>рения и самостоятельного передвижения;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</w:t>
      </w:r>
      <w:r>
        <w:rPr>
          <w:rFonts w:ascii="Times New Roman" w:hAnsi="Times New Roman"/>
          <w:sz w:val="24"/>
          <w:szCs w:val="24"/>
        </w:rPr>
        <w:t>ципальной услуги наравне с другими лицами.</w:t>
      </w:r>
    </w:p>
    <w:p w:rsidR="00F75CCE" w:rsidRDefault="00F75CC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:rsidR="00F75CCE" w:rsidRDefault="00F75CCE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</w:t>
      </w:r>
      <w:r>
        <w:rPr>
          <w:rFonts w:ascii="Times New Roman" w:hAnsi="Times New Roman"/>
          <w:sz w:val="24"/>
          <w:szCs w:val="24"/>
        </w:rPr>
        <w:t xml:space="preserve"> и оценивать процесс и результат предоставления муниципальной услуги.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</w:t>
      </w:r>
      <w:r>
        <w:rPr>
          <w:rFonts w:ascii="Times New Roman" w:hAnsi="Times New Roman"/>
          <w:sz w:val="24"/>
          <w:szCs w:val="24"/>
        </w:rPr>
        <w:t xml:space="preserve"> физическими возможностями;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</w:t>
      </w:r>
      <w:r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2.17.3. Показателями качества предоставления муниципальной услуги являются: 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предоставляемой муниципальной услуги </w:t>
      </w:r>
      <w:r>
        <w:rPr>
          <w:rFonts w:ascii="Times New Roman" w:hAnsi="Times New Roman"/>
          <w:sz w:val="24"/>
          <w:szCs w:val="24"/>
        </w:rPr>
        <w:t>требованиям настоящего административного регламента;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</w:t>
      </w:r>
      <w:r>
        <w:rPr>
          <w:rFonts w:ascii="Times New Roman" w:hAnsi="Times New Roman"/>
          <w:b/>
          <w:color w:val="auto"/>
          <w:sz w:val="24"/>
          <w:szCs w:val="24"/>
        </w:rPr>
        <w:t>редоставления муниципальной услуги в электронной форме (при наличии технической возможности).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</w:t>
      </w:r>
      <w:r>
        <w:rPr>
          <w:rFonts w:ascii="Times New Roman" w:hAnsi="Times New Roman"/>
          <w:sz w:val="24"/>
          <w:szCs w:val="24"/>
        </w:rPr>
        <w:t>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</w:t>
      </w:r>
      <w:r>
        <w:rPr>
          <w:rFonts w:ascii="Times New Roman" w:hAnsi="Times New Roman"/>
          <w:sz w:val="24"/>
          <w:szCs w:val="24"/>
        </w:rPr>
        <w:t>ости, в границах городского округа (муниципального района).</w:t>
      </w:r>
    </w:p>
    <w:p w:rsidR="00F75CCE" w:rsidRDefault="005C4CCB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</w:t>
      </w:r>
      <w:r>
        <w:rPr>
          <w:rFonts w:ascii="Times New Roman" w:hAnsi="Times New Roman"/>
          <w:sz w:val="24"/>
          <w:szCs w:val="24"/>
        </w:rPr>
        <w:t>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</w:t>
      </w:r>
      <w:r>
        <w:rPr>
          <w:rFonts w:ascii="Times New Roman" w:hAnsi="Times New Roman"/>
          <w:sz w:val="24"/>
          <w:szCs w:val="24"/>
        </w:rPr>
        <w:t>ся при обращении 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F75CCE" w:rsidRDefault="005C4CC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4"/>
          <w:szCs w:val="24"/>
        </w:rPr>
        <w:t>xml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bmp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tiff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75CCE" w:rsidRDefault="005C4CC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</w:t>
      </w:r>
      <w:r>
        <w:rPr>
          <w:rFonts w:ascii="Times New Roman" w:hAnsi="Times New Roman"/>
          <w:sz w:val="24"/>
          <w:szCs w:val="24"/>
        </w:rPr>
        <w:t xml:space="preserve">мента в разрешении 300 - 500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(масштаб 1:1):</w:t>
      </w:r>
    </w:p>
    <w:p w:rsidR="00F75CCE" w:rsidRDefault="005C4CC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F75CCE" w:rsidRDefault="005C4CC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</w:t>
      </w:r>
      <w:r>
        <w:rPr>
          <w:rFonts w:ascii="Times New Roman" w:hAnsi="Times New Roman"/>
          <w:sz w:val="24"/>
          <w:szCs w:val="24"/>
        </w:rPr>
        <w:t>товую и (или) графическую информацию.</w:t>
      </w:r>
    </w:p>
    <w:p w:rsidR="00F75CCE" w:rsidRDefault="005C4CC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F75CCE" w:rsidRDefault="005C4CCB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>, формируются в виде отдельного электронн</w:t>
      </w:r>
      <w:r>
        <w:rPr>
          <w:rFonts w:ascii="Times New Roman" w:hAnsi="Times New Roman"/>
          <w:sz w:val="24"/>
          <w:szCs w:val="24"/>
        </w:rPr>
        <w:t>ого документа.</w:t>
      </w:r>
    </w:p>
    <w:p w:rsidR="00F75CCE" w:rsidRDefault="005C4CC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F75CCE" w:rsidRDefault="005C4CC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75CCE" w:rsidRDefault="005C4CC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:rsidR="00F75CCE" w:rsidRDefault="005C4CC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/>
          <w:sz w:val="24"/>
          <w:szCs w:val="24"/>
        </w:rPr>
        <w:t>МФЦ заявления и документов;</w:t>
      </w:r>
    </w:p>
    <w:p w:rsidR="00F75CCE" w:rsidRDefault="005C4CC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получение результата предоставления муниципальной услуги;</w:t>
      </w:r>
    </w:p>
    <w:p w:rsidR="00F75CCE" w:rsidRDefault="005C4CC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F75CCE" w:rsidRDefault="005C4CCB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</w:t>
      </w:r>
      <w:r>
        <w:rPr>
          <w:rFonts w:ascii="Times New Roman" w:hAnsi="Times New Roman"/>
          <w:sz w:val="24"/>
          <w:szCs w:val="24"/>
        </w:rPr>
        <w:t xml:space="preserve"> установлена при активации учетной записи.</w:t>
      </w:r>
    </w:p>
    <w:p w:rsidR="00F75CCE" w:rsidRDefault="00F75CC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5CCE" w:rsidRDefault="00F75CCE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5CCE" w:rsidRDefault="00F75CCE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5CCE" w:rsidRDefault="00F75CCE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</w:t>
      </w:r>
      <w:r>
        <w:rPr>
          <w:rFonts w:ascii="Times New Roman" w:hAnsi="Times New Roman"/>
          <w:b/>
          <w:sz w:val="24"/>
          <w:szCs w:val="24"/>
        </w:rPr>
        <w:t>Й ФОРМЕ, А ТАКЖЕ ОСОБЕННОСТИ ВЫПОЛНЕНИЯ АДМИНИСТРАТИВНЫХ ПРОЦЕДУР В МФЦ</w:t>
      </w:r>
    </w:p>
    <w:p w:rsidR="00F75CCE" w:rsidRDefault="00F75CCE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5CCE" w:rsidRDefault="005C4CCB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прием и регистрация </w:t>
      </w:r>
      <w:r>
        <w:rPr>
          <w:rFonts w:ascii="Times New Roman" w:hAnsi="Times New Roman"/>
          <w:sz w:val="24"/>
          <w:szCs w:val="24"/>
        </w:rPr>
        <w:t>заявления и иных документов, представленных заявителем;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>
        <w:rPr>
          <w:rFonts w:ascii="Times New Roman" w:hAnsi="Times New Roman"/>
          <w:color w:val="auto"/>
          <w:sz w:val="24"/>
          <w:szCs w:val="24"/>
        </w:rPr>
        <w:t>необходимости) и (при наличии технической возможности);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направление пакета документов региональному </w:t>
      </w:r>
      <w:r>
        <w:rPr>
          <w:rFonts w:ascii="Times New Roman" w:hAnsi="Times New Roman"/>
          <w:color w:val="auto"/>
          <w:sz w:val="24"/>
          <w:szCs w:val="24"/>
        </w:rPr>
        <w:t>оператору или уведомления о передаче заявки и пакет</w:t>
      </w:r>
      <w:r>
        <w:rPr>
          <w:rFonts w:ascii="Times New Roman" w:hAnsi="Times New Roman"/>
          <w:color w:val="auto"/>
          <w:sz w:val="24"/>
          <w:szCs w:val="24"/>
        </w:rPr>
        <w:t>а документов в Комиссию для оказания содействия;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</w:t>
      </w:r>
      <w:r>
        <w:rPr>
          <w:rFonts w:ascii="Times New Roman" w:hAnsi="Times New Roman"/>
          <w:color w:val="auto"/>
          <w:sz w:val="24"/>
          <w:szCs w:val="24"/>
        </w:rPr>
        <w:t>Единой автома</w:t>
      </w:r>
      <w:r>
        <w:rPr>
          <w:rFonts w:ascii="Times New Roman" w:hAnsi="Times New Roman"/>
          <w:color w:val="auto"/>
          <w:sz w:val="24"/>
          <w:szCs w:val="24"/>
        </w:rPr>
        <w:t>тической системы газификации (далее – ЕАСГ)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</w:t>
      </w:r>
      <w:r>
        <w:rPr>
          <w:rFonts w:ascii="Times New Roman" w:hAnsi="Times New Roman"/>
          <w:sz w:val="24"/>
          <w:szCs w:val="24"/>
        </w:rPr>
        <w:t>льной услуги.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населения также</w:t>
      </w:r>
      <w:r>
        <w:rPr>
          <w:rFonts w:ascii="Times New Roman" w:hAnsi="Times New Roman"/>
          <w:sz w:val="24"/>
          <w:szCs w:val="24"/>
        </w:rPr>
        <w:t xml:space="preserve">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:rsidR="00F75CCE" w:rsidRDefault="005C4CC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Критерием принятия решения об информировании заявителя является факт обращения заявителя в МФЦ за предоставлением муниципальной </w:t>
      </w:r>
      <w:r>
        <w:rPr>
          <w:rFonts w:ascii="Times New Roman" w:hAnsi="Times New Roman"/>
          <w:sz w:val="24"/>
          <w:szCs w:val="24"/>
        </w:rPr>
        <w:t>услуги.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3.2.7. Результат административной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F75CCE" w:rsidRDefault="00F75CCE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>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 через региональный портал</w:t>
      </w:r>
      <w:r>
        <w:rPr>
          <w:rStyle w:val="a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</w:t>
      </w:r>
      <w:r>
        <w:rPr>
          <w:rFonts w:ascii="Times New Roman" w:hAnsi="Times New Roman"/>
          <w:sz w:val="24"/>
          <w:szCs w:val="24"/>
        </w:rPr>
        <w:t xml:space="preserve">ные документы, указанные в </w:t>
      </w:r>
      <w:hyperlink r:id="rId16">
        <w:r>
          <w:rPr>
            <w:rFonts w:ascii="Times New Roman" w:hAnsi="Times New Roman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>, 2.7 настоящего административного регламент</w:t>
      </w:r>
      <w:r>
        <w:rPr>
          <w:rFonts w:ascii="Times New Roman" w:hAnsi="Times New Roman"/>
          <w:sz w:val="24"/>
          <w:szCs w:val="24"/>
        </w:rPr>
        <w:t xml:space="preserve">а (в случае если заявитель представляет документы, указанные в </w:t>
      </w:r>
      <w:hyperlink r:id="rId17">
        <w:r>
          <w:rPr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регламента, по собственной инициативе), на бумажном носителе.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просьбе заявителя заявление может быть </w:t>
      </w:r>
      <w:r>
        <w:rPr>
          <w:rFonts w:ascii="Times New Roman" w:hAnsi="Times New Roman"/>
          <w:sz w:val="24"/>
          <w:szCs w:val="24"/>
        </w:rPr>
        <w:t xml:space="preserve">оформлено сотрудником МФЦ с использованием программных средств.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</w:t>
      </w:r>
      <w:r>
        <w:rPr>
          <w:rFonts w:ascii="Times New Roman" w:hAnsi="Times New Roman"/>
          <w:sz w:val="24"/>
          <w:szCs w:val="24"/>
        </w:rPr>
        <w:t>личный кабинет регионального портала</w:t>
      </w:r>
      <w:r>
        <w:rPr>
          <w:rStyle w:val="a4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</w:t>
      </w:r>
      <w:r>
        <w:rPr>
          <w:rFonts w:ascii="Times New Roman" w:hAnsi="Times New Roman"/>
          <w:sz w:val="24"/>
          <w:szCs w:val="24"/>
        </w:rPr>
        <w:t>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</w:t>
      </w:r>
      <w:r>
        <w:rPr>
          <w:rFonts w:ascii="Times New Roman" w:hAnsi="Times New Roman"/>
          <w:sz w:val="24"/>
          <w:szCs w:val="24"/>
        </w:rPr>
        <w:t>заявления обеспечивается: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печати на бумажном носителе </w:t>
      </w:r>
      <w:r>
        <w:rPr>
          <w:rFonts w:ascii="Times New Roman" w:hAnsi="Times New Roman"/>
          <w:sz w:val="24"/>
          <w:szCs w:val="24"/>
        </w:rPr>
        <w:t>копии электронной формы заявления;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</w:t>
      </w:r>
      <w:r>
        <w:rPr>
          <w:rFonts w:ascii="Times New Roman" w:hAnsi="Times New Roman"/>
          <w:sz w:val="24"/>
          <w:szCs w:val="24"/>
        </w:rPr>
        <w:t>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вернуться на любой из</w:t>
      </w:r>
      <w:r>
        <w:rPr>
          <w:rFonts w:ascii="Times New Roman" w:hAnsi="Times New Roman"/>
          <w:sz w:val="24"/>
          <w:szCs w:val="24"/>
        </w:rPr>
        <w:t xml:space="preserve">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4"/>
          <w:szCs w:val="24"/>
        </w:rPr>
        <w:t>потери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</w:t>
      </w:r>
      <w:r>
        <w:rPr>
          <w:rFonts w:ascii="Times New Roman" w:hAnsi="Times New Roman"/>
          <w:sz w:val="24"/>
          <w:szCs w:val="24"/>
        </w:rPr>
        <w:t>е не менее 3 месяцев.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5CCE" w:rsidRDefault="005C4CC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Прием и обработка документов, направленных заявителем через региональ</w:t>
      </w:r>
      <w:r>
        <w:rPr>
          <w:rFonts w:ascii="Times New Roman" w:hAnsi="Times New Roman"/>
          <w:sz w:val="24"/>
          <w:szCs w:val="24"/>
        </w:rPr>
        <w:t xml:space="preserve">ный портал, осуществляется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заявите</w:t>
      </w:r>
      <w:r>
        <w:rPr>
          <w:rFonts w:ascii="Times New Roman" w:hAnsi="Times New Roman"/>
          <w:sz w:val="24"/>
          <w:szCs w:val="24"/>
        </w:rPr>
        <w:t>ля, в том числе проверяет наличие документа, удостоверяющего личность;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полномочия </w:t>
      </w:r>
      <w:r>
        <w:rPr>
          <w:rFonts w:ascii="Times New Roman" w:hAnsi="Times New Roman"/>
          <w:color w:val="auto"/>
          <w:sz w:val="24"/>
          <w:szCs w:val="24"/>
        </w:rPr>
        <w:t>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8">
        <w:r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случае наличия основ</w:t>
      </w:r>
      <w:r>
        <w:rPr>
          <w:rFonts w:ascii="Times New Roman" w:hAnsi="Times New Roman"/>
          <w:color w:val="auto"/>
          <w:sz w:val="24"/>
          <w:szCs w:val="24"/>
        </w:rPr>
        <w:t xml:space="preserve">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При отсутствии оснований, предусмотренных пунктом 2.9.1. на</w:t>
      </w:r>
      <w:r>
        <w:rPr>
          <w:rFonts w:ascii="Times New Roman" w:hAnsi="Times New Roman"/>
          <w:color w:val="auto"/>
          <w:sz w:val="24"/>
          <w:szCs w:val="24"/>
        </w:rPr>
        <w:t xml:space="preserve">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</w:t>
      </w:r>
      <w:r>
        <w:rPr>
          <w:rFonts w:ascii="Times New Roman" w:hAnsi="Times New Roman"/>
          <w:color w:val="auto"/>
          <w:sz w:val="24"/>
          <w:szCs w:val="24"/>
        </w:rPr>
        <w:t>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7"/>
      </w:r>
      <w:r>
        <w:rPr>
          <w:rFonts w:ascii="Times New Roman" w:hAnsi="Times New Roman"/>
          <w:color w:val="auto"/>
          <w:sz w:val="24"/>
          <w:szCs w:val="24"/>
        </w:rPr>
        <w:t xml:space="preserve"> заявлению присваив</w:t>
      </w:r>
      <w:r>
        <w:rPr>
          <w:rFonts w:ascii="Times New Roman" w:hAnsi="Times New Roman"/>
          <w:color w:val="auto"/>
          <w:sz w:val="24"/>
          <w:szCs w:val="24"/>
        </w:rPr>
        <w:t>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</w:t>
      </w:r>
      <w:r>
        <w:rPr>
          <w:rFonts w:ascii="Times New Roman" w:hAnsi="Times New Roman"/>
          <w:sz w:val="24"/>
          <w:szCs w:val="24"/>
        </w:rPr>
        <w:t>иципальной услуги является дата присвоения заявлению статуса «Получено ведомством».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Сотрудник МФЦ регистрирует заявление и представленные документы, направленные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8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 xml:space="preserve">ГИС СО «МФЦ» </w:t>
      </w:r>
      <w:r>
        <w:rPr>
          <w:rFonts w:ascii="Times New Roman" w:hAnsi="Times New Roman"/>
          <w:sz w:val="24"/>
          <w:szCs w:val="24"/>
        </w:rPr>
        <w:t xml:space="preserve">в день их поступления, а в случае поступления заявления в не рабочий день, в первый рабочий день и </w:t>
      </w:r>
      <w:r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>
        <w:rPr>
          <w:rFonts w:ascii="Times New Roman" w:hAnsi="Times New Roman"/>
          <w:color w:val="auto"/>
          <w:sz w:val="24"/>
          <w:szCs w:val="24"/>
        </w:rPr>
        <w:t>(при н</w:t>
      </w:r>
      <w:r>
        <w:rPr>
          <w:rFonts w:ascii="Times New Roman" w:hAnsi="Times New Roman"/>
          <w:color w:val="auto"/>
          <w:sz w:val="24"/>
          <w:szCs w:val="24"/>
        </w:rPr>
        <w:t>аличии технической возможности).</w:t>
      </w:r>
      <w:proofErr w:type="gramEnd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</w:t>
      </w:r>
      <w:r>
        <w:rPr>
          <w:rFonts w:ascii="Times New Roman" w:hAnsi="Times New Roman"/>
          <w:sz w:val="24"/>
          <w:szCs w:val="24"/>
        </w:rPr>
        <w:t>ю с указанием фамилии и инициалов.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</w:t>
      </w:r>
      <w:r>
        <w:rPr>
          <w:rFonts w:ascii="Times New Roman" w:hAnsi="Times New Roman"/>
          <w:color w:val="000000" w:themeColor="text1"/>
          <w:sz w:val="24"/>
          <w:szCs w:val="24"/>
        </w:rPr>
        <w:t>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</w:t>
      </w:r>
      <w:r>
        <w:rPr>
          <w:rFonts w:ascii="Times New Roman" w:hAnsi="Times New Roman"/>
          <w:color w:val="000000" w:themeColor="text1"/>
          <w:sz w:val="24"/>
          <w:szCs w:val="24"/>
        </w:rPr>
        <w:t>питального строительства вне населенного пункта), либо графическую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изоб</w:t>
      </w:r>
      <w:r>
        <w:rPr>
          <w:rFonts w:ascii="Times New Roman" w:hAnsi="Times New Roman"/>
          <w:color w:val="000000" w:themeColor="text1"/>
          <w:sz w:val="24"/>
          <w:szCs w:val="24"/>
        </w:rPr>
        <w:t>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</w:t>
      </w:r>
      <w:r>
        <w:rPr>
          <w:rFonts w:ascii="Times New Roman" w:hAnsi="Times New Roman"/>
          <w:color w:val="000000" w:themeColor="text1"/>
          <w:sz w:val="24"/>
          <w:szCs w:val="24"/>
        </w:rPr>
        <w:t>ъект капитального строительства (ситуационный план).</w:t>
      </w:r>
      <w:proofErr w:type="gramEnd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</w:t>
      </w:r>
      <w:r>
        <w:rPr>
          <w:rFonts w:ascii="Times New Roman" w:hAnsi="Times New Roman"/>
          <w:sz w:val="24"/>
          <w:szCs w:val="24"/>
        </w:rPr>
        <w:t>я следующими способами по выбору заявителя: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 МФЦ;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/>
          <w:sz w:val="24"/>
          <w:szCs w:val="24"/>
        </w:rPr>
        <w:t>колл</w:t>
      </w:r>
      <w:proofErr w:type="spellEnd"/>
      <w:r>
        <w:rPr>
          <w:rFonts w:ascii="Times New Roman" w:hAnsi="Times New Roman"/>
          <w:sz w:val="24"/>
          <w:szCs w:val="24"/>
        </w:rPr>
        <w:t>-центр;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F75CCE" w:rsidRDefault="005C4CCB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9">
        <w:r>
          <w:rPr>
            <w:rStyle w:val="aa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</w:t>
      </w:r>
      <w:r>
        <w:rPr>
          <w:rFonts w:ascii="Times New Roman" w:hAnsi="Times New Roman"/>
          <w:color w:val="auto"/>
          <w:sz w:val="24"/>
          <w:szCs w:val="24"/>
        </w:rPr>
        <w:t>на прием в МФЦ для подачи заявления с использованием единого портала, регионального портала не осуществляется.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3.3.10. Критерием принятия решения о приеме документов является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наличие 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F75CCE" w:rsidRDefault="005C4CC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</w:t>
      </w:r>
      <w:r>
        <w:rPr>
          <w:rFonts w:ascii="Times New Roman" w:hAnsi="Times New Roman"/>
          <w:sz w:val="24"/>
          <w:szCs w:val="24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color w:val="auto"/>
          <w:sz w:val="24"/>
          <w:szCs w:val="24"/>
        </w:rPr>
        <w:t>ГИС СО «МФЦ».</w:t>
      </w:r>
    </w:p>
    <w:p w:rsidR="00F75CCE" w:rsidRDefault="005C4CC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</w:t>
      </w:r>
      <w:r>
        <w:rPr>
          <w:rFonts w:ascii="Times New Roman" w:hAnsi="Times New Roman"/>
          <w:sz w:val="24"/>
          <w:szCs w:val="24"/>
        </w:rPr>
        <w:t>тивного регламента.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Критерием принятия решения о направл</w:t>
      </w:r>
      <w:r>
        <w:rPr>
          <w:rFonts w:ascii="Times New Roman" w:hAnsi="Times New Roman"/>
          <w:sz w:val="24"/>
          <w:szCs w:val="24"/>
        </w:rPr>
        <w:t>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3.4.5. Результат админи</w:t>
      </w:r>
      <w:r>
        <w:rPr>
          <w:rFonts w:ascii="Times New Roman" w:hAnsi="Times New Roman"/>
          <w:color w:val="auto"/>
          <w:sz w:val="24"/>
          <w:szCs w:val="24"/>
        </w:rPr>
        <w:t xml:space="preserve">стративной процедуры фиксируется в ГИС СО «МФЦ». </w:t>
      </w:r>
    </w:p>
    <w:p w:rsidR="00F75CCE" w:rsidRDefault="00F75CCE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Направление МФЦ пакета документов региональному оператору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наличие полного пакета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Сотрудник МФЦ после формирования полного пакета документов направляет указанный пакет</w:t>
      </w:r>
      <w:r>
        <w:rPr>
          <w:rFonts w:ascii="Times New Roman" w:hAnsi="Times New Roman"/>
          <w:sz w:val="24"/>
          <w:szCs w:val="24"/>
        </w:rPr>
        <w:t xml:space="preserve">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3.5.3. Критерием принятия решения о направлении пакета докум</w:t>
      </w:r>
      <w:r>
        <w:rPr>
          <w:rFonts w:ascii="Times New Roman" w:hAnsi="Times New Roman"/>
          <w:sz w:val="24"/>
          <w:szCs w:val="24"/>
        </w:rPr>
        <w:t>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региональному оператору </w:t>
      </w:r>
      <w:r>
        <w:rPr>
          <w:rFonts w:ascii="Times New Roman" w:hAnsi="Times New Roman"/>
          <w:color w:val="auto"/>
          <w:sz w:val="24"/>
          <w:szCs w:val="24"/>
        </w:rPr>
        <w:t>и получение подтверждени</w:t>
      </w:r>
      <w:r>
        <w:rPr>
          <w:rFonts w:ascii="Times New Roman" w:hAnsi="Times New Roman"/>
          <w:color w:val="auto"/>
          <w:sz w:val="24"/>
          <w:szCs w:val="24"/>
        </w:rPr>
        <w:t xml:space="preserve">я принятия и регистрации заявления и пакета документов </w:t>
      </w:r>
      <w:r>
        <w:rPr>
          <w:rFonts w:ascii="Times New Roman" w:hAnsi="Times New Roman"/>
          <w:sz w:val="24"/>
          <w:szCs w:val="24"/>
        </w:rPr>
        <w:t>региональным оператором.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</w:t>
      </w:r>
      <w:r>
        <w:rPr>
          <w:rFonts w:ascii="Times New Roman" w:hAnsi="Times New Roman"/>
          <w:sz w:val="24"/>
          <w:szCs w:val="24"/>
        </w:rPr>
        <w:t>истративного регламента, - не позднее одного рабочего дня, следующего за днем обращения заявителя в МФЦ;</w:t>
      </w:r>
      <w:proofErr w:type="gramEnd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133333383"/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6"/>
      <w:r>
        <w:rPr>
          <w:rFonts w:ascii="Times New Roman" w:hAnsi="Times New Roman"/>
          <w:sz w:val="24"/>
          <w:szCs w:val="24"/>
        </w:rPr>
        <w:t xml:space="preserve">документов, указанных в пункте 2.7 настоящего административного регламента, - не позднее </w:t>
      </w:r>
      <w:r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3.6.1. </w:t>
      </w:r>
      <w:r>
        <w:rPr>
          <w:rFonts w:ascii="Times New Roman" w:hAnsi="Times New Roman"/>
          <w:color w:val="auto"/>
          <w:sz w:val="24"/>
          <w:szCs w:val="24"/>
        </w:rPr>
        <w:t>Основанием для начала административной процедуры является поступление в МФЦ подтвержден</w:t>
      </w:r>
      <w:r>
        <w:rPr>
          <w:rFonts w:ascii="Times New Roman" w:hAnsi="Times New Roman"/>
          <w:color w:val="auto"/>
          <w:sz w:val="24"/>
          <w:szCs w:val="24"/>
        </w:rPr>
        <w:t>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</w:t>
      </w:r>
      <w:r>
        <w:rPr>
          <w:rFonts w:ascii="Times New Roman" w:hAnsi="Times New Roman"/>
          <w:sz w:val="24"/>
          <w:szCs w:val="24"/>
        </w:rPr>
        <w:t>льной услуги.</w:t>
      </w:r>
    </w:p>
    <w:p w:rsidR="00F75CCE" w:rsidRDefault="005C4C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Результатом выполнения административной процедуры является уведомление заявителя </w:t>
      </w:r>
      <w:r>
        <w:rPr>
          <w:rFonts w:ascii="Times New Roman" w:hAnsi="Times New Roman"/>
          <w:color w:val="auto"/>
          <w:sz w:val="24"/>
          <w:szCs w:val="24"/>
        </w:rPr>
        <w:t>о регистрации заявления и пакета документов региональным оператором.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</w:t>
      </w:r>
      <w:r>
        <w:rPr>
          <w:rFonts w:ascii="Times New Roman" w:hAnsi="Times New Roman"/>
          <w:sz w:val="24"/>
          <w:szCs w:val="24"/>
        </w:rPr>
        <w:t>ать 1 (одного) рабочего дня со дня поступления в МФЦ результата предоставления муниципальной услуги.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</w:t>
      </w:r>
      <w:r>
        <w:rPr>
          <w:rFonts w:ascii="Times New Roman" w:hAnsi="Times New Roman"/>
          <w:color w:val="auto"/>
          <w:sz w:val="24"/>
          <w:szCs w:val="24"/>
        </w:rPr>
        <w:t xml:space="preserve">и регионального оператора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настоящим </w:t>
      </w:r>
      <w:r>
        <w:rPr>
          <w:rFonts w:ascii="Times New Roman" w:hAnsi="Times New Roman"/>
          <w:sz w:val="24"/>
          <w:szCs w:val="24"/>
        </w:rPr>
        <w:t xml:space="preserve">административным регламентом и действующим Соглашением о взаимодействии заключенным между МФЦ и </w:t>
      </w:r>
      <w:r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3.7.3. Специалист МФЦ обрабатывает документы, указанные в пунктах 2.6, 2.7 настоящего административного регламента, и осуществляет их н</w:t>
      </w:r>
      <w:r>
        <w:rPr>
          <w:rFonts w:ascii="Times New Roman" w:hAnsi="Times New Roman"/>
          <w:sz w:val="24"/>
          <w:szCs w:val="24"/>
        </w:rPr>
        <w:t xml:space="preserve">аправление в электронном виде в адрес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через личный кабинет МФЦ на сайте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>Приём-передача пакетов докум</w:t>
      </w:r>
      <w:r>
        <w:rPr>
          <w:rFonts w:ascii="Times New Roman" w:hAnsi="Times New Roman"/>
          <w:color w:val="auto"/>
          <w:sz w:val="24"/>
          <w:szCs w:val="24"/>
        </w:rPr>
        <w:t xml:space="preserve">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20">
        <w:r>
          <w:rPr>
            <w:rStyle w:val="aa"/>
            <w:rFonts w:ascii="Times New Roman" w:hAnsi="Times New Roman"/>
            <w:color w:val="000000"/>
            <w:sz w:val="24"/>
            <w:szCs w:val="24"/>
          </w:rPr>
          <w:t>https</w:t>
        </w:r>
        <w:r>
          <w:rPr>
            <w:rStyle w:val="aa"/>
            <w:rFonts w:ascii="Times New Roman" w:hAnsi="Times New Roman"/>
            <w:color w:val="000000"/>
            <w:sz w:val="24"/>
            <w:szCs w:val="24"/>
          </w:rPr>
          <w:t>://lk.svgk.ru/login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 Уполномоченный представитель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</w:t>
      </w:r>
      <w:r>
        <w:rPr>
          <w:rFonts w:ascii="Times New Roman" w:hAnsi="Times New Roman"/>
          <w:sz w:val="24"/>
          <w:szCs w:val="24"/>
        </w:rPr>
        <w:t xml:space="preserve"> принятии заявления способом, позволяющим подтвердить отправку такого уведомления.</w:t>
      </w:r>
    </w:p>
    <w:p w:rsidR="00F75CCE" w:rsidRDefault="00F75CCE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льных данных в Комиссию по форме согласно приложению № 2 к настоящему регламенту. 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</w:t>
      </w:r>
      <w:r>
        <w:rPr>
          <w:rFonts w:ascii="Times New Roman" w:hAnsi="Times New Roman"/>
          <w:bCs/>
          <w:color w:val="auto"/>
          <w:sz w:val="24"/>
          <w:szCs w:val="24"/>
        </w:rPr>
        <w:t>передает в Комиссию документы заявителя.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Копии д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окументов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Один экземпляр х</w:t>
      </w:r>
      <w:r>
        <w:rPr>
          <w:rFonts w:ascii="Times New Roman" w:hAnsi="Times New Roman"/>
          <w:bCs/>
          <w:color w:val="auto"/>
          <w:sz w:val="24"/>
          <w:szCs w:val="24"/>
        </w:rPr>
        <w:t>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в п. 3.8.1 настоящего регламента, документы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</w:t>
      </w:r>
      <w:r>
        <w:rPr>
          <w:rFonts w:ascii="Times New Roman" w:hAnsi="Times New Roman"/>
          <w:bCs/>
          <w:color w:val="auto"/>
          <w:sz w:val="24"/>
          <w:szCs w:val="24"/>
        </w:rPr>
        <w:t>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заявления и документов для оказания муниципальной услуги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, не реже </w:t>
      </w:r>
      <w:r>
        <w:rPr>
          <w:rFonts w:ascii="Times New Roman" w:hAnsi="Times New Roman"/>
          <w:bCs/>
          <w:color w:val="auto"/>
          <w:sz w:val="24"/>
          <w:szCs w:val="24"/>
        </w:rPr>
        <w:t>одного раза в 30 календарных дней направляет в МФЦ уведомление о проведенной работе, для информирования МФЦ.</w:t>
      </w:r>
    </w:p>
    <w:p w:rsidR="00F75CCE" w:rsidRDefault="005C4CC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</w:t>
      </w:r>
      <w:r>
        <w:rPr>
          <w:rFonts w:ascii="Times New Roman" w:hAnsi="Times New Roman"/>
          <w:bCs/>
          <w:color w:val="auto"/>
          <w:sz w:val="24"/>
          <w:szCs w:val="24"/>
        </w:rPr>
        <w:t>агает заявителю повторно подать заявление и документы на получение муниципальной услуги в МФЦ.</w:t>
      </w:r>
    </w:p>
    <w:p w:rsidR="00F75CCE" w:rsidRDefault="00F75CCE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F75CCE" w:rsidRDefault="005C4CC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75CCE" w:rsidRDefault="005C4CC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 исполнением должностными лицами Упо</w:t>
      </w:r>
      <w:r>
        <w:rPr>
          <w:rFonts w:ascii="Times New Roman" w:hAnsi="Times New Roman"/>
          <w:b/>
          <w:sz w:val="24"/>
          <w:szCs w:val="24"/>
        </w:rPr>
        <w:t>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Текущий контроль организуется МФЦ по каждой административной процедуре в соот</w:t>
      </w:r>
      <w:r>
        <w:rPr>
          <w:rFonts w:ascii="Times New Roman" w:hAnsi="Times New Roman"/>
          <w:sz w:val="24"/>
          <w:szCs w:val="24"/>
        </w:rPr>
        <w:t xml:space="preserve">ветствии с настоящим административным регламентом. 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</w:t>
      </w:r>
      <w:r>
        <w:rPr>
          <w:rFonts w:ascii="Times New Roman" w:hAnsi="Times New Roman"/>
          <w:b/>
          <w:sz w:val="24"/>
          <w:szCs w:val="24"/>
        </w:rPr>
        <w:t>ния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</w:t>
      </w:r>
      <w:r>
        <w:rPr>
          <w:rFonts w:ascii="Times New Roman" w:hAnsi="Times New Roman"/>
          <w:sz w:val="24"/>
          <w:szCs w:val="24"/>
        </w:rPr>
        <w:t>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Проверки могут быть плановыми </w:t>
      </w:r>
      <w:r>
        <w:rPr>
          <w:rFonts w:ascii="Times New Roman" w:hAnsi="Times New Roman"/>
          <w:sz w:val="24"/>
          <w:szCs w:val="24"/>
        </w:rPr>
        <w:t>и внеплановыми.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</w:t>
      </w:r>
      <w:r>
        <w:rPr>
          <w:rFonts w:ascii="Times New Roman" w:hAnsi="Times New Roman"/>
          <w:sz w:val="24"/>
          <w:szCs w:val="24"/>
        </w:rPr>
        <w:t>нных лиц.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Ответственность сотрудников МФЦ, предоставляющих муниципальную услугу, за решения и действия (бездействие), принимаемые </w:t>
      </w:r>
      <w:r>
        <w:rPr>
          <w:rFonts w:ascii="Times New Roman" w:hAnsi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принятие надлежащих мер по полной и всесторонней проверке представленных</w:t>
      </w:r>
      <w:r>
        <w:rPr>
          <w:rFonts w:ascii="Times New Roman" w:hAnsi="Times New Roman"/>
          <w:sz w:val="24"/>
          <w:szCs w:val="24"/>
        </w:rPr>
        <w:t xml:space="preserve"> документов;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По результатам проведенных проверок в случае выя</w:t>
      </w:r>
      <w:r>
        <w:rPr>
          <w:rFonts w:ascii="Times New Roman" w:hAnsi="Times New Roman"/>
          <w:sz w:val="24"/>
          <w:szCs w:val="24"/>
        </w:rPr>
        <w:t>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</w:t>
      </w:r>
      <w:r>
        <w:rPr>
          <w:rFonts w:ascii="Times New Roman" w:hAnsi="Times New Roman"/>
          <w:sz w:val="24"/>
          <w:szCs w:val="24"/>
        </w:rPr>
        <w:t xml:space="preserve">ративного регламента, в соответствии с законодательством Российской Федерации несет исполнитель. 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7" w:name="sub_283"/>
      <w:r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</w:t>
      </w:r>
      <w:r>
        <w:rPr>
          <w:rFonts w:ascii="Times New Roman" w:hAnsi="Times New Roman"/>
          <w:b/>
          <w:sz w:val="24"/>
          <w:szCs w:val="24"/>
        </w:rPr>
        <w:t>й и организаций</w:t>
      </w:r>
      <w:bookmarkEnd w:id="7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:rsidR="00F75CCE" w:rsidRDefault="005C4CC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  <w:r>
        <w:rPr>
          <w:rFonts w:ascii="Times New Roman" w:hAnsi="Times New Roman"/>
          <w:b/>
          <w:sz w:val="24"/>
          <w:szCs w:val="24"/>
        </w:rPr>
        <w:t xml:space="preserve"> И ДЕЙСТВИЙ (БЕЗДЕЙСТВИЯ) ОРГАНА, ПРЕДОСТАВЛЯЮЩЕГО МУНИЦИПАЛЬНУЮ УСЛУГУ, ЕГО ДОЛЖНОСТНЫХ ЛИЦ, МФЦ, РАБОТНИКОВ МФЦ </w:t>
      </w:r>
    </w:p>
    <w:p w:rsidR="00F75CCE" w:rsidRDefault="00F75CCE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</w:t>
      </w:r>
      <w:r>
        <w:rPr>
          <w:rFonts w:ascii="Times New Roman" w:hAnsi="Times New Roman"/>
          <w:b/>
          <w:sz w:val="24"/>
          <w:szCs w:val="24"/>
        </w:rPr>
        <w:t>х (осуществленных) в ходе предоставления муниципальной услуги (далее - жалоба)</w:t>
      </w:r>
      <w:proofErr w:type="gramEnd"/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</w:t>
      </w:r>
      <w:r>
        <w:rPr>
          <w:rFonts w:ascii="Times New Roman" w:hAnsi="Times New Roman"/>
          <w:sz w:val="24"/>
          <w:szCs w:val="24"/>
        </w:rPr>
        <w:t>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</w:t>
      </w:r>
      <w:r>
        <w:rPr>
          <w:rFonts w:ascii="Times New Roman" w:hAnsi="Times New Roman"/>
          <w:b/>
          <w:sz w:val="24"/>
          <w:szCs w:val="24"/>
        </w:rPr>
        <w:t xml:space="preserve"> (внесудебном) порядке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</w:t>
      </w:r>
      <w:r>
        <w:rPr>
          <w:rFonts w:ascii="Times New Roman" w:hAnsi="Times New Roman"/>
          <w:sz w:val="24"/>
          <w:szCs w:val="24"/>
        </w:rPr>
        <w:t>го структурного подразделения МФЦ.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МФЦ, руководителя МФЦ подается в орган местного самоуправления, </w:t>
      </w:r>
      <w:r>
        <w:rPr>
          <w:rFonts w:ascii="Times New Roman" w:hAnsi="Times New Roman"/>
          <w:sz w:val="24"/>
          <w:szCs w:val="24"/>
        </w:rPr>
        <w:t>осуществляющий функции и полномочия учредителя МФЦ.</w:t>
      </w:r>
    </w:p>
    <w:p w:rsidR="00F75CCE" w:rsidRDefault="00F75CCE">
      <w:pPr>
        <w:jc w:val="both"/>
        <w:rPr>
          <w:rFonts w:ascii="Times New Roman" w:hAnsi="Times New Roman"/>
          <w:sz w:val="24"/>
          <w:szCs w:val="24"/>
        </w:rPr>
      </w:pPr>
    </w:p>
    <w:p w:rsidR="00F75CCE" w:rsidRDefault="00F75CCE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5CCE" w:rsidRDefault="005C4CC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</w:t>
      </w:r>
      <w:r>
        <w:rPr>
          <w:rFonts w:ascii="Times New Roman" w:hAnsi="Times New Roman"/>
          <w:sz w:val="24"/>
          <w:szCs w:val="24"/>
        </w:rPr>
        <w:t>а, МФЦ в сети «Интернет»;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F75CCE" w:rsidRDefault="00F75C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</w:t>
      </w:r>
      <w:r>
        <w:rPr>
          <w:rFonts w:ascii="Times New Roman" w:hAnsi="Times New Roman"/>
          <w:b/>
          <w:sz w:val="24"/>
          <w:szCs w:val="24"/>
        </w:rPr>
        <w:t>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</w:t>
      </w:r>
      <w:r>
        <w:rPr>
          <w:rFonts w:ascii="Times New Roman" w:hAnsi="Times New Roman"/>
          <w:sz w:val="24"/>
          <w:szCs w:val="24"/>
        </w:rPr>
        <w:t>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F75CCE" w:rsidRDefault="005C4CCB">
      <w:pPr>
        <w:ind w:firstLine="709"/>
        <w:jc w:val="both"/>
        <w:rPr>
          <w:rFonts w:ascii="Times New Roman" w:hAnsi="Times New Roman"/>
          <w:sz w:val="24"/>
          <w:szCs w:val="24"/>
        </w:rPr>
        <w:sectPr w:rsidR="00F75CCE">
          <w:headerReference w:type="default" r:id="rId21"/>
          <w:pgSz w:w="11906" w:h="16838"/>
          <w:pgMar w:top="777" w:right="711" w:bottom="993" w:left="1701" w:header="720" w:footer="0" w:gutter="0"/>
          <w:cols w:space="720"/>
          <w:formProt w:val="0"/>
          <w:titlePg/>
          <w:docGrid w:linePitch="100" w:charSpace="8192"/>
        </w:sect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Давыдовка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F75CCE" w:rsidRDefault="00F75CCE">
      <w:pPr>
        <w:rPr>
          <w:rFonts w:ascii="Times New Roman" w:hAnsi="Times New Roman"/>
          <w:color w:val="00B0F0"/>
        </w:rPr>
      </w:pPr>
    </w:p>
    <w:p w:rsidR="00F75CCE" w:rsidRDefault="00F75CCE">
      <w:pPr>
        <w:rPr>
          <w:rFonts w:ascii="Times New Roman" w:hAnsi="Times New Roman"/>
          <w:color w:val="00B0F0"/>
        </w:rPr>
      </w:pPr>
    </w:p>
    <w:p w:rsidR="00F75CCE" w:rsidRDefault="00F75CCE">
      <w:pPr>
        <w:jc w:val="center"/>
        <w:rPr>
          <w:b/>
          <w:sz w:val="24"/>
        </w:rPr>
      </w:pPr>
    </w:p>
    <w:p w:rsidR="00F75CCE" w:rsidRDefault="00F75CCE">
      <w:pPr>
        <w:jc w:val="center"/>
        <w:rPr>
          <w:b/>
          <w:sz w:val="24"/>
        </w:rPr>
      </w:pPr>
    </w:p>
    <w:p w:rsidR="00F75CCE" w:rsidRDefault="00F75CCE">
      <w:pPr>
        <w:jc w:val="center"/>
        <w:rPr>
          <w:b/>
          <w:sz w:val="24"/>
        </w:rPr>
      </w:pPr>
    </w:p>
    <w:p w:rsidR="00F75CCE" w:rsidRDefault="00F75CCE">
      <w:pPr>
        <w:ind w:left="4820"/>
        <w:jc w:val="center"/>
        <w:rPr>
          <w:sz w:val="24"/>
          <w:szCs w:val="24"/>
        </w:rPr>
      </w:pPr>
    </w:p>
    <w:p w:rsidR="00F75CCE" w:rsidRDefault="005C4CCB">
      <w:pPr>
        <w:pBdr>
          <w:top w:val="single" w:sz="4" w:space="0" w:color="000000"/>
        </w:pBdr>
        <w:spacing w:after="240"/>
        <w:ind w:left="4820"/>
        <w:jc w:val="center"/>
      </w:pPr>
      <w:r>
        <w:t>(наименование регионального оператора газификации)</w:t>
      </w:r>
    </w:p>
    <w:p w:rsidR="00F75CCE" w:rsidRDefault="005C4CCB">
      <w:pPr>
        <w:spacing w:after="12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ЗАЯВКА</w:t>
      </w:r>
    </w:p>
    <w:p w:rsidR="00F75CCE" w:rsidRDefault="00F75CCE">
      <w:pPr>
        <w:ind w:firstLine="567"/>
        <w:rPr>
          <w:b/>
          <w:sz w:val="26"/>
          <w:szCs w:val="26"/>
        </w:rPr>
      </w:pPr>
    </w:p>
    <w:p w:rsidR="00F75CCE" w:rsidRDefault="005C4CC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75CCE" w:rsidRDefault="005C4CCB">
      <w:pPr>
        <w:pBdr>
          <w:top w:val="single" w:sz="4" w:space="1" w:color="000000"/>
        </w:pBdr>
        <w:spacing w:after="240"/>
        <w:ind w:left="851"/>
        <w:jc w:val="center"/>
      </w:pPr>
      <w:r>
        <w:t xml:space="preserve">фамилия, имя, отчество (при наличии) заявителя </w:t>
      </w:r>
      <w:r>
        <w:br/>
      </w:r>
    </w:p>
    <w:p w:rsidR="00F75CCE" w:rsidRDefault="005C4CC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</w:t>
      </w:r>
      <w:r>
        <w:rPr>
          <w:sz w:val="24"/>
          <w:szCs w:val="24"/>
        </w:rPr>
        <w:t>я в реестр заявителя – юридического лица</w:t>
      </w:r>
    </w:p>
    <w:p w:rsidR="00F75CCE" w:rsidRDefault="005C4CCB">
      <w:pPr>
        <w:tabs>
          <w:tab w:val="right" w:pos="9922"/>
        </w:tabs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Кадастровый номер </w:t>
      </w:r>
      <w:r>
        <w:rPr>
          <w:sz w:val="24"/>
          <w:szCs w:val="24"/>
        </w:rPr>
        <w:t>земельного участка</w:t>
      </w:r>
    </w:p>
    <w:p w:rsidR="00F75CCE" w:rsidRDefault="00F75CCE">
      <w:pPr>
        <w:jc w:val="both"/>
        <w:rPr>
          <w:sz w:val="24"/>
          <w:szCs w:val="24"/>
        </w:rPr>
      </w:pPr>
    </w:p>
    <w:p w:rsidR="00F75CCE" w:rsidRDefault="00F75CCE">
      <w:pPr>
        <w:pBdr>
          <w:top w:val="single" w:sz="4" w:space="1" w:color="000000"/>
        </w:pBdr>
        <w:rPr>
          <w:sz w:val="2"/>
          <w:szCs w:val="2"/>
        </w:rPr>
      </w:pP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Адрес для корреспонденции</w:t>
      </w:r>
    </w:p>
    <w:p w:rsidR="00F75CCE" w:rsidRDefault="00F75CCE">
      <w:pPr>
        <w:rPr>
          <w:sz w:val="24"/>
          <w:szCs w:val="24"/>
        </w:rPr>
      </w:pPr>
    </w:p>
    <w:p w:rsidR="00F75CCE" w:rsidRDefault="00F75CCE">
      <w:pPr>
        <w:pBdr>
          <w:top w:val="single" w:sz="4" w:space="1" w:color="000000"/>
        </w:pBdr>
        <w:rPr>
          <w:sz w:val="2"/>
          <w:szCs w:val="2"/>
        </w:rPr>
      </w:pP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Мобильный телефон</w:t>
      </w:r>
    </w:p>
    <w:p w:rsidR="00F75CCE" w:rsidRDefault="00F75CCE">
      <w:pPr>
        <w:jc w:val="both"/>
        <w:rPr>
          <w:sz w:val="24"/>
          <w:szCs w:val="24"/>
        </w:rPr>
      </w:pPr>
    </w:p>
    <w:p w:rsidR="00F75CCE" w:rsidRDefault="00F75CCE">
      <w:pPr>
        <w:pBdr>
          <w:top w:val="single" w:sz="4" w:space="1" w:color="000000"/>
        </w:pBdr>
        <w:rPr>
          <w:sz w:val="2"/>
          <w:szCs w:val="2"/>
        </w:rPr>
      </w:pP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Адрес электронной почты</w:t>
      </w:r>
    </w:p>
    <w:p w:rsidR="00F75CCE" w:rsidRDefault="00F75CCE">
      <w:pPr>
        <w:jc w:val="both"/>
        <w:rPr>
          <w:sz w:val="24"/>
          <w:szCs w:val="24"/>
        </w:rPr>
      </w:pPr>
    </w:p>
    <w:p w:rsidR="00F75CCE" w:rsidRDefault="00F75CCE">
      <w:pPr>
        <w:pBdr>
          <w:top w:val="single" w:sz="4" w:space="1" w:color="000000"/>
        </w:pBdr>
        <w:rPr>
          <w:sz w:val="2"/>
          <w:szCs w:val="2"/>
        </w:rPr>
      </w:pP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Необходимость выполнения исполнителем дополнительно следующих мероприятий:</w:t>
      </w: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присоединению) в пределах границ его земе</w:t>
      </w:r>
      <w:r>
        <w:rPr>
          <w:sz w:val="24"/>
          <w:szCs w:val="24"/>
        </w:rPr>
        <w:t>льного участка</w:t>
      </w:r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F75CCE" w:rsidRDefault="00F75CCE">
      <w:pPr>
        <w:pBdr>
          <w:top w:val="single" w:sz="4" w:space="1" w:color="000000"/>
        </w:pBdr>
        <w:ind w:left="1571"/>
        <w:jc w:val="both"/>
        <w:rPr>
          <w:sz w:val="2"/>
          <w:szCs w:val="2"/>
        </w:rPr>
      </w:pPr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</w:p>
    <w:p w:rsidR="00F75CCE" w:rsidRDefault="00F75CCE">
      <w:pPr>
        <w:pBdr>
          <w:top w:val="single" w:sz="4" w:space="1" w:color="000000"/>
        </w:pBdr>
        <w:ind w:left="5613"/>
        <w:jc w:val="both"/>
        <w:rPr>
          <w:sz w:val="2"/>
          <w:szCs w:val="2"/>
        </w:rPr>
      </w:pPr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F75CCE" w:rsidRDefault="00F75CCE">
      <w:pPr>
        <w:pBdr>
          <w:top w:val="single" w:sz="4" w:space="1" w:color="000000"/>
        </w:pBdr>
        <w:ind w:left="5103"/>
        <w:jc w:val="both"/>
        <w:rPr>
          <w:sz w:val="2"/>
          <w:szCs w:val="2"/>
        </w:rPr>
      </w:pPr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F75CCE" w:rsidRDefault="00F75CCE">
      <w:pPr>
        <w:pBdr>
          <w:top w:val="single" w:sz="4" w:space="1" w:color="000000"/>
        </w:pBdr>
        <w:ind w:left="1588"/>
        <w:jc w:val="both"/>
        <w:rPr>
          <w:sz w:val="2"/>
          <w:szCs w:val="2"/>
        </w:rPr>
      </w:pPr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F75CCE" w:rsidRDefault="00F75CCE">
      <w:pPr>
        <w:pBdr>
          <w:top w:val="single" w:sz="4" w:space="1" w:color="000000"/>
        </w:pBdr>
        <w:ind w:left="5500"/>
        <w:jc w:val="both"/>
        <w:rPr>
          <w:sz w:val="2"/>
          <w:szCs w:val="2"/>
        </w:rPr>
      </w:pPr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r>
        <w:t xml:space="preserve">(да, нет – </w:t>
      </w:r>
      <w:r>
        <w:t>указать нужное)</w:t>
      </w: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</w:p>
    <w:p w:rsidR="00F75CCE" w:rsidRDefault="00F75CCE">
      <w:pPr>
        <w:pBdr>
          <w:top w:val="single" w:sz="4" w:space="1" w:color="000000"/>
        </w:pBdr>
        <w:ind w:left="4026"/>
        <w:jc w:val="both"/>
        <w:rPr>
          <w:sz w:val="2"/>
          <w:szCs w:val="2"/>
        </w:rPr>
      </w:pPr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F75CCE" w:rsidRDefault="005C4CCB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</w:p>
    <w:p w:rsidR="00F75CCE" w:rsidRDefault="00F75CCE">
      <w:pPr>
        <w:keepNext/>
        <w:pBdr>
          <w:top w:val="single" w:sz="4" w:space="1" w:color="000000"/>
        </w:pBdr>
        <w:ind w:left="3912"/>
        <w:jc w:val="both"/>
        <w:rPr>
          <w:sz w:val="2"/>
          <w:szCs w:val="2"/>
        </w:rPr>
      </w:pPr>
    </w:p>
    <w:p w:rsidR="00F75CCE" w:rsidRDefault="00F75CCE">
      <w:pPr>
        <w:keepNext/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F75CCE" w:rsidRDefault="005C4CCB">
      <w:pPr>
        <w:keepNext/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F75CCE" w:rsidRDefault="00F75CCE">
      <w:pPr>
        <w:keepNext/>
        <w:spacing w:before="120"/>
        <w:ind w:firstLine="567"/>
        <w:jc w:val="both"/>
        <w:rPr>
          <w:sz w:val="2"/>
          <w:szCs w:val="2"/>
        </w:rPr>
      </w:pPr>
    </w:p>
    <w:p w:rsidR="00F75CCE" w:rsidRDefault="00F75CCE">
      <w:pPr>
        <w:keepNext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spacing w:after="360"/>
        <w:jc w:val="center"/>
      </w:pPr>
      <w:r>
        <w:t>(да, нет – указать нужное)</w:t>
      </w:r>
    </w:p>
    <w:p w:rsidR="00F75CCE" w:rsidRDefault="005C4CC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Тип помещения, газоснабжение которого необходимо обеспечить (жилой дом,</w:t>
      </w:r>
      <w:r>
        <w:rPr>
          <w:rFonts w:ascii="Times New Roman" w:hAnsi="Times New Roman"/>
          <w:sz w:val="24"/>
          <w:szCs w:val="24"/>
        </w:rPr>
        <w:t xml:space="preserve"> надворные постройки домовладения______________________________________________;</w:t>
      </w:r>
    </w:p>
    <w:p w:rsidR="00F75CCE" w:rsidRDefault="005C4CC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F75CCE" w:rsidRDefault="005C4CCB">
      <w:pPr>
        <w:pBdr>
          <w:top w:val="single" w:sz="4" w:space="1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75CCE" w:rsidRDefault="005C4CC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:rsidR="00F75CCE" w:rsidRDefault="005C4CC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Размер (объем, площадь) жилых и нежилых </w:t>
      </w:r>
      <w:r>
        <w:rPr>
          <w:rFonts w:ascii="Times New Roman" w:hAnsi="Times New Roman"/>
          <w:sz w:val="24"/>
          <w:szCs w:val="24"/>
        </w:rPr>
        <w:t>отапливаемых помещений___________________________________________________________________;</w:t>
      </w:r>
    </w:p>
    <w:p w:rsidR="00F75CCE" w:rsidRDefault="005C4CC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__________________________________________________________________________________________________________________;</w:t>
      </w:r>
    </w:p>
    <w:p w:rsidR="00F75CCE" w:rsidRDefault="005C4CC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</w:t>
      </w:r>
      <w:r>
        <w:rPr>
          <w:rFonts w:ascii="Times New Roman" w:hAnsi="Times New Roman"/>
          <w:sz w:val="24"/>
          <w:szCs w:val="24"/>
        </w:rPr>
        <w:t>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________________________________________________________________________________________________________________________;</w:t>
      </w:r>
    </w:p>
    <w:p w:rsidR="00F75CCE" w:rsidRDefault="005C4CC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Меры социальной поддержки по оплате газа, предоставленные в соответствии с законодательством Российской Федерации гражданам, прожи</w:t>
      </w:r>
      <w:r>
        <w:rPr>
          <w:rFonts w:ascii="Times New Roman" w:hAnsi="Times New Roman"/>
          <w:sz w:val="24"/>
          <w:szCs w:val="24"/>
        </w:rPr>
        <w:t xml:space="preserve">вающим в помещении, газоснабжение которого необходимо обеспечить (в случае предоставления таких мер):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F75CCE" w:rsidRDefault="00F75CCE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Планируемое к установке внутридомовое газовое оборудование (отметить нужное);</w:t>
      </w:r>
    </w:p>
    <w:tbl>
      <w:tblPr>
        <w:tblStyle w:val="35"/>
        <w:tblW w:w="9571" w:type="dxa"/>
        <w:tblLayout w:type="fixed"/>
        <w:tblLook w:val="04A0" w:firstRow="1" w:lastRow="0" w:firstColumn="1" w:lastColumn="0" w:noHBand="0" w:noVBand="1"/>
      </w:tblPr>
      <w:tblGrid>
        <w:gridCol w:w="548"/>
        <w:gridCol w:w="3021"/>
        <w:gridCol w:w="1689"/>
        <w:gridCol w:w="2831"/>
        <w:gridCol w:w="1482"/>
      </w:tblGrid>
      <w:tr w:rsidR="00F75CCE">
        <w:tc>
          <w:tcPr>
            <w:tcW w:w="548" w:type="dxa"/>
          </w:tcPr>
          <w:p w:rsidR="00F75CCE" w:rsidRDefault="005C4CC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689" w:type="dxa"/>
          </w:tcPr>
          <w:p w:rsidR="00F75CCE" w:rsidRDefault="005C4CCB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F75CCE" w:rsidRDefault="005C4CCB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F75CCE" w:rsidRDefault="005C4CCB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CE">
        <w:tc>
          <w:tcPr>
            <w:tcW w:w="548" w:type="dxa"/>
          </w:tcPr>
          <w:p w:rsidR="00F75CCE" w:rsidRDefault="00F75CCE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75CCE" w:rsidRDefault="005C4CCB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689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75CCE" w:rsidRDefault="00F75CC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CCE" w:rsidRDefault="00F75CCE">
      <w:pPr>
        <w:pBdr>
          <w:top w:val="single" w:sz="4" w:space="1" w:color="000000"/>
        </w:pBdr>
        <w:spacing w:after="120"/>
        <w:ind w:firstLine="567"/>
        <w:jc w:val="both"/>
      </w:pPr>
    </w:p>
    <w:p w:rsidR="00F75CCE" w:rsidRDefault="005C4CC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  <w:vertAlign w:val="superscript"/>
        </w:rPr>
        <w:t>2</w:t>
      </w:r>
    </w:p>
    <w:p w:rsidR="00F75CCE" w:rsidRDefault="00F75CCE">
      <w:pPr>
        <w:ind w:firstLine="567"/>
        <w:jc w:val="both"/>
        <w:rPr>
          <w:sz w:val="24"/>
          <w:szCs w:val="24"/>
        </w:rPr>
      </w:pPr>
    </w:p>
    <w:p w:rsidR="00F75CCE" w:rsidRDefault="005C4C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F75CCE" w:rsidRDefault="005C4CC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75CCE" w:rsidRDefault="005C4CCB">
      <w:pPr>
        <w:pBdr>
          <w:top w:val="single" w:sz="4" w:space="1" w:color="000000"/>
        </w:pBdr>
        <w:ind w:right="113"/>
        <w:jc w:val="center"/>
      </w:pPr>
      <w:proofErr w:type="gramStart"/>
      <w:r>
        <w:t xml:space="preserve">(указывается фамилия, имя, отчество (при наличии) </w:t>
      </w:r>
      <w:r>
        <w:t>полностью 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  <w:t>наименование, организационно-правовая форма заявителя – юридического лица)</w:t>
      </w:r>
      <w:proofErr w:type="gramEnd"/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</w:t>
      </w:r>
      <w:r>
        <w:rPr>
          <w:sz w:val="24"/>
          <w:szCs w:val="24"/>
        </w:rPr>
        <w:t>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F75CCE" w:rsidRDefault="005C4C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r>
        <w:t>(подпись)</w:t>
      </w:r>
    </w:p>
    <w:p w:rsidR="00F75CCE" w:rsidRDefault="00F75CCE">
      <w:pPr>
        <w:jc w:val="both"/>
        <w:rPr>
          <w:sz w:val="24"/>
          <w:szCs w:val="24"/>
        </w:rPr>
      </w:pPr>
    </w:p>
    <w:p w:rsidR="00F75CCE" w:rsidRDefault="005C4CCB">
      <w:pPr>
        <w:pBdr>
          <w:top w:val="single" w:sz="4" w:space="1" w:color="000000"/>
        </w:pBdr>
        <w:jc w:val="center"/>
      </w:pPr>
      <w:proofErr w:type="gramStart"/>
      <w:r>
        <w:t>(фамилия, имя, отчество (при наличии) заявителя физического лица, л</w:t>
      </w:r>
      <w:r>
        <w:t>ица, 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форма заявителя – юридического лица)</w:t>
      </w:r>
      <w:proofErr w:type="gramEnd"/>
    </w:p>
    <w:p w:rsidR="00F75CCE" w:rsidRDefault="005C4CCB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F75CCE" w:rsidRDefault="005C4CCB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1</w:t>
      </w:r>
      <w:proofErr w:type="gramStart"/>
      <w:r>
        <w:rPr>
          <w:rFonts w:ascii="Times New Roman" w:hAnsi="Times New Roman"/>
          <w:color w:val="auto"/>
        </w:rPr>
        <w:t> В</w:t>
      </w:r>
      <w:proofErr w:type="gramEnd"/>
      <w:r>
        <w:rPr>
          <w:rFonts w:ascii="Times New Roman" w:hAnsi="Times New Roman"/>
          <w:color w:val="auto"/>
        </w:rPr>
        <w:t>ыбирает</w:t>
      </w:r>
      <w:r>
        <w:rPr>
          <w:rFonts w:ascii="Times New Roman" w:hAnsi="Times New Roman"/>
          <w:color w:val="auto"/>
        </w:rPr>
        <w:t>ся в случае, предусмотренном законодательством о градостроительной деятельности.</w:t>
      </w:r>
    </w:p>
    <w:p w:rsidR="00F75CCE" w:rsidRDefault="005C4CCB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2</w:t>
      </w:r>
      <w:proofErr w:type="gramStart"/>
      <w:r>
        <w:rPr>
          <w:rFonts w:ascii="Times New Roman" w:hAnsi="Times New Roman"/>
          <w:color w:val="auto"/>
          <w:vertAlign w:val="superscript"/>
        </w:rPr>
        <w:t xml:space="preserve"> </w:t>
      </w:r>
      <w:r>
        <w:rPr>
          <w:rFonts w:ascii="Times New Roman" w:hAnsi="Times New Roman"/>
          <w:color w:val="auto"/>
        </w:rPr>
        <w:t>В</w:t>
      </w:r>
      <w:proofErr w:type="gramEnd"/>
      <w:r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Times New Roman" w:hAnsi="Times New Roman"/>
          <w:color w:val="auto"/>
        </w:rPr>
        <w:t>догазификации</w:t>
      </w:r>
      <w:proofErr w:type="spellEnd"/>
      <w:r>
        <w:rPr>
          <w:rFonts w:ascii="Times New Roman" w:hAnsi="Times New Roman"/>
          <w:color w:val="auto"/>
        </w:rPr>
        <w:t xml:space="preserve"> к настоящей заявке п</w:t>
      </w:r>
      <w:r>
        <w:rPr>
          <w:rFonts w:ascii="Times New Roman" w:hAnsi="Times New Roman"/>
          <w:color w:val="auto"/>
        </w:rPr>
        <w:t>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</w:t>
      </w:r>
      <w:r>
        <w:rPr>
          <w:rFonts w:ascii="Times New Roman" w:hAnsi="Times New Roman"/>
          <w:color w:val="auto"/>
        </w:rPr>
        <w:t xml:space="preserve">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rPr>
          <w:rFonts w:ascii="Times New Roman" w:hAnsi="Times New Roman"/>
          <w:color w:val="auto"/>
        </w:rPr>
        <w:t>утратившими</w:t>
      </w:r>
      <w:proofErr w:type="gramEnd"/>
      <w:r>
        <w:rPr>
          <w:rFonts w:ascii="Times New Roman" w:hAnsi="Times New Roman"/>
          <w:color w:val="auto"/>
        </w:rPr>
        <w:t xml:space="preserve"> силу некоторых актов Правительств</w:t>
      </w:r>
      <w:r>
        <w:rPr>
          <w:rFonts w:ascii="Times New Roman" w:hAnsi="Times New Roman"/>
          <w:color w:val="auto"/>
        </w:rPr>
        <w:t>а Российской Федерации».</w:t>
      </w:r>
    </w:p>
    <w:p w:rsidR="00F75CCE" w:rsidRDefault="00F75CCE">
      <w:pPr>
        <w:rPr>
          <w:color w:val="00B0F0"/>
        </w:rPr>
      </w:pPr>
    </w:p>
    <w:p w:rsidR="00F75CCE" w:rsidRDefault="005C4CCB">
      <w:pPr>
        <w:rPr>
          <w:rFonts w:ascii="Times New Roman" w:hAnsi="Times New Roman"/>
          <w:color w:val="00B0F0"/>
          <w:sz w:val="24"/>
          <w:szCs w:val="16"/>
        </w:rPr>
      </w:pPr>
      <w:r>
        <w:br w:type="page"/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Давыдовка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Федерации»</w:t>
      </w:r>
    </w:p>
    <w:p w:rsidR="00F75CCE" w:rsidRDefault="00F75CCE">
      <w:pPr>
        <w:jc w:val="center"/>
        <w:rPr>
          <w:color w:val="auto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6"/>
      </w:tblGrid>
      <w:tr w:rsidR="00F75CCE">
        <w:tc>
          <w:tcPr>
            <w:tcW w:w="9359" w:type="dxa"/>
            <w:gridSpan w:val="2"/>
          </w:tcPr>
          <w:p w:rsidR="00F75CCE" w:rsidRDefault="00F75CCE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75CCE" w:rsidRDefault="005C4CCB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F75CCE" w:rsidRDefault="005C4CCB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F75CCE" w:rsidRDefault="005C4CCB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F75CCE">
        <w:tc>
          <w:tcPr>
            <w:tcW w:w="58" w:type="dxa"/>
          </w:tcPr>
          <w:p w:rsidR="00F75CCE" w:rsidRDefault="00F75CCE">
            <w:pPr>
              <w:pStyle w:val="ConsPlusNormal0"/>
              <w:jc w:val="both"/>
              <w:rPr>
                <w:color w:val="auto"/>
              </w:rPr>
            </w:pPr>
          </w:p>
          <w:p w:rsidR="00F75CCE" w:rsidRDefault="00F75CCE">
            <w:pPr>
              <w:pStyle w:val="ConsPlusNormal0"/>
              <w:jc w:val="both"/>
              <w:rPr>
                <w:color w:val="auto"/>
              </w:rPr>
            </w:pPr>
          </w:p>
          <w:p w:rsidR="00F75CCE" w:rsidRDefault="00F75CCE">
            <w:pPr>
              <w:pStyle w:val="ConsPlusNormal0"/>
              <w:jc w:val="both"/>
              <w:rPr>
                <w:color w:val="auto"/>
              </w:rPr>
            </w:pPr>
          </w:p>
          <w:p w:rsidR="00F75CCE" w:rsidRDefault="005C4CCB">
            <w:pPr>
              <w:pStyle w:val="ConsPlusNormal0"/>
              <w:jc w:val="both"/>
              <w:rPr>
                <w:color w:val="auto"/>
              </w:rPr>
            </w:pPr>
            <w:r>
              <w:rPr>
                <w:color w:val="auto"/>
              </w:rPr>
              <w:t>Я,</w:t>
            </w:r>
          </w:p>
        </w:tc>
        <w:tc>
          <w:tcPr>
            <w:tcW w:w="9301" w:type="dxa"/>
            <w:tcBorders>
              <w:bottom w:val="single" w:sz="4" w:space="0" w:color="000000"/>
            </w:tcBorders>
          </w:tcPr>
          <w:p w:rsidR="00F75CCE" w:rsidRDefault="005C4CCB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Я, _______________________________________________________________,</w:t>
            </w:r>
          </w:p>
          <w:p w:rsidR="00F75CCE" w:rsidRDefault="005C4CCB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F75CCE" w:rsidRDefault="005C4CCB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</w:t>
            </w:r>
            <w:r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выдан _______________________________________________,</w:t>
            </w:r>
          </w:p>
          <w:p w:rsidR="00F75CCE" w:rsidRDefault="005C4CCB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F75CCE" w:rsidRDefault="005C4CCB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F75CCE" w:rsidRDefault="00F75CCE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75CCE" w:rsidRDefault="005C4CCB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(заполняются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в том случае, если согласие заполняет законный представитель)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F75CCE" w:rsidRDefault="005C4CCB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5939790" cy="509905"/>
                      <wp:effectExtent l="0" t="0" r="0" b="0"/>
                      <wp:wrapSquare wrapText="bothSides"/>
                      <wp:docPr id="2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50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836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585"/>
                                  </w:tblGrid>
                                  <w:tr w:rsidR="00F75CCE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75CCE" w:rsidRDefault="00F75CCE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5CCE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F75CCE" w:rsidRDefault="00F75CCE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75CCE" w:rsidRDefault="00F75CCE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2" o:spid="_x0000_s1026" style="position:absolute;left:0;text-align:left;margin-left:-5.4pt;margin-top:1.8pt;width:467.7pt;height:40.15pt;z-index:251656704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83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5"/>
                            </w:tblGrid>
                            <w:tr w:rsidR="00F75CCE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75CCE" w:rsidRDefault="00F75CCE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5CCE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75CCE" w:rsidRDefault="00F75CCE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5CCE" w:rsidRDefault="00F75CCE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F75CCE" w:rsidRDefault="005C4CCB">
            <w:pPr>
              <w:widowControl w:val="0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F75CCE" w:rsidRDefault="00F75CCE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75CCE" w:rsidRDefault="005C4CCB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F75CCE" w:rsidRDefault="005C4CCB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том случае, если согласие заполняет законный представитель гражданина Российской Федерации</w:t>
            </w:r>
          </w:p>
          <w:p w:rsidR="00F75CCE" w:rsidRDefault="00F75CCE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75CCE" w:rsidRDefault="005C4CCB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5939790" cy="1859915"/>
                      <wp:effectExtent l="0" t="0" r="0" b="0"/>
                      <wp:wrapSquare wrapText="bothSides"/>
                      <wp:docPr id="3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185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916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55"/>
                                    <w:gridCol w:w="535"/>
                                    <w:gridCol w:w="2906"/>
                                    <w:gridCol w:w="4689"/>
                                  </w:tblGrid>
                                  <w:tr w:rsidR="00F75CCE">
                                    <w:trPr>
                                      <w:trHeight w:val="465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5C4CCB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Сведения о субъекте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ПДн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 (категория субъекта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ПДн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):</w:t>
                                        </w:r>
                                      </w:p>
                                    </w:tc>
                                  </w:tr>
                                  <w:tr w:rsidR="00F75CCE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5C4CCB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4" w:type="dxa"/>
                                        <w:gridSpan w:val="3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F75CCE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5CCE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1942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5C4CCB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адрес проживания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12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F75CCE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5CCE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F75CCE">
                                        <w:pPr>
                                          <w:widowControl w:val="0"/>
                                          <w:ind w:firstLine="22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5CCE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4778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5C4CCB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6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F75CCE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5CCE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F75CC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5CCE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75CCE" w:rsidRDefault="00F75CCE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75CCE" w:rsidRDefault="00F75CCE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3" o:spid="_x0000_s1027" style="position:absolute;left:0;text-align:left;margin-left:-5.4pt;margin-top:5.25pt;width:467.7pt;height:146.45pt;z-index:25165772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9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5"/>
                              <w:gridCol w:w="535"/>
                              <w:gridCol w:w="2906"/>
                              <w:gridCol w:w="4689"/>
                            </w:tblGrid>
                            <w:tr w:rsidR="00F75CCE">
                              <w:trPr>
                                <w:trHeight w:val="465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5C4CCB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Сведения о субъекте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(категория субъекта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75CCE">
                              <w:trPr>
                                <w:trHeight w:val="257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5C4CCB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F75CC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F75CCE">
                              <w:trPr>
                                <w:trHeight w:val="266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5C4CCB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адрес проживания</w:t>
                                  </w:r>
                                </w:p>
                              </w:tc>
                              <w:tc>
                                <w:tcPr>
                                  <w:tcW w:w="7412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F75CC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5CCE">
                              <w:trPr>
                                <w:trHeight w:val="283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F75CCE">
                                  <w:pPr>
                                    <w:widowControl w:val="0"/>
                                    <w:ind w:firstLine="22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5CCE">
                              <w:trPr>
                                <w:trHeight w:val="315"/>
                              </w:trPr>
                              <w:tc>
                                <w:tcPr>
                                  <w:tcW w:w="47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5C4CCB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5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F75CC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5CCE">
                              <w:trPr>
                                <w:trHeight w:val="238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F75CCE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5CCE">
                              <w:trPr>
                                <w:trHeight w:val="100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75CCE" w:rsidRDefault="00F75CCE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5CCE" w:rsidRDefault="00F75CCE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F75CCE">
        <w:tc>
          <w:tcPr>
            <w:tcW w:w="9359" w:type="dxa"/>
            <w:gridSpan w:val="2"/>
          </w:tcPr>
          <w:p w:rsidR="00F75CCE" w:rsidRDefault="005C4CCB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2">
              <w:r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оне, а именно:</w:t>
            </w:r>
          </w:p>
          <w:p w:rsidR="00F75CCE" w:rsidRDefault="005C4CC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F75CCE" w:rsidRDefault="005C4CC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F75CCE" w:rsidRDefault="005C4CC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адрес места жительства (по паспорту, фактический), дата регистрации по месту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жительства;</w:t>
            </w:r>
          </w:p>
          <w:p w:rsidR="00F75CCE" w:rsidRDefault="005C4CC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F75CCE" w:rsidRDefault="005C4CCB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страхового свидетельства государственного пенсионного страхования;</w:t>
            </w:r>
          </w:p>
          <w:p w:rsidR="00F75CCE" w:rsidRDefault="00F75CCE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75CCE">
        <w:tc>
          <w:tcPr>
            <w:tcW w:w="9359" w:type="dxa"/>
            <w:gridSpan w:val="2"/>
          </w:tcPr>
          <w:p w:rsidR="00F75CCE" w:rsidRDefault="005C4CCB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района на передачу моих персональных данных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</w:t>
            </w:r>
            <w:r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муниципального района Приволжский Самарской области, расположенную 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 06.10.2003 № 131-ФЗ «Об общих принципах организации местного самоуправления в Российской Федерации» в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района Прив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олжский Самарской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ия заявителя (физического лица) к сети газораспределения, поставку газа и техническое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внутридомового газового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оборудования (комплексный договор поставки газа), или договора о подключении (технологическом присоединении) газоиспользующе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F75CCE" w:rsidRDefault="005C4CCB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Настоящее согласие предоставляется мной на осуществление действий в отношении моих персональных данных, которые необходимы для </w:t>
            </w:r>
            <w:r>
              <w:rPr>
                <w:color w:val="auto"/>
              </w:rPr>
              <w:t>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</w:t>
            </w:r>
            <w:r>
              <w:rPr>
                <w:color w:val="auto"/>
              </w:rPr>
              <w:t>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F75CCE" w:rsidRDefault="005C4CCB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</w:t>
            </w:r>
            <w:r>
              <w:rPr>
                <w:color w:val="auto"/>
              </w:rPr>
              <w:t>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</w:t>
            </w:r>
            <w:r>
              <w:rPr>
                <w:color w:val="auto"/>
              </w:rPr>
              <w:t>ент по моему письменному заявлению. Я подтверждаю, что, давая такое согласие, я действую по собственной воле и в своих интересах.</w:t>
            </w:r>
          </w:p>
          <w:p w:rsidR="00F75CCE" w:rsidRDefault="00F75CCE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</w:p>
          <w:p w:rsidR="00F75CCE" w:rsidRDefault="005C4CCB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«____» ___________ 20__ г.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_______________ /_______________/</w:t>
            </w:r>
          </w:p>
          <w:p w:rsidR="00F75CCE" w:rsidRDefault="005C4CCB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                                                             </w:t>
            </w:r>
            <w:r>
              <w:rPr>
                <w:i/>
                <w:color w:val="auto"/>
              </w:rPr>
              <w:t xml:space="preserve">                            (подпись, расшифровка подписи)</w:t>
            </w:r>
          </w:p>
          <w:p w:rsidR="00F75CCE" w:rsidRDefault="00F75CCE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75CCE" w:rsidRDefault="00F75CCE">
      <w:pPr>
        <w:rPr>
          <w:color w:val="00B0F0"/>
        </w:rPr>
      </w:pPr>
    </w:p>
    <w:p w:rsidR="00F75CCE" w:rsidRDefault="005C4CCB">
      <w:pPr>
        <w:rPr>
          <w:color w:val="00B0F0"/>
        </w:rPr>
      </w:pPr>
      <w:r>
        <w:br w:type="page"/>
      </w:r>
    </w:p>
    <w:p w:rsidR="00F75CCE" w:rsidRDefault="00F75CCE">
      <w:pPr>
        <w:rPr>
          <w:color w:val="00B0F0"/>
        </w:rPr>
      </w:pP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«Организация газоснабжения населения</w:t>
      </w:r>
      <w:r>
        <w:rPr>
          <w:rFonts w:ascii="Times New Roman" w:hAnsi="Times New Roman"/>
          <w:sz w:val="24"/>
          <w:szCs w:val="24"/>
        </w:rPr>
        <w:t xml:space="preserve"> в границах  </w:t>
      </w:r>
    </w:p>
    <w:p w:rsidR="00F75CCE" w:rsidRDefault="005C4CCB">
      <w:pPr>
        <w:jc w:val="right"/>
      </w:pP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Давыдовка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F75CCE" w:rsidRDefault="005C4CC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F75CCE" w:rsidRDefault="00F75CCE">
      <w:pPr>
        <w:jc w:val="right"/>
        <w:rPr>
          <w:color w:val="auto"/>
          <w:sz w:val="28"/>
          <w:szCs w:val="28"/>
        </w:rPr>
      </w:pPr>
    </w:p>
    <w:p w:rsidR="00F75CCE" w:rsidRDefault="00F75CCE">
      <w:pPr>
        <w:jc w:val="right"/>
        <w:rPr>
          <w:color w:val="auto"/>
          <w:sz w:val="28"/>
          <w:szCs w:val="28"/>
        </w:rPr>
      </w:pPr>
    </w:p>
    <w:p w:rsidR="00F75CCE" w:rsidRDefault="00F75CCE">
      <w:pPr>
        <w:jc w:val="right"/>
        <w:rPr>
          <w:color w:val="auto"/>
          <w:sz w:val="28"/>
          <w:szCs w:val="28"/>
        </w:rPr>
      </w:pPr>
    </w:p>
    <w:p w:rsidR="00F75CCE" w:rsidRDefault="005C4CCB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постоянно действующую комиссию сопровождения заявок и договоров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75CCE" w:rsidRDefault="005C4CCB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F75CCE" w:rsidRDefault="00F75CCE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F75CCE" w:rsidRDefault="00F75CCE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F75CCE" w:rsidRDefault="00F75CCE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F75CCE" w:rsidRDefault="005C4CCB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F75CCE" w:rsidRDefault="00F75CCE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____________</w:t>
      </w:r>
      <w:r>
        <w:rPr>
          <w:rFonts w:ascii="Times New Roman" w:hAnsi="Times New Roman"/>
          <w:color w:val="auto"/>
          <w:sz w:val="28"/>
          <w:szCs w:val="28"/>
        </w:rPr>
        <w:t>________________________________</w:t>
      </w: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F75CC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F75CCE" w:rsidRDefault="005C4CCB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F75CCE" w:rsidRDefault="00F75CCE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75CCE">
      <w:headerReference w:type="default" r:id="rId23"/>
      <w:headerReference w:type="first" r:id="rId24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CB" w:rsidRDefault="005C4CCB">
      <w:r>
        <w:separator/>
      </w:r>
    </w:p>
  </w:endnote>
  <w:endnote w:type="continuationSeparator" w:id="0">
    <w:p w:rsidR="005C4CCB" w:rsidRDefault="005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CB" w:rsidRDefault="005C4CCB">
      <w:pPr>
        <w:rPr>
          <w:sz w:val="12"/>
        </w:rPr>
      </w:pPr>
      <w:r>
        <w:separator/>
      </w:r>
    </w:p>
  </w:footnote>
  <w:footnote w:type="continuationSeparator" w:id="0">
    <w:p w:rsidR="005C4CCB" w:rsidRDefault="005C4CCB">
      <w:pPr>
        <w:rPr>
          <w:sz w:val="12"/>
        </w:rPr>
      </w:pPr>
      <w:r>
        <w:continuationSeparator/>
      </w:r>
    </w:p>
  </w:footnote>
  <w:footnote w:id="1">
    <w:p w:rsidR="00F75CCE" w:rsidRDefault="005C4CC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F75CCE" w:rsidRDefault="005C4CC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F75CCE" w:rsidRDefault="005C4CCB">
      <w:pPr>
        <w:pStyle w:val="affc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</w:t>
      </w:r>
      <w:r>
        <w:t>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F75CCE" w:rsidRDefault="005C4CC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F75CCE" w:rsidRDefault="005C4CC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</w:t>
      </w:r>
      <w:r>
        <w:t>та подготовки соответствующих сервисов и внесения изменений в действующее законодательство.</w:t>
      </w:r>
    </w:p>
  </w:footnote>
  <w:footnote w:id="6">
    <w:p w:rsidR="00F75CCE" w:rsidRDefault="005C4CC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</w:t>
      </w:r>
      <w:r>
        <w:t>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:rsidR="00F75CCE" w:rsidRDefault="005C4CC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</w:t>
      </w:r>
      <w:r>
        <w:t>сервисов и внесения изменений в действующее законодательство.</w:t>
      </w:r>
    </w:p>
  </w:footnote>
  <w:footnote w:id="8">
    <w:p w:rsidR="00F75CCE" w:rsidRDefault="005C4CCB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</w:t>
      </w:r>
      <w:r>
        <w:t>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E" w:rsidRDefault="005C4CCB">
    <w:pPr>
      <w:pStyle w:val="af6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75CCE" w:rsidRDefault="005C4CCB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4361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8" style="position:absolute;left:0;text-align:left;margin-left:0;margin-top:.05pt;width:10.05pt;height:11.45pt;z-index:-5033164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F75CCE" w:rsidRDefault="005C4CCB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4361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F75CCE" w:rsidRDefault="00F75CC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51921"/>
      <w:docPartObj>
        <w:docPartGallery w:val="Page Numbers (Top of Page)"/>
        <w:docPartUnique/>
      </w:docPartObj>
    </w:sdtPr>
    <w:sdtEndPr/>
    <w:sdtContent>
      <w:p w:rsidR="00F75CCE" w:rsidRDefault="005C4CCB">
        <w:pPr>
          <w:pStyle w:val="af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1C4361">
          <w:rPr>
            <w:noProof/>
          </w:rPr>
          <w:t>29</w:t>
        </w:r>
        <w:r>
          <w:fldChar w:fldCharType="end"/>
        </w:r>
      </w:p>
    </w:sdtContent>
  </w:sdt>
  <w:p w:rsidR="00F75CCE" w:rsidRDefault="00F75CCE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E" w:rsidRDefault="00F75CCE">
    <w:pPr>
      <w:pStyle w:val="af6"/>
      <w:jc w:val="center"/>
    </w:pPr>
  </w:p>
  <w:p w:rsidR="00F75CCE" w:rsidRDefault="00F75CC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58D5"/>
    <w:multiLevelType w:val="multilevel"/>
    <w:tmpl w:val="5ADE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DC0738"/>
    <w:multiLevelType w:val="multilevel"/>
    <w:tmpl w:val="22F20F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CE"/>
    <w:rsid w:val="001C4361"/>
    <w:rsid w:val="005C4CCB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cs="Arial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cs="Arial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gosuslugi.samregion.ru/" TargetMode="External"/><Relationship Id="rId1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https://lk.svgk.ru/log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https://mfc63.samreg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2" Type="http://schemas.openxmlformats.org/officeDocument/2006/relationships/hyperlink" Target="consultantplus://offline/ref=F6D00B93CE1A66102DAA9798B2967981D5D7E292609DC5A39F88544DAA6EAEBC89B626E1B94F6BDCE350CCEE46o1m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C7C5-F374-4ACB-824F-206AC786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29</Pages>
  <Words>10398</Words>
  <Characters>59274</Characters>
  <Application>Microsoft Office Word</Application>
  <DocSecurity>0</DocSecurity>
  <Lines>493</Lines>
  <Paragraphs>139</Paragraphs>
  <ScaleCrop>false</ScaleCrop>
  <Company>svgk</Company>
  <LinksUpToDate>false</LinksUpToDate>
  <CharactersWithSpaces>69533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Юдаков Андрей Александрович</dc:creator>
  <dc:description/>
  <cp:lastModifiedBy>USER</cp:lastModifiedBy>
  <cp:revision>19</cp:revision>
  <cp:lastPrinted>2024-02-06T08:03:00Z</cp:lastPrinted>
  <dcterms:created xsi:type="dcterms:W3CDTF">2023-08-11T05:31:00Z</dcterms:created>
  <dcterms:modified xsi:type="dcterms:W3CDTF">2024-02-06T11:36:00Z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1668B05F228E4B5BADCA5C05E9C1579E</vt:lpwstr>
  </property>
  <property fmtid="{D5CDD505-2E9C-101B-9397-08002B2CF9AE}" pid="3" name="KSOProductBuildVer">
    <vt:lpwstr>1049-11.2.0.11498</vt:lpwstr>
  </property>
</Properties>
</file>