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9FA4" w14:textId="1D028F11" w:rsidR="000F61E4" w:rsidRPr="000F61E4" w:rsidRDefault="000F61E4" w:rsidP="000F61E4">
      <w:pPr>
        <w:suppressAutoHyphens/>
        <w:spacing w:line="360" w:lineRule="auto"/>
        <w:jc w:val="center"/>
        <w:rPr>
          <w:rFonts w:ascii="Times New Roma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noProof/>
          <w:color w:val="auto"/>
          <w:kern w:val="1"/>
          <w:sz w:val="28"/>
          <w:szCs w:val="28"/>
        </w:rPr>
        <w:drawing>
          <wp:inline distT="0" distB="0" distL="0" distR="0" wp14:anchorId="67DB71F5" wp14:editId="3DE1DDB0">
            <wp:extent cx="838200" cy="1057275"/>
            <wp:effectExtent l="0" t="0" r="0" b="9525"/>
            <wp:docPr id="2" name="Рисунок 2" descr="Описание: 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C360A" w14:textId="77777777" w:rsidR="000F61E4" w:rsidRPr="000F61E4" w:rsidRDefault="000F61E4" w:rsidP="000F61E4">
      <w:pPr>
        <w:suppressAutoHyphens/>
        <w:spacing w:line="360" w:lineRule="auto"/>
        <w:jc w:val="center"/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lang w:eastAsia="hi-IN" w:bidi="hi-IN"/>
        </w:rPr>
        <w:t>Российская Федерация</w:t>
      </w:r>
    </w:p>
    <w:p w14:paraId="0201E0D9" w14:textId="77777777" w:rsidR="000F61E4" w:rsidRPr="000F61E4" w:rsidRDefault="000F61E4" w:rsidP="000F61E4">
      <w:pPr>
        <w:suppressAutoHyphens/>
        <w:spacing w:line="360" w:lineRule="auto"/>
        <w:jc w:val="center"/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lang w:eastAsia="hi-IN" w:bidi="hi-IN"/>
        </w:rPr>
        <w:t xml:space="preserve">Администрация сельского поселения Черновский муниципального района </w:t>
      </w:r>
      <w:proofErr w:type="gramStart"/>
      <w:r w:rsidRPr="000F61E4"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lang w:eastAsia="hi-IN" w:bidi="hi-IN"/>
        </w:rPr>
        <w:t>Волжский</w:t>
      </w:r>
      <w:proofErr w:type="gramEnd"/>
      <w:r w:rsidRPr="000F61E4"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lang w:eastAsia="hi-IN" w:bidi="hi-IN"/>
        </w:rPr>
        <w:t xml:space="preserve"> Самарской области</w:t>
      </w:r>
    </w:p>
    <w:p w14:paraId="1D1B95B0" w14:textId="77777777" w:rsidR="000F61E4" w:rsidRPr="000F61E4" w:rsidRDefault="000F61E4" w:rsidP="000F61E4">
      <w:pPr>
        <w:suppressAutoHyphens/>
        <w:spacing w:line="360" w:lineRule="auto"/>
        <w:jc w:val="center"/>
        <w:rPr>
          <w:rFonts w:ascii="Times New Roman" w:hAnsi="Times New Roman" w:cs="Mangal"/>
          <w:caps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hAnsi="Times New Roman" w:cs="Mangal"/>
          <w:caps/>
          <w:color w:val="auto"/>
          <w:kern w:val="1"/>
          <w:sz w:val="28"/>
          <w:szCs w:val="28"/>
          <w:lang w:eastAsia="hi-IN" w:bidi="hi-IN"/>
        </w:rPr>
        <w:t>_________________________________________________________________</w:t>
      </w:r>
    </w:p>
    <w:p w14:paraId="464A44E6" w14:textId="77777777" w:rsidR="000F61E4" w:rsidRPr="000F61E4" w:rsidRDefault="000F61E4" w:rsidP="000F61E4">
      <w:pPr>
        <w:suppressAutoHyphens/>
        <w:spacing w:line="360" w:lineRule="auto"/>
        <w:jc w:val="center"/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u w:val="single"/>
          <w:lang w:eastAsia="hi-IN" w:bidi="hi-IN"/>
        </w:rPr>
      </w:pPr>
      <w:r w:rsidRPr="000F61E4"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u w:val="single"/>
          <w:lang w:eastAsia="hi-IN" w:bidi="hi-IN"/>
        </w:rPr>
        <w:t>Постановление</w:t>
      </w:r>
    </w:p>
    <w:p w14:paraId="2A4212BC" w14:textId="2201F5A2" w:rsidR="000F61E4" w:rsidRPr="000F61E4" w:rsidRDefault="0066765A" w:rsidP="000F61E4">
      <w:pPr>
        <w:suppressAutoHyphens/>
        <w:spacing w:line="100" w:lineRule="atLeast"/>
        <w:rPr>
          <w:rFonts w:ascii="Times New Roma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auto"/>
          <w:kern w:val="1"/>
          <w:sz w:val="28"/>
          <w:szCs w:val="28"/>
          <w:lang w:eastAsia="hi-IN" w:bidi="hi-IN"/>
        </w:rPr>
        <w:t>от «_03</w:t>
      </w:r>
      <w:r w:rsidR="000F61E4" w:rsidRPr="000F61E4">
        <w:rPr>
          <w:rFonts w:ascii="Times New Roman" w:hAnsi="Times New Roman" w:cs="Mangal"/>
          <w:color w:val="auto"/>
          <w:kern w:val="1"/>
          <w:sz w:val="28"/>
          <w:szCs w:val="28"/>
          <w:lang w:eastAsia="hi-IN" w:bidi="hi-IN"/>
        </w:rPr>
        <w:t>_» _</w:t>
      </w:r>
      <w:r>
        <w:rPr>
          <w:rFonts w:ascii="Times New Roman" w:hAnsi="Times New Roman" w:cs="Mangal"/>
          <w:color w:val="auto"/>
          <w:kern w:val="1"/>
          <w:sz w:val="28"/>
          <w:szCs w:val="28"/>
          <w:lang w:eastAsia="hi-IN" w:bidi="hi-IN"/>
        </w:rPr>
        <w:t>августа</w:t>
      </w:r>
      <w:r w:rsidR="000F61E4" w:rsidRPr="000F61E4">
        <w:rPr>
          <w:rFonts w:ascii="Times New Roman" w:hAnsi="Times New Roman" w:cs="Mangal"/>
          <w:color w:val="auto"/>
          <w:kern w:val="1"/>
          <w:sz w:val="28"/>
          <w:szCs w:val="28"/>
          <w:lang w:eastAsia="hi-IN" w:bidi="hi-IN"/>
        </w:rPr>
        <w:t xml:space="preserve">_ 2023 г.                               </w:t>
      </w:r>
      <w:r>
        <w:rPr>
          <w:rFonts w:ascii="Times New Roman" w:hAnsi="Times New Roman" w:cs="Mangal"/>
          <w:color w:val="auto"/>
          <w:kern w:val="1"/>
          <w:sz w:val="28"/>
          <w:szCs w:val="28"/>
          <w:lang w:eastAsia="hi-IN" w:bidi="hi-IN"/>
        </w:rPr>
        <w:t xml:space="preserve">                            </w:t>
      </w:r>
      <w:r w:rsidR="000F61E4" w:rsidRPr="000F61E4">
        <w:rPr>
          <w:rFonts w:ascii="Times New Roman" w:hAnsi="Times New Roman" w:cs="Mangal"/>
          <w:color w:val="auto"/>
          <w:kern w:val="1"/>
          <w:sz w:val="28"/>
          <w:szCs w:val="28"/>
          <w:lang w:eastAsia="hi-IN" w:bidi="hi-IN"/>
        </w:rPr>
        <w:t xml:space="preserve">            № _</w:t>
      </w:r>
      <w:r>
        <w:rPr>
          <w:rFonts w:ascii="Times New Roman" w:hAnsi="Times New Roman" w:cs="Mangal"/>
          <w:color w:val="auto"/>
          <w:kern w:val="1"/>
          <w:sz w:val="28"/>
          <w:szCs w:val="28"/>
          <w:lang w:eastAsia="hi-IN" w:bidi="hi-IN"/>
        </w:rPr>
        <w:t>126</w:t>
      </w:r>
      <w:r w:rsidR="000F61E4" w:rsidRPr="000F61E4">
        <w:rPr>
          <w:rFonts w:ascii="Times New Roman" w:hAnsi="Times New Roman" w:cs="Mangal"/>
          <w:color w:val="auto"/>
          <w:kern w:val="1"/>
          <w:sz w:val="28"/>
          <w:szCs w:val="28"/>
          <w:lang w:eastAsia="hi-IN" w:bidi="hi-IN"/>
        </w:rPr>
        <w:t>_</w:t>
      </w:r>
    </w:p>
    <w:p w14:paraId="43D56E58" w14:textId="77777777" w:rsidR="000F61E4" w:rsidRPr="000F61E4" w:rsidRDefault="000F61E4" w:rsidP="000F61E4">
      <w:pPr>
        <w:keepNext/>
        <w:widowControl w:val="0"/>
        <w:tabs>
          <w:tab w:val="num" w:pos="432"/>
        </w:tabs>
        <w:suppressAutoHyphens/>
        <w:spacing w:line="100" w:lineRule="atLeast"/>
        <w:ind w:firstLine="567"/>
        <w:outlineLvl w:val="0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p w14:paraId="6DF6FAB6" w14:textId="120647D2" w:rsidR="000F61E4" w:rsidRPr="000F61E4" w:rsidRDefault="000F61E4" w:rsidP="000F61E4">
      <w:pPr>
        <w:keepNext/>
        <w:widowControl w:val="0"/>
        <w:tabs>
          <w:tab w:val="num" w:pos="432"/>
        </w:tabs>
        <w:suppressAutoHyphens/>
        <w:spacing w:line="100" w:lineRule="atLeast"/>
        <w:jc w:val="center"/>
        <w:outlineLvl w:val="0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 w:rsidRPr="000F61E4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Об утверждении Административн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ого</w:t>
      </w:r>
      <w:r w:rsidRPr="000F61E4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регламент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а</w:t>
      </w:r>
      <w:r w:rsidRPr="000F61E4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по предоставлению муниципальной услуги «Организация газоснабжения населения в границах сельского поселения Черновский муниципального района </w:t>
      </w:r>
      <w:proofErr w:type="gramStart"/>
      <w:r w:rsidRPr="000F61E4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Волжский</w:t>
      </w:r>
      <w:proofErr w:type="gramEnd"/>
      <w:r w:rsidRPr="000F61E4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36FD02AB" w14:textId="77777777" w:rsidR="000F61E4" w:rsidRPr="000F61E4" w:rsidRDefault="000F61E4" w:rsidP="000F61E4">
      <w:pPr>
        <w:widowControl w:val="0"/>
        <w:suppressAutoHyphens/>
        <w:spacing w:line="100" w:lineRule="atLeast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14:paraId="235C18FD" w14:textId="37734B47" w:rsidR="000F61E4" w:rsidRPr="000F61E4" w:rsidRDefault="000F61E4" w:rsidP="00474D6E">
      <w:pPr>
        <w:widowControl w:val="0"/>
        <w:suppressAutoHyphens/>
        <w:spacing w:before="100" w:after="284" w:line="276" w:lineRule="auto"/>
        <w:ind w:firstLine="539"/>
        <w:jc w:val="both"/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</w:pPr>
      <w:proofErr w:type="gramStart"/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В соответствии </w:t>
      </w:r>
      <w:r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с 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Федеральн</w:t>
      </w:r>
      <w:r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ым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закон</w:t>
      </w:r>
      <w:r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ом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от 31.03.1999 № 69-ФЗ «О газоснабжении в </w:t>
      </w:r>
      <w:r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Российской Федерации», 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Федеральн</w:t>
      </w:r>
      <w:r w:rsidR="00804E8A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ым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закон</w:t>
      </w:r>
      <w:r w:rsidR="00804E8A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ом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от 06.10.2003 № 131-ФЗ (ред. от 06.02.2023) «Об общих принципах организации местного самоуправления в Российской Федерации»</w:t>
      </w:r>
      <w:r w:rsidR="00804E8A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, 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Федеральн</w:t>
      </w:r>
      <w:r w:rsidR="00804E8A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ым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закон</w:t>
      </w:r>
      <w:r w:rsidR="00804E8A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ом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от 27.07.2010 № 210-ФЗ «Об организации предоставления государственных и муниципальных услуг»</w:t>
      </w:r>
      <w:r w:rsidR="00804E8A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, руководствуясь </w:t>
      </w:r>
      <w:r w:rsidR="00804E8A"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Перечн</w:t>
      </w:r>
      <w:r w:rsidR="00804E8A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ем</w:t>
      </w:r>
      <w:r w:rsidR="00804E8A"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поручений по реализации Послания Президента Федеральному Собранию, утвержденно</w:t>
      </w:r>
      <w:r w:rsidR="003270A1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го</w:t>
      </w:r>
      <w:r w:rsidR="00804E8A"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Президентом РФ 02.05.2021 № Пр-753</w:t>
      </w:r>
      <w:r w:rsidR="00474D6E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и 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Перечн</w:t>
      </w:r>
      <w:r w:rsidR="00474D6E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ем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поручений по</w:t>
      </w:r>
      <w:proofErr w:type="gramEnd"/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результатам проверки исполнения законодательства, направленного на развитие газоснабжения и газификации регионов, утвержденного Пре</w:t>
      </w:r>
      <w:r w:rsidR="00474D6E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зидентом РФ 31.05.2020 № Пр-907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,</w:t>
      </w:r>
      <w:r w:rsidR="00474D6E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администрация </w:t>
      </w:r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сельского поселения Черновский 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муниципального района </w:t>
      </w:r>
      <w:proofErr w:type="gramStart"/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Волжский</w:t>
      </w:r>
      <w:proofErr w:type="gramEnd"/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Самарской области ПОСТАНОВЛЯЕТ:</w:t>
      </w:r>
    </w:p>
    <w:p w14:paraId="1F376499" w14:textId="5753DCCB" w:rsidR="000F61E4" w:rsidRPr="000F61E4" w:rsidRDefault="000F61E4" w:rsidP="00474D6E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1. Утвердить </w:t>
      </w:r>
      <w:r w:rsidR="00474D6E" w:rsidRPr="00474D6E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Административный регламент по предоставлению муниципальной услуги «Организация газоснабжения населения в границах сельского поселения Черновский муниципального района Волжский Самарской области в пределах полномочий, установленных законодательством Российской Федерации»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согласно приложению.</w:t>
      </w:r>
    </w:p>
    <w:p w14:paraId="2B1B0E63" w14:textId="77777777" w:rsidR="000F61E4" w:rsidRPr="000F61E4" w:rsidRDefault="000F61E4" w:rsidP="000F61E4">
      <w:pPr>
        <w:widowControl w:val="0"/>
        <w:suppressAutoHyphens/>
        <w:spacing w:line="276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2. Опубликовать настоящее постановление на официальном сайте в </w:t>
      </w:r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lastRenderedPageBreak/>
        <w:t>сети Интернет и в газете «Черновские Вести».</w:t>
      </w:r>
    </w:p>
    <w:p w14:paraId="4803A669" w14:textId="77777777" w:rsidR="000F61E4" w:rsidRPr="000F61E4" w:rsidRDefault="000F61E4" w:rsidP="000F61E4">
      <w:pPr>
        <w:widowControl w:val="0"/>
        <w:suppressAutoHyphens/>
        <w:spacing w:line="276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3. Настоящее постановление вступает со дня его официального опубликования. </w:t>
      </w:r>
    </w:p>
    <w:p w14:paraId="4F13D7B2" w14:textId="77777777" w:rsidR="000F61E4" w:rsidRDefault="000F61E4" w:rsidP="000F61E4">
      <w:pPr>
        <w:widowControl w:val="0"/>
        <w:suppressAutoHyphens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14:paraId="67F6C7AA" w14:textId="77777777" w:rsidR="009B63DD" w:rsidRPr="000F61E4" w:rsidRDefault="009B63DD" w:rsidP="000F61E4">
      <w:pPr>
        <w:widowControl w:val="0"/>
        <w:suppressAutoHyphens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14:paraId="4746A16E" w14:textId="77777777" w:rsidR="000F61E4" w:rsidRPr="000F61E4" w:rsidRDefault="000F61E4" w:rsidP="000F61E4">
      <w:pPr>
        <w:widowControl w:val="0"/>
        <w:suppressAutoHyphens/>
        <w:spacing w:line="100" w:lineRule="atLeast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Глава сельского поселения Черновский </w:t>
      </w:r>
    </w:p>
    <w:p w14:paraId="7BABC3A9" w14:textId="77777777" w:rsidR="000F61E4" w:rsidRPr="000F61E4" w:rsidRDefault="000F61E4" w:rsidP="000F61E4">
      <w:pPr>
        <w:widowControl w:val="0"/>
        <w:suppressAutoHyphens/>
        <w:spacing w:line="100" w:lineRule="atLeast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   муниципального района </w:t>
      </w:r>
      <w:proofErr w:type="gramStart"/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Волжский</w:t>
      </w:r>
      <w:proofErr w:type="gramEnd"/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</w:p>
    <w:p w14:paraId="077E2E46" w14:textId="77777777" w:rsidR="000F61E4" w:rsidRPr="000F61E4" w:rsidRDefault="000F61E4" w:rsidP="000F61E4">
      <w:pPr>
        <w:widowControl w:val="0"/>
        <w:suppressAutoHyphens/>
        <w:spacing w:line="100" w:lineRule="atLeast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              Самарской области                                                            А.М.Кузнецов</w:t>
      </w:r>
    </w:p>
    <w:p w14:paraId="005D6BA9" w14:textId="77777777" w:rsidR="00FC446F" w:rsidRDefault="00FC446F" w:rsidP="006F7450">
      <w:pPr>
        <w:spacing w:line="320" w:lineRule="atLeast"/>
        <w:contextualSpacing/>
        <w:rPr>
          <w:b/>
          <w:sz w:val="28"/>
          <w:u w:val="single"/>
        </w:rPr>
      </w:pPr>
    </w:p>
    <w:p w14:paraId="1AF7DFBB" w14:textId="77777777"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74A4990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07F4EFC9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5A9F96A8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3763A46A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04A75A3E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233DA6EF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0F39F153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3CEBB01B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38CFC311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157B330D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32624554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F0A658D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CE6E1B6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506DD6F6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20DC7F06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601D2FC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F07E42A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CC8F832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4E6874E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5AE19FF7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1CC29E66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1437675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4246AAD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41D5892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34DBBE31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6D1C3FE1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6FCB9206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6FADD09C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A28E82E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0E602220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2D7DE238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039000C" w14:textId="77777777" w:rsidR="0066765A" w:rsidRDefault="0066765A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65C3AF0A" w14:textId="77777777" w:rsidR="0066765A" w:rsidRDefault="0066765A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515C38DD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0B88967C" w14:textId="2894DDA0" w:rsidR="00474D6E" w:rsidRPr="00474D6E" w:rsidRDefault="00474D6E">
      <w:pPr>
        <w:spacing w:line="320" w:lineRule="atLeast"/>
        <w:contextualSpacing/>
        <w:jc w:val="right"/>
        <w:rPr>
          <w:sz w:val="28"/>
        </w:rPr>
      </w:pPr>
      <w:r w:rsidRPr="00474D6E">
        <w:rPr>
          <w:sz w:val="28"/>
        </w:rPr>
        <w:lastRenderedPageBreak/>
        <w:t>Приложение 1 к постановлению администрации</w:t>
      </w:r>
    </w:p>
    <w:p w14:paraId="66F38DD4" w14:textId="41AE30FC" w:rsidR="00474D6E" w:rsidRPr="00474D6E" w:rsidRDefault="00474D6E">
      <w:pPr>
        <w:spacing w:line="320" w:lineRule="atLeast"/>
        <w:contextualSpacing/>
        <w:jc w:val="right"/>
        <w:rPr>
          <w:sz w:val="28"/>
        </w:rPr>
      </w:pPr>
      <w:r w:rsidRPr="00474D6E">
        <w:rPr>
          <w:sz w:val="28"/>
        </w:rPr>
        <w:t xml:space="preserve">сельского поселения Черновский </w:t>
      </w:r>
    </w:p>
    <w:p w14:paraId="081F59DA" w14:textId="77777777" w:rsidR="00474D6E" w:rsidRDefault="00474D6E">
      <w:pPr>
        <w:spacing w:line="320" w:lineRule="atLeast"/>
        <w:contextualSpacing/>
        <w:jc w:val="right"/>
        <w:rPr>
          <w:sz w:val="28"/>
        </w:rPr>
      </w:pPr>
      <w:r w:rsidRPr="00474D6E">
        <w:rPr>
          <w:sz w:val="28"/>
        </w:rPr>
        <w:t xml:space="preserve">муниципального района </w:t>
      </w:r>
      <w:proofErr w:type="gramStart"/>
      <w:r w:rsidRPr="00474D6E">
        <w:rPr>
          <w:sz w:val="28"/>
        </w:rPr>
        <w:t>Волжский</w:t>
      </w:r>
      <w:proofErr w:type="gramEnd"/>
      <w:r w:rsidRPr="00474D6E">
        <w:rPr>
          <w:sz w:val="28"/>
        </w:rPr>
        <w:t xml:space="preserve"> Самарской области</w:t>
      </w:r>
    </w:p>
    <w:p w14:paraId="465B78EE" w14:textId="22F0C8E1" w:rsidR="00474D6E" w:rsidRDefault="00474D6E">
      <w:pPr>
        <w:spacing w:line="320" w:lineRule="atLeast"/>
        <w:contextualSpacing/>
        <w:jc w:val="right"/>
        <w:rPr>
          <w:sz w:val="28"/>
        </w:rPr>
      </w:pPr>
      <w:r>
        <w:rPr>
          <w:sz w:val="28"/>
        </w:rPr>
        <w:t>от _</w:t>
      </w:r>
      <w:r w:rsidR="0066765A">
        <w:rPr>
          <w:sz w:val="28"/>
        </w:rPr>
        <w:t>03.08.2023</w:t>
      </w:r>
      <w:r>
        <w:rPr>
          <w:sz w:val="28"/>
        </w:rPr>
        <w:t>_№_</w:t>
      </w:r>
      <w:r w:rsidR="0066765A">
        <w:rPr>
          <w:sz w:val="28"/>
        </w:rPr>
        <w:t>126</w:t>
      </w:r>
      <w:r>
        <w:rPr>
          <w:sz w:val="28"/>
        </w:rPr>
        <w:t>_</w:t>
      </w:r>
      <w:r w:rsidRPr="00474D6E">
        <w:rPr>
          <w:sz w:val="28"/>
        </w:rPr>
        <w:t xml:space="preserve"> </w:t>
      </w:r>
    </w:p>
    <w:p w14:paraId="529A0033" w14:textId="77777777" w:rsidR="00474D6E" w:rsidRDefault="00474D6E">
      <w:pPr>
        <w:spacing w:line="320" w:lineRule="atLeast"/>
        <w:contextualSpacing/>
        <w:jc w:val="right"/>
        <w:rPr>
          <w:sz w:val="28"/>
        </w:rPr>
      </w:pPr>
    </w:p>
    <w:p w14:paraId="79067765" w14:textId="77777777" w:rsidR="00474D6E" w:rsidRPr="00474D6E" w:rsidRDefault="00474D6E">
      <w:pPr>
        <w:spacing w:line="320" w:lineRule="atLeast"/>
        <w:contextualSpacing/>
        <w:jc w:val="right"/>
        <w:rPr>
          <w:sz w:val="28"/>
        </w:rPr>
      </w:pPr>
    </w:p>
    <w:p w14:paraId="79D7AE60" w14:textId="39C660F5" w:rsidR="008471C2" w:rsidRPr="00474D6E" w:rsidRDefault="00C66173" w:rsidP="008471C2">
      <w:pPr>
        <w:ind w:firstLine="708"/>
        <w:jc w:val="center"/>
        <w:outlineLvl w:val="1"/>
        <w:rPr>
          <w:b/>
          <w:sz w:val="28"/>
        </w:rPr>
      </w:pPr>
      <w:r w:rsidRPr="00474D6E">
        <w:rPr>
          <w:b/>
          <w:sz w:val="28"/>
        </w:rPr>
        <w:t>А</w:t>
      </w:r>
      <w:r w:rsidR="008471C2" w:rsidRPr="00474D6E">
        <w:rPr>
          <w:b/>
          <w:sz w:val="28"/>
        </w:rPr>
        <w:t>дминистративный регламент по предоставлению муниципальной услуги «Организация газ</w:t>
      </w:r>
      <w:r w:rsidR="00852AB6" w:rsidRPr="00474D6E">
        <w:rPr>
          <w:b/>
          <w:sz w:val="28"/>
        </w:rPr>
        <w:t xml:space="preserve">оснабжения населения в границах </w:t>
      </w:r>
      <w:r w:rsidR="008471C2" w:rsidRPr="00474D6E">
        <w:rPr>
          <w:b/>
          <w:sz w:val="28"/>
        </w:rPr>
        <w:t xml:space="preserve">сельского поселения </w:t>
      </w:r>
      <w:r w:rsidR="00852AB6" w:rsidRPr="00474D6E">
        <w:rPr>
          <w:b/>
          <w:sz w:val="28"/>
        </w:rPr>
        <w:t xml:space="preserve">Черновский </w:t>
      </w:r>
      <w:r w:rsidR="008471C2" w:rsidRPr="00474D6E">
        <w:rPr>
          <w:b/>
          <w:sz w:val="28"/>
        </w:rPr>
        <w:t>муниципального района</w:t>
      </w:r>
      <w:r w:rsidR="000418F1" w:rsidRPr="00474D6E">
        <w:rPr>
          <w:b/>
          <w:sz w:val="28"/>
        </w:rPr>
        <w:t xml:space="preserve"> Волжский</w:t>
      </w:r>
      <w:r w:rsidR="008471C2" w:rsidRPr="00474D6E">
        <w:rPr>
          <w:b/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6E86D1E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1DAEDB30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06B84110" w14:textId="77777777" w:rsidR="00FC446F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14:paraId="7862A40A" w14:textId="77777777" w:rsidR="00FC446F" w:rsidRDefault="00875093" w:rsidP="009D5350">
      <w:pPr>
        <w:spacing w:before="120" w:after="120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1.1. Предмет регулирования регламента</w:t>
      </w:r>
    </w:p>
    <w:p w14:paraId="7B3BFFE7" w14:textId="1C83A3DB" w:rsidR="00FC446F" w:rsidRPr="003F1187" w:rsidRDefault="00875093" w:rsidP="00824804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3F1187">
        <w:rPr>
          <w:rFonts w:ascii="Times New Roman" w:hAnsi="Times New Roman"/>
          <w:color w:val="auto"/>
          <w:sz w:val="28"/>
        </w:rPr>
        <w:t xml:space="preserve">организации газоснабжения населения в </w:t>
      </w:r>
      <w:r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5E00ED">
        <w:rPr>
          <w:rFonts w:ascii="Times New Roman" w:hAnsi="Times New Roman"/>
          <w:color w:val="auto"/>
          <w:sz w:val="28"/>
        </w:rPr>
        <w:t>сельского поселения</w:t>
      </w:r>
      <w:r w:rsidR="00852AB6">
        <w:rPr>
          <w:rFonts w:ascii="Times New Roman" w:hAnsi="Times New Roman"/>
          <w:color w:val="auto"/>
          <w:sz w:val="28"/>
        </w:rPr>
        <w:t xml:space="preserve"> Черновский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 xml:space="preserve">Волжский </w:t>
      </w:r>
      <w:r w:rsidRPr="003F1187">
        <w:rPr>
          <w:rFonts w:ascii="Times New Roman" w:hAnsi="Times New Roman"/>
          <w:color w:val="auto"/>
          <w:sz w:val="28"/>
        </w:rPr>
        <w:t>Самарской области</w:t>
      </w:r>
      <w:r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3F1187">
        <w:rPr>
          <w:rFonts w:ascii="Times New Roman" w:hAnsi="Times New Roman"/>
          <w:color w:val="auto"/>
          <w:sz w:val="28"/>
        </w:rPr>
        <w:t>пределах полномочий, установленных законодательством Российской Федерации</w:t>
      </w:r>
      <w:bookmarkEnd w:id="0"/>
      <w:r w:rsidRPr="003F1187">
        <w:rPr>
          <w:rFonts w:ascii="Times New Roman" w:hAnsi="Times New Roman"/>
          <w:color w:val="auto"/>
          <w:sz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="005E00ED"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5E00ED">
        <w:rPr>
          <w:rFonts w:ascii="Times New Roman" w:hAnsi="Times New Roman"/>
          <w:color w:val="auto"/>
          <w:sz w:val="28"/>
        </w:rPr>
        <w:t>сельского поселения</w:t>
      </w:r>
      <w:r w:rsidR="00852AB6">
        <w:rPr>
          <w:rFonts w:ascii="Times New Roman" w:hAnsi="Times New Roman"/>
          <w:color w:val="auto"/>
          <w:sz w:val="28"/>
        </w:rPr>
        <w:t xml:space="preserve"> Черновский</w:t>
      </w:r>
      <w:r w:rsidR="00824804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="0057626E" w:rsidRPr="003F1187">
        <w:rPr>
          <w:rFonts w:ascii="Times New Roman" w:hAnsi="Times New Roman"/>
          <w:color w:val="auto"/>
          <w:sz w:val="28"/>
        </w:rPr>
        <w:t>(далее – Муниципальн</w:t>
      </w:r>
      <w:r w:rsidR="005D64CE" w:rsidRPr="003F1187">
        <w:rPr>
          <w:rFonts w:ascii="Times New Roman" w:hAnsi="Times New Roman"/>
          <w:color w:val="auto"/>
          <w:sz w:val="28"/>
        </w:rPr>
        <w:t>ое</w:t>
      </w:r>
      <w:r w:rsidR="0057626E" w:rsidRPr="003F1187">
        <w:rPr>
          <w:rFonts w:ascii="Times New Roman" w:hAnsi="Times New Roman"/>
          <w:color w:val="auto"/>
          <w:sz w:val="28"/>
        </w:rPr>
        <w:t xml:space="preserve"> образовани</w:t>
      </w:r>
      <w:r w:rsidR="005D64CE" w:rsidRPr="003F1187">
        <w:rPr>
          <w:rFonts w:ascii="Times New Roman" w:hAnsi="Times New Roman"/>
          <w:color w:val="auto"/>
          <w:sz w:val="28"/>
        </w:rPr>
        <w:t>е</w:t>
      </w:r>
      <w:r w:rsidR="0057626E" w:rsidRPr="003F1187">
        <w:rPr>
          <w:rFonts w:ascii="Times New Roman" w:hAnsi="Times New Roman"/>
          <w:color w:val="auto"/>
          <w:sz w:val="28"/>
        </w:rPr>
        <w:t>)</w:t>
      </w:r>
      <w:r w:rsidRPr="003F1187">
        <w:rPr>
          <w:rFonts w:ascii="Times New Roman" w:hAnsi="Times New Roman"/>
          <w:color w:val="auto"/>
          <w:sz w:val="28"/>
        </w:rPr>
        <w:t xml:space="preserve"> в</w:t>
      </w:r>
      <w:proofErr w:type="gramEnd"/>
      <w:r w:rsidRPr="003F1187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Pr="003F1187">
        <w:rPr>
          <w:rFonts w:ascii="Times New Roman" w:hAnsi="Times New Roman"/>
          <w:color w:val="auto"/>
          <w:sz w:val="28"/>
        </w:rPr>
        <w:t>пределах</w:t>
      </w:r>
      <w:proofErr w:type="gramEnd"/>
      <w:r w:rsidRPr="003F1187">
        <w:rPr>
          <w:rFonts w:ascii="Times New Roman" w:hAnsi="Times New Roman"/>
          <w:color w:val="auto"/>
          <w:sz w:val="28"/>
        </w:rPr>
        <w:t xml:space="preserve"> полномочий, установленных законодательством Российской Федерации</w:t>
      </w:r>
      <w:r w:rsidR="00AE2007">
        <w:rPr>
          <w:rFonts w:ascii="Times New Roman" w:hAnsi="Times New Roman"/>
          <w:color w:val="auto"/>
          <w:sz w:val="28"/>
        </w:rPr>
        <w:t xml:space="preserve"> </w:t>
      </w:r>
      <w:r w:rsidRPr="003F1187">
        <w:rPr>
          <w:rFonts w:ascii="Times New Roman" w:hAnsi="Times New Roman"/>
          <w:color w:val="auto"/>
          <w:sz w:val="28"/>
        </w:rPr>
        <w:t xml:space="preserve">(далее – муниципальная услуга). </w:t>
      </w:r>
    </w:p>
    <w:p w14:paraId="47D52CE4" w14:textId="707F8378" w:rsidR="004F76D7" w:rsidRPr="00F17FC5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proofErr w:type="gramStart"/>
      <w:r w:rsidRPr="003F1187"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AE2007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947F14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0418F1">
        <w:rPr>
          <w:rFonts w:ascii="Times New Roman" w:hAnsi="Times New Roman"/>
          <w:color w:val="auto"/>
          <w:sz w:val="28"/>
        </w:rPr>
        <w:t xml:space="preserve"> Волжский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 (далее - МФЦ)</w:t>
      </w:r>
      <w:r w:rsidR="0057626E" w:rsidRPr="002A2D05">
        <w:rPr>
          <w:color w:val="auto"/>
          <w:sz w:val="28"/>
        </w:rPr>
        <w:t xml:space="preserve"> </w:t>
      </w:r>
      <w:r w:rsidRPr="002A2D05">
        <w:rPr>
          <w:color w:val="auto"/>
          <w:sz w:val="28"/>
        </w:rPr>
        <w:t xml:space="preserve">с  администрацией </w:t>
      </w:r>
      <w:r w:rsidR="00824804">
        <w:rPr>
          <w:rFonts w:ascii="Times New Roman" w:hAnsi="Times New Roman"/>
          <w:color w:val="auto"/>
          <w:sz w:val="28"/>
        </w:rPr>
        <w:t xml:space="preserve">сельского поселения Черновский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 w:rsidRPr="003F1187">
        <w:rPr>
          <w:rFonts w:ascii="Times New Roman" w:hAnsi="Times New Roman"/>
          <w:color w:val="auto"/>
          <w:sz w:val="28"/>
        </w:rPr>
        <w:t xml:space="preserve"> 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color w:val="auto"/>
          <w:sz w:val="28"/>
        </w:rPr>
        <w:t xml:space="preserve">(далее – Уполномоченный орган), </w:t>
      </w:r>
      <w:r w:rsidR="00947F14">
        <w:rPr>
          <w:color w:val="auto"/>
          <w:sz w:val="28"/>
        </w:rPr>
        <w:t>с</w:t>
      </w:r>
      <w:r w:rsidR="00611A7E" w:rsidRPr="003F118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F61DF3">
        <w:rPr>
          <w:rFonts w:asciiTheme="majorBidi" w:hAnsiTheme="majorBidi" w:cstheme="majorBidi"/>
          <w:bCs/>
          <w:color w:val="auto"/>
          <w:sz w:val="28"/>
          <w:szCs w:val="28"/>
        </w:rPr>
        <w:t>постоянно действующей Комиссией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сопровождения заявок и договоров на </w:t>
      </w:r>
      <w:proofErr w:type="spellStart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>догазификацию</w:t>
      </w:r>
      <w:proofErr w:type="spellEnd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населения в границах</w:t>
      </w:r>
      <w:r w:rsidR="00947F14" w:rsidRPr="002A2D05">
        <w:rPr>
          <w:rFonts w:ascii="Times New Roman" w:hAnsi="Times New Roman"/>
          <w:color w:val="auto"/>
          <w:sz w:val="28"/>
        </w:rPr>
        <w:t xml:space="preserve"> муниципального района</w:t>
      </w:r>
      <w:r w:rsidR="000418F1">
        <w:rPr>
          <w:rFonts w:ascii="Times New Roman" w:hAnsi="Times New Roman"/>
          <w:color w:val="auto"/>
          <w:sz w:val="28"/>
        </w:rPr>
        <w:t xml:space="preserve"> Волжский</w:t>
      </w:r>
      <w:r w:rsidR="00F17FC5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Самарской области (далее – 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Комиссия) с </w:t>
      </w:r>
      <w:r w:rsidRPr="003F1187">
        <w:rPr>
          <w:color w:val="auto"/>
          <w:sz w:val="28"/>
        </w:rPr>
        <w:t xml:space="preserve">их должностными лицами, региональным оператором </w:t>
      </w:r>
      <w:r w:rsidR="00611A7E" w:rsidRPr="003F1187">
        <w:rPr>
          <w:color w:val="auto"/>
          <w:sz w:val="28"/>
        </w:rPr>
        <w:t>газификации</w:t>
      </w:r>
      <w:proofErr w:type="gramEnd"/>
      <w:r w:rsidR="00FF7E43">
        <w:rPr>
          <w:color w:val="auto"/>
          <w:sz w:val="28"/>
        </w:rPr>
        <w:t xml:space="preserve"> (далее – региональный </w:t>
      </w:r>
      <w:r w:rsidR="00843DF6">
        <w:rPr>
          <w:color w:val="auto"/>
          <w:sz w:val="28"/>
        </w:rPr>
        <w:t>оператор</w:t>
      </w:r>
      <w:r w:rsidRPr="003F1187">
        <w:rPr>
          <w:color w:val="auto"/>
          <w:sz w:val="28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4F76D7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3F1187">
        <w:rPr>
          <w:color w:val="auto"/>
          <w:sz w:val="28"/>
        </w:rPr>
        <w:t xml:space="preserve">Настоящий административный регламент регулирует отношения по подготовке населения к использованию </w:t>
      </w:r>
      <w:r w:rsidRPr="00041C25">
        <w:rPr>
          <w:color w:val="auto"/>
          <w:sz w:val="28"/>
        </w:rPr>
        <w:t>газа</w:t>
      </w:r>
      <w:r w:rsidR="005D64CE" w:rsidRPr="00041C25">
        <w:rPr>
          <w:color w:val="auto"/>
          <w:sz w:val="28"/>
        </w:rPr>
        <w:t xml:space="preserve">, в части 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>приема заяв</w:t>
      </w:r>
      <w:r w:rsidR="005C6F0A" w:rsidRPr="00041C25">
        <w:rPr>
          <w:rFonts w:asciiTheme="majorBidi" w:hAnsiTheme="majorBidi" w:cstheme="majorBidi"/>
          <w:iCs/>
          <w:color w:val="auto"/>
          <w:sz w:val="28"/>
          <w:szCs w:val="28"/>
        </w:rPr>
        <w:t>ления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041C25">
        <w:rPr>
          <w:color w:val="auto"/>
          <w:sz w:val="28"/>
        </w:rPr>
        <w:t>в целях заключения</w:t>
      </w:r>
      <w:r w:rsidR="0070386D" w:rsidRPr="00041C25">
        <w:rPr>
          <w:color w:val="auto"/>
          <w:sz w:val="28"/>
        </w:rPr>
        <w:t xml:space="preserve"> </w:t>
      </w:r>
      <w:r w:rsidR="004E6077" w:rsidRPr="00041C25">
        <w:rPr>
          <w:color w:val="auto"/>
          <w:sz w:val="28"/>
        </w:rPr>
        <w:t xml:space="preserve">комплексного </w:t>
      </w:r>
      <w:r w:rsidR="004E6077" w:rsidRPr="00041C25">
        <w:rPr>
          <w:sz w:val="28"/>
        </w:rPr>
        <w:t>договора поставки газа</w:t>
      </w:r>
      <w:r w:rsidR="00BB1BA4" w:rsidRPr="00041C25">
        <w:rPr>
          <w:sz w:val="28"/>
        </w:rPr>
        <w:t xml:space="preserve">, </w:t>
      </w:r>
      <w:r w:rsidR="004E6077" w:rsidRPr="00041C25">
        <w:rPr>
          <w:sz w:val="28"/>
        </w:rPr>
        <w:t xml:space="preserve">включающего обязательство </w:t>
      </w:r>
      <w:r w:rsidR="004E6077" w:rsidRPr="00FE65BB">
        <w:rPr>
          <w:color w:val="auto"/>
          <w:sz w:val="28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</w:t>
      </w:r>
      <w:r w:rsidR="004E6077" w:rsidRPr="00FE65BB">
        <w:rPr>
          <w:color w:val="auto"/>
          <w:sz w:val="28"/>
        </w:rPr>
        <w:lastRenderedPageBreak/>
        <w:t xml:space="preserve">газораспределения, поставку газа и техническое обслуживание и ремонт внутридомового </w:t>
      </w:r>
      <w:r w:rsidR="003571DB" w:rsidRPr="00FE65BB">
        <w:rPr>
          <w:color w:val="auto"/>
          <w:sz w:val="28"/>
        </w:rPr>
        <w:t>газового оборудован</w:t>
      </w:r>
      <w:r w:rsidR="004A70B1" w:rsidRPr="00FE65BB">
        <w:rPr>
          <w:color w:val="auto"/>
          <w:sz w:val="28"/>
        </w:rPr>
        <w:t>ия (далее - к</w:t>
      </w:r>
      <w:r w:rsidR="004E6077" w:rsidRPr="00FE65BB">
        <w:rPr>
          <w:color w:val="auto"/>
          <w:sz w:val="28"/>
        </w:rPr>
        <w:t>омплексный договор поставки газа)</w:t>
      </w:r>
      <w:r w:rsidR="00D94F49" w:rsidRPr="00FE65BB">
        <w:rPr>
          <w:color w:val="auto"/>
          <w:sz w:val="28"/>
        </w:rPr>
        <w:t>,</w:t>
      </w:r>
      <w:r w:rsidR="00D94F49" w:rsidRPr="00FE65BB">
        <w:rPr>
          <w:color w:val="auto"/>
        </w:rPr>
        <w:t xml:space="preserve"> </w:t>
      </w:r>
      <w:r w:rsidR="00D94F49" w:rsidRPr="00FE65BB">
        <w:rPr>
          <w:color w:val="auto"/>
          <w:sz w:val="28"/>
        </w:rPr>
        <w:t xml:space="preserve">или договора о подключении (технологическом присоединении) газоиспользующего </w:t>
      </w:r>
      <w:r w:rsidR="00D94F49" w:rsidRPr="00D94F49">
        <w:rPr>
          <w:sz w:val="28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</w:t>
      </w:r>
      <w:r w:rsidR="00D94F49">
        <w:rPr>
          <w:sz w:val="28"/>
        </w:rPr>
        <w:t>,</w:t>
      </w:r>
      <w:r w:rsidR="004F76D7" w:rsidRPr="00041C25">
        <w:rPr>
          <w:sz w:val="28"/>
        </w:rPr>
        <w:t xml:space="preserve"> </w:t>
      </w:r>
      <w:r w:rsidRPr="00041C25">
        <w:rPr>
          <w:sz w:val="28"/>
        </w:rPr>
        <w:t>с учетом положений:</w:t>
      </w:r>
    </w:p>
    <w:p w14:paraId="1038C29C" w14:textId="53600611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31.03.1999 </w:t>
      </w:r>
      <w:r>
        <w:rPr>
          <w:sz w:val="28"/>
        </w:rPr>
        <w:t>№</w:t>
      </w:r>
      <w:r w:rsidRPr="004E6077">
        <w:rPr>
          <w:sz w:val="28"/>
        </w:rPr>
        <w:t xml:space="preserve"> 69-ФЗ</w:t>
      </w:r>
      <w:r>
        <w:rPr>
          <w:sz w:val="28"/>
        </w:rPr>
        <w:t xml:space="preserve"> «</w:t>
      </w:r>
      <w:r w:rsidRPr="004E6077">
        <w:rPr>
          <w:sz w:val="28"/>
        </w:rPr>
        <w:t>О газос</w:t>
      </w:r>
      <w:r>
        <w:rPr>
          <w:sz w:val="28"/>
        </w:rPr>
        <w:t>набжении в</w:t>
      </w:r>
      <w:r w:rsidR="00F17FC5">
        <w:rPr>
          <w:sz w:val="28"/>
        </w:rPr>
        <w:t> </w:t>
      </w:r>
      <w:r>
        <w:rPr>
          <w:sz w:val="28"/>
        </w:rPr>
        <w:t>Российской Федерации»;</w:t>
      </w:r>
    </w:p>
    <w:p w14:paraId="6C8E8C59" w14:textId="7F644A2A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06.10.2003 </w:t>
      </w:r>
      <w:r>
        <w:rPr>
          <w:sz w:val="28"/>
        </w:rPr>
        <w:t>№</w:t>
      </w:r>
      <w:r w:rsidRPr="004E6077">
        <w:rPr>
          <w:sz w:val="28"/>
        </w:rPr>
        <w:t xml:space="preserve"> 131-ФЗ (ред. от 06.02.2023) </w:t>
      </w:r>
      <w:r w:rsidR="00EB088F">
        <w:rPr>
          <w:sz w:val="28"/>
        </w:rPr>
        <w:t xml:space="preserve">                  </w:t>
      </w:r>
      <w:r>
        <w:rPr>
          <w:sz w:val="28"/>
        </w:rPr>
        <w:t>«</w:t>
      </w:r>
      <w:r w:rsidRPr="004E6077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D52F35">
        <w:rPr>
          <w:sz w:val="28"/>
        </w:rPr>
        <w:t>;</w:t>
      </w:r>
    </w:p>
    <w:p w14:paraId="33AB1C95" w14:textId="77777777" w:rsidR="00D52F35" w:rsidRDefault="00D52F35">
      <w:pPr>
        <w:ind w:firstLine="709"/>
        <w:jc w:val="both"/>
        <w:rPr>
          <w:sz w:val="28"/>
        </w:rPr>
      </w:pPr>
      <w:r w:rsidRPr="00D52F35">
        <w:rPr>
          <w:sz w:val="28"/>
        </w:rPr>
        <w:t>Федеральн</w:t>
      </w:r>
      <w:r>
        <w:rPr>
          <w:sz w:val="28"/>
        </w:rPr>
        <w:t>ого</w:t>
      </w:r>
      <w:r w:rsidRPr="00D52F35">
        <w:rPr>
          <w:sz w:val="28"/>
        </w:rPr>
        <w:t xml:space="preserve"> закон</w:t>
      </w:r>
      <w:r>
        <w:rPr>
          <w:sz w:val="28"/>
        </w:rPr>
        <w:t>а</w:t>
      </w:r>
      <w:r w:rsidRPr="00D52F35">
        <w:rPr>
          <w:sz w:val="28"/>
        </w:rPr>
        <w:t xml:space="preserve"> от 27.07.2010 </w:t>
      </w:r>
      <w:r>
        <w:rPr>
          <w:sz w:val="28"/>
        </w:rPr>
        <w:t>№</w:t>
      </w:r>
      <w:r w:rsidRPr="00D52F35">
        <w:rPr>
          <w:sz w:val="28"/>
        </w:rPr>
        <w:t xml:space="preserve"> 210-ФЗ</w:t>
      </w:r>
      <w:r>
        <w:rPr>
          <w:sz w:val="28"/>
        </w:rPr>
        <w:t xml:space="preserve"> «</w:t>
      </w:r>
      <w:r w:rsidRPr="00D52F35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»;</w:t>
      </w:r>
    </w:p>
    <w:p w14:paraId="4674497C" w14:textId="77777777" w:rsidR="00D52F35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Перечня</w:t>
      </w:r>
      <w:r w:rsidRPr="00D52F35">
        <w:rPr>
          <w:sz w:val="28"/>
        </w:rPr>
        <w:t xml:space="preserve"> поручений по результатам проверки исполнения законодательства, направленного на развитие газосн</w:t>
      </w:r>
      <w:r>
        <w:rPr>
          <w:sz w:val="28"/>
        </w:rPr>
        <w:t xml:space="preserve">абжения и газификации регионов, утвержденного </w:t>
      </w:r>
      <w:r w:rsidRPr="00D52F35">
        <w:rPr>
          <w:sz w:val="28"/>
        </w:rPr>
        <w:t>Пре</w:t>
      </w:r>
      <w:r>
        <w:rPr>
          <w:sz w:val="28"/>
        </w:rPr>
        <w:t>зидентом РФ 31.05.2020 № Пр-907;</w:t>
      </w:r>
    </w:p>
    <w:p w14:paraId="7633ED37" w14:textId="77777777" w:rsidR="00D52F35" w:rsidRPr="00D52F35" w:rsidRDefault="00D52F35" w:rsidP="00D52F35">
      <w:pPr>
        <w:ind w:firstLine="709"/>
        <w:jc w:val="both"/>
        <w:rPr>
          <w:sz w:val="28"/>
        </w:rPr>
      </w:pPr>
      <w:r>
        <w:rPr>
          <w:rFonts w:cs="Times New Roman CYR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08C6D29B" w:rsidR="00FC446F" w:rsidRDefault="00D52F35" w:rsidP="00EB088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4E6077">
        <w:rPr>
          <w:sz w:val="28"/>
        </w:rPr>
        <w:t>ства Российской Федерации от 21.07.</w:t>
      </w:r>
      <w:r w:rsidR="00875093">
        <w:rPr>
          <w:sz w:val="28"/>
        </w:rPr>
        <w:t>2008</w:t>
      </w:r>
      <w:r w:rsidR="004E6077">
        <w:rPr>
          <w:sz w:val="28"/>
        </w:rPr>
        <w:t xml:space="preserve"> </w:t>
      </w:r>
      <w:r w:rsidR="00EB088F">
        <w:rPr>
          <w:sz w:val="28"/>
        </w:rPr>
        <w:t xml:space="preserve">               </w:t>
      </w:r>
      <w:r w:rsidR="00875093">
        <w:rPr>
          <w:sz w:val="28"/>
        </w:rPr>
        <w:t>№ 549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порядке поставки газа для обеспечения коммунально-бытовых нужд граждан»;</w:t>
      </w:r>
    </w:p>
    <w:p w14:paraId="0E8FD0EA" w14:textId="100BF311" w:rsidR="00FC446F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</w:t>
      </w:r>
      <w:r w:rsidR="004E6077">
        <w:rPr>
          <w:sz w:val="28"/>
        </w:rPr>
        <w:t xml:space="preserve"> Российской Федерации от 14.05.</w:t>
      </w:r>
      <w:r w:rsidR="00875093">
        <w:rPr>
          <w:sz w:val="28"/>
        </w:rPr>
        <w:t xml:space="preserve">2013 </w:t>
      </w:r>
      <w:r w:rsidR="00EB088F">
        <w:rPr>
          <w:sz w:val="28"/>
        </w:rPr>
        <w:t xml:space="preserve">                </w:t>
      </w:r>
      <w:r w:rsidR="00875093">
        <w:rPr>
          <w:sz w:val="28"/>
        </w:rPr>
        <w:t>№ 410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мерах по обеспечению безопасности при использовании и</w:t>
      </w:r>
      <w:r w:rsidR="00F17FC5">
        <w:rPr>
          <w:sz w:val="28"/>
        </w:rPr>
        <w:t> </w:t>
      </w:r>
      <w:r w:rsidR="00875093">
        <w:rPr>
          <w:sz w:val="28"/>
        </w:rPr>
        <w:t>содержании внутридомового и внутриквартирного газового оборудования»;</w:t>
      </w:r>
    </w:p>
    <w:p w14:paraId="3E4E54DC" w14:textId="3A6EA005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29.12.</w:t>
      </w:r>
      <w:r w:rsidR="00875093">
        <w:rPr>
          <w:sz w:val="28"/>
        </w:rPr>
        <w:t xml:space="preserve">2000 </w:t>
      </w:r>
      <w:r w:rsidR="00EB088F">
        <w:rPr>
          <w:sz w:val="28"/>
        </w:rPr>
        <w:t xml:space="preserve">                 </w:t>
      </w:r>
      <w:r w:rsidR="00875093">
        <w:rPr>
          <w:sz w:val="28"/>
        </w:rPr>
        <w:t>№ 1021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14:paraId="5E1A4A12" w14:textId="3A2FA368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 РФ от 13.09.2021 № 1547 «Об</w:t>
      </w:r>
      <w:r w:rsidR="00F17FC5">
        <w:rPr>
          <w:sz w:val="28"/>
        </w:rPr>
        <w:t> </w:t>
      </w:r>
      <w:r w:rsidR="00875093">
        <w:rPr>
          <w:sz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sz w:val="28"/>
        </w:rPr>
        <w:t> </w:t>
      </w:r>
      <w:r w:rsidR="00875093">
        <w:rPr>
          <w:sz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Default="00D52F35" w:rsidP="002E787E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38C5E264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1549 «О внесении изменений в некоторые акты Правительства Российской Федерации»;</w:t>
      </w:r>
    </w:p>
    <w:p w14:paraId="10E960C8" w14:textId="236F01EC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</w:t>
      </w:r>
      <w:r>
        <w:rPr>
          <w:sz w:val="28"/>
        </w:rPr>
        <w:t xml:space="preserve">тва Российской Федерации от 13.09.2021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>
        <w:rPr>
          <w:sz w:val="28"/>
        </w:rPr>
        <w:t>ромышленных и</w:t>
      </w:r>
      <w:r w:rsidR="00F17FC5">
        <w:rPr>
          <w:sz w:val="28"/>
        </w:rPr>
        <w:t> </w:t>
      </w:r>
      <w:r>
        <w:rPr>
          <w:sz w:val="28"/>
        </w:rPr>
        <w:t>иных организаций»;</w:t>
      </w:r>
    </w:p>
    <w:p w14:paraId="64328A55" w14:textId="77777777" w:rsidR="00D52F35" w:rsidRDefault="00D52F35" w:rsidP="00D52F35">
      <w:pPr>
        <w:ind w:firstLine="709"/>
        <w:jc w:val="both"/>
        <w:rPr>
          <w:sz w:val="28"/>
        </w:rPr>
      </w:pPr>
      <w:r w:rsidRPr="00D52F35">
        <w:rPr>
          <w:sz w:val="28"/>
        </w:rPr>
        <w:t>Закон</w:t>
      </w:r>
      <w:r>
        <w:rPr>
          <w:sz w:val="28"/>
        </w:rPr>
        <w:t>а</w:t>
      </w:r>
      <w:r w:rsidRPr="00D52F35">
        <w:rPr>
          <w:sz w:val="28"/>
        </w:rPr>
        <w:t xml:space="preserve"> Самарской области от 03.10.2014 </w:t>
      </w:r>
      <w:r>
        <w:rPr>
          <w:sz w:val="28"/>
        </w:rPr>
        <w:t>№ 86-ГД «</w:t>
      </w:r>
      <w:r w:rsidRPr="00D52F35">
        <w:rPr>
          <w:sz w:val="28"/>
        </w:rPr>
        <w:t>О закреплении вопросов местного значения за сельскими поселениями Самарской области</w:t>
      </w:r>
      <w:r>
        <w:rPr>
          <w:sz w:val="28"/>
        </w:rPr>
        <w:t>»;</w:t>
      </w:r>
    </w:p>
    <w:p w14:paraId="75AD89BD" w14:textId="18D0E02C" w:rsidR="00611A7E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Постановления</w:t>
      </w:r>
      <w:r w:rsidRPr="00D52F35">
        <w:rPr>
          <w:sz w:val="28"/>
        </w:rPr>
        <w:t xml:space="preserve"> Правительства Самарс</w:t>
      </w:r>
      <w:r>
        <w:rPr>
          <w:sz w:val="28"/>
        </w:rPr>
        <w:t>кой области от 27.03.2015 № 149 «</w:t>
      </w:r>
      <w:r w:rsidRPr="00D52F35">
        <w:rPr>
          <w:sz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</w:rPr>
        <w:t>»</w:t>
      </w:r>
      <w:r w:rsidR="00611A7E">
        <w:rPr>
          <w:sz w:val="28"/>
        </w:rPr>
        <w:t>;</w:t>
      </w:r>
    </w:p>
    <w:p w14:paraId="729792CA" w14:textId="77777777" w:rsidR="00947F14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Положения о постоянно действующей Комиссии</w:t>
      </w:r>
      <w:r w:rsidR="00723EB1"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.</w:t>
      </w:r>
    </w:p>
    <w:p w14:paraId="33BDC032" w14:textId="23129DFF" w:rsidR="00FC446F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</w:t>
      </w:r>
      <w:r w:rsidR="00F17FC5">
        <w:rPr>
          <w:sz w:val="28"/>
        </w:rPr>
        <w:t> </w:t>
      </w:r>
      <w:r>
        <w:rPr>
          <w:sz w:val="28"/>
        </w:rPr>
        <w:t>соответствии с положениями законодательства в сфере регулирования газоснабжения.</w:t>
      </w:r>
    </w:p>
    <w:p w14:paraId="11830367" w14:textId="77777777" w:rsidR="00FC446F" w:rsidRDefault="00875093" w:rsidP="00942419">
      <w:pPr>
        <w:spacing w:before="120" w:after="120"/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14:paraId="6A264A9A" w14:textId="25498929" w:rsidR="00FC446F" w:rsidRDefault="00875093" w:rsidP="00D36AA3">
      <w:pPr>
        <w:ind w:firstLine="709"/>
        <w:jc w:val="both"/>
        <w:rPr>
          <w:sz w:val="28"/>
        </w:rPr>
      </w:pPr>
      <w:r w:rsidRPr="003F1187"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</w:t>
      </w:r>
      <w:r w:rsidR="003C1E3C" w:rsidRPr="003F1187">
        <w:rPr>
          <w:rFonts w:ascii="Times New Roman" w:hAnsi="Times New Roman"/>
          <w:sz w:val="28"/>
        </w:rPr>
        <w:t>может выступать</w:t>
      </w:r>
      <w:r w:rsidRPr="003F1187">
        <w:rPr>
          <w:rFonts w:ascii="Times New Roman" w:hAnsi="Times New Roman"/>
          <w:sz w:val="28"/>
        </w:rPr>
        <w:t xml:space="preserve"> </w:t>
      </w:r>
      <w:r w:rsidRPr="003F1187">
        <w:rPr>
          <w:sz w:val="28"/>
        </w:rPr>
        <w:t xml:space="preserve">физическое лицо, </w:t>
      </w:r>
      <w:r w:rsidR="003C1E3C" w:rsidRPr="003F1187">
        <w:rPr>
          <w:sz w:val="28"/>
        </w:rPr>
        <w:t>которому на</w:t>
      </w:r>
      <w:r w:rsidRPr="003F1187">
        <w:rPr>
          <w:sz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3F1187">
        <w:rPr>
          <w:sz w:val="28"/>
        </w:rPr>
        <w:t xml:space="preserve"> и земельный участок, на котором находится домовладение</w:t>
      </w:r>
      <w:r w:rsidRPr="003F1187">
        <w:rPr>
          <w:sz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3F1187">
        <w:rPr>
          <w:sz w:val="28"/>
        </w:rPr>
        <w:t>.</w:t>
      </w:r>
    </w:p>
    <w:p w14:paraId="5A08DB06" w14:textId="424D5360" w:rsidR="00FC446F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875093">
        <w:rPr>
          <w:rFonts w:ascii="Times New Roman" w:hAnsi="Times New Roman"/>
          <w:sz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1960224B" w14:textId="77777777" w:rsidR="00FC446F" w:rsidRDefault="00875093" w:rsidP="00EB088F">
      <w:pPr>
        <w:spacing w:before="120" w:after="120" w:line="240" w:lineRule="exact"/>
        <w:ind w:firstLine="709"/>
        <w:jc w:val="center"/>
        <w:outlineLvl w:val="1"/>
        <w:rPr>
          <w:sz w:val="28"/>
        </w:rPr>
      </w:pPr>
      <w:r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официальных сайтах Уполномоченного органа, МФЦ в</w:t>
      </w:r>
      <w:r w:rsidR="00F17FC5">
        <w:rPr>
          <w:sz w:val="28"/>
        </w:rPr>
        <w:t> </w:t>
      </w:r>
      <w:r>
        <w:rPr>
          <w:sz w:val="28"/>
        </w:rPr>
        <w:t>информационно-телекоммуникационной сети «Интернет»</w:t>
      </w:r>
      <w:r w:rsidR="001E6DD0">
        <w:rPr>
          <w:sz w:val="28"/>
        </w:rPr>
        <w:t xml:space="preserve">, </w:t>
      </w:r>
      <w:r>
        <w:rPr>
          <w:sz w:val="28"/>
        </w:rPr>
        <w:t>(далее – сеть «Интернет»);</w:t>
      </w:r>
      <w:r w:rsidR="001E6DD0" w:rsidRPr="001E6DD0">
        <w:rPr>
          <w:sz w:val="28"/>
        </w:rPr>
        <w:t xml:space="preserve"> </w:t>
      </w:r>
    </w:p>
    <w:p w14:paraId="5D183A0B" w14:textId="37B062CE" w:rsidR="00FC446F" w:rsidRDefault="00EB088F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на</w:t>
      </w:r>
      <w:r w:rsidR="001E6DD0">
        <w:rPr>
          <w:sz w:val="28"/>
        </w:rPr>
        <w:t xml:space="preserve"> портале «Мои документы» Самарской области;</w:t>
      </w:r>
    </w:p>
    <w:p w14:paraId="0577925D" w14:textId="6BB6C594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>
        <w:rPr>
          <w:sz w:val="28"/>
        </w:rPr>
        <w:t xml:space="preserve"> (</w:t>
      </w:r>
      <w:ins w:id="1" w:author="Чернова Анна Владимировна" w:date="2023-05-16T14:26:00Z">
        <w:r w:rsidR="00806998" w:rsidRPr="00806998">
          <w:rPr>
            <w:sz w:val="28"/>
          </w:rPr>
          <w:t>https://</w:t>
        </w:r>
      </w:ins>
      <w:hyperlink r:id="rId10" w:history="1">
        <w:r w:rsidR="001E6DD0" w:rsidRPr="001F2322">
          <w:rPr>
            <w:rStyle w:val="a8"/>
            <w:sz w:val="28"/>
          </w:rPr>
          <w:t>www.gosuslugi.ru</w:t>
        </w:r>
      </w:hyperlink>
      <w:r w:rsidR="001E6DD0">
        <w:rPr>
          <w:sz w:val="28"/>
        </w:rPr>
        <w:t xml:space="preserve">) </w:t>
      </w:r>
      <w:r>
        <w:rPr>
          <w:sz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>
        <w:rPr>
          <w:sz w:val="28"/>
        </w:rPr>
        <w:t> </w:t>
      </w:r>
      <w:r>
        <w:rPr>
          <w:sz w:val="28"/>
        </w:rPr>
        <w:t>муниципальных услуг (функций)» (далее – федеральный реестр);</w:t>
      </w:r>
    </w:p>
    <w:p w14:paraId="5736AF82" w14:textId="673C4DFC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 w:rsidRPr="0044663F">
        <w:rPr>
          <w:sz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>
        <w:rPr>
          <w:sz w:val="28"/>
        </w:rPr>
        <w:t xml:space="preserve"> (</w:t>
      </w:r>
      <w:hyperlink r:id="rId11" w:history="1">
        <w:r w:rsidR="001E6DD0" w:rsidRPr="001F2322">
          <w:rPr>
            <w:rStyle w:val="a8"/>
            <w:sz w:val="28"/>
          </w:rPr>
          <w:t>https://gosuslugi.samregion.ru</w:t>
        </w:r>
      </w:hyperlink>
      <w:r w:rsidR="001E6DD0">
        <w:rPr>
          <w:sz w:val="28"/>
        </w:rPr>
        <w:t xml:space="preserve">) </w:t>
      </w:r>
      <w:r w:rsidRPr="0044663F">
        <w:rPr>
          <w:sz w:val="28"/>
        </w:rPr>
        <w:t xml:space="preserve"> (далее </w:t>
      </w:r>
      <w:ins w:id="2" w:author="Чернова Анна Владимировна" w:date="2023-05-16T14:05:00Z">
        <w:r w:rsidR="004A277B">
          <w:rPr>
            <w:sz w:val="28"/>
          </w:rPr>
          <w:t>–</w:t>
        </w:r>
      </w:ins>
      <w:del w:id="3" w:author="Чернова Анна Владимировна" w:date="2023-05-16T14:05:00Z">
        <w:r w:rsidRPr="0044663F" w:rsidDel="004A277B">
          <w:rPr>
            <w:sz w:val="28"/>
          </w:rPr>
          <w:delText>-</w:delText>
        </w:r>
      </w:del>
      <w:r w:rsidRPr="0044663F">
        <w:rPr>
          <w:sz w:val="28"/>
        </w:rPr>
        <w:t xml:space="preserve"> региональный портал)</w:t>
      </w:r>
      <w:r w:rsidR="0057626E" w:rsidRPr="009F6733">
        <w:rPr>
          <w:sz w:val="28"/>
        </w:rPr>
        <w:t xml:space="preserve">; </w:t>
      </w:r>
    </w:p>
    <w:p w14:paraId="67F7F121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МФЦ, его структурных подразделениях.</w:t>
      </w:r>
    </w:p>
    <w:p w14:paraId="16C55BFF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подразделений;</w:t>
      </w:r>
    </w:p>
    <w:p w14:paraId="2C66F478" w14:textId="1D6BFBD1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>
        <w:rPr>
          <w:sz w:val="28"/>
        </w:rPr>
        <w:t>нт</w:t>
      </w:r>
      <w:r w:rsidR="0057626E">
        <w:rPr>
          <w:sz w:val="28"/>
        </w:rPr>
        <w:t>ернет», в федеральном реестре</w:t>
      </w:r>
      <w:r w:rsidR="00F04559">
        <w:rPr>
          <w:sz w:val="28"/>
        </w:rPr>
        <w:t xml:space="preserve"> </w:t>
      </w:r>
      <w:r>
        <w:rPr>
          <w:sz w:val="28"/>
        </w:rPr>
        <w:t>размещается информация:</w:t>
      </w:r>
    </w:p>
    <w:p w14:paraId="04BD673B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14:paraId="3D996C6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14:paraId="41E03648" w14:textId="1F7FE66F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</w:t>
      </w:r>
      <w:r w:rsidR="00875093">
        <w:rPr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</w:t>
      </w:r>
      <w:r w:rsidR="00875093">
        <w:rPr>
          <w:sz w:val="28"/>
        </w:rPr>
        <w:t>руг заявителей;</w:t>
      </w:r>
    </w:p>
    <w:p w14:paraId="01D4EEF0" w14:textId="7E3804DA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</w:t>
      </w:r>
      <w:r w:rsidR="00875093">
        <w:rPr>
          <w:sz w:val="28"/>
        </w:rPr>
        <w:t>рок предоставления муниципальной услуги;</w:t>
      </w:r>
    </w:p>
    <w:p w14:paraId="60DF302C" w14:textId="2FDCA238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</w:t>
      </w:r>
      <w:r w:rsidR="00875093">
        <w:rPr>
          <w:sz w:val="28"/>
        </w:rPr>
        <w:t>тоимость предоставления муниципальной услуги и порядок оплаты;</w:t>
      </w:r>
    </w:p>
    <w:p w14:paraId="6D47F0A9" w14:textId="6C2B536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5) р</w:t>
      </w:r>
      <w:r w:rsidR="00875093">
        <w:rPr>
          <w:sz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</w:t>
      </w:r>
      <w:r w:rsidR="00875093">
        <w:rPr>
          <w:sz w:val="28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7) и</w:t>
      </w:r>
      <w:r w:rsidR="00875093">
        <w:rPr>
          <w:sz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>
        <w:rPr>
          <w:sz w:val="28"/>
        </w:rPr>
        <w:t> </w:t>
      </w:r>
      <w:r w:rsidR="00875093">
        <w:rPr>
          <w:sz w:val="28"/>
        </w:rPr>
        <w:t>ходе предоставления муниципальной услуги;</w:t>
      </w:r>
    </w:p>
    <w:p w14:paraId="7164613F" w14:textId="32DA674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</w:t>
      </w:r>
      <w:r w:rsidR="00875093">
        <w:rPr>
          <w:sz w:val="28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1.3.4. Посредством телефонной связи предоставляется информация:</w:t>
      </w:r>
    </w:p>
    <w:p w14:paraId="46B5B95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14:paraId="079BECF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о сроках предоставления муниципальной услуги;</w:t>
      </w:r>
    </w:p>
    <w:p w14:paraId="03DE90F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14:paraId="0C6BB696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1.3.5. На едином портале, региональном портале публикуется информация:</w:t>
      </w:r>
    </w:p>
    <w:p w14:paraId="1B485915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справочные телефоны МФЦ, по которым </w:t>
      </w:r>
      <w:r w:rsidR="001D5A2D">
        <w:rPr>
          <w:sz w:val="28"/>
        </w:rPr>
        <w:t>можно получить консультацию по порядку предоставления услуги;</w:t>
      </w:r>
    </w:p>
    <w:p w14:paraId="418E4422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адрес электронной почты;</w:t>
      </w:r>
    </w:p>
    <w:p w14:paraId="09D8AD76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Default="001D5A2D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14:paraId="3FDE55BE" w14:textId="784DD6B1" w:rsidR="001E6DD0" w:rsidRDefault="001E6DD0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1.3.6. </w:t>
      </w:r>
      <w:proofErr w:type="gramStart"/>
      <w:r w:rsidR="001D5A2D">
        <w:rPr>
          <w:sz w:val="28"/>
        </w:rPr>
        <w:t xml:space="preserve">Информация, публикуемая на едином портале, региональном портале подлежит размещению в региональной </w:t>
      </w:r>
      <w:r w:rsidR="001D5A2D" w:rsidRPr="001D5A2D">
        <w:rPr>
          <w:sz w:val="28"/>
        </w:rPr>
        <w:t>государственной информационной системе «</w:t>
      </w:r>
      <w:r w:rsidR="00A06A1A" w:rsidRPr="001D5A2D">
        <w:rPr>
          <w:sz w:val="28"/>
        </w:rPr>
        <w:t>Реестр</w:t>
      </w:r>
      <w:r w:rsidR="001D5A2D" w:rsidRPr="001D5A2D">
        <w:rPr>
          <w:sz w:val="28"/>
        </w:rPr>
        <w:t xml:space="preserve"> государственных и муниципальных услуг (функций) Самарской области»</w:t>
      </w:r>
      <w:r w:rsidR="001D5A2D">
        <w:rPr>
          <w:sz w:val="28"/>
        </w:rPr>
        <w:t xml:space="preserve"> в соответствии с </w:t>
      </w:r>
      <w:r w:rsidR="001D5A2D" w:rsidRPr="001D5A2D">
        <w:rPr>
          <w:sz w:val="28"/>
        </w:rPr>
        <w:t>Постановление</w:t>
      </w:r>
      <w:r w:rsidR="001D5A2D">
        <w:rPr>
          <w:sz w:val="28"/>
        </w:rPr>
        <w:t>м</w:t>
      </w:r>
      <w:r w:rsidR="001D5A2D" w:rsidRPr="001D5A2D">
        <w:rPr>
          <w:sz w:val="28"/>
        </w:rPr>
        <w:t xml:space="preserve"> Правительства Самарской области от 21.10.2010 </w:t>
      </w:r>
      <w:r w:rsidR="001D5A2D">
        <w:rPr>
          <w:sz w:val="28"/>
        </w:rPr>
        <w:t>№ 501 «</w:t>
      </w:r>
      <w:r w:rsidR="001D5A2D" w:rsidRPr="001D5A2D">
        <w:rPr>
          <w:sz w:val="28"/>
        </w:rPr>
        <w:t xml:space="preserve">О региональных информационных системах </w:t>
      </w:r>
      <w:r w:rsidR="001D5A2D">
        <w:rPr>
          <w:sz w:val="28"/>
        </w:rPr>
        <w:t>«</w:t>
      </w:r>
      <w:r w:rsidR="001D5A2D" w:rsidRPr="001D5A2D">
        <w:rPr>
          <w:sz w:val="28"/>
        </w:rPr>
        <w:t>Реестр государственных и муниципальных услуг (функций) Самарской области</w:t>
      </w:r>
      <w:r w:rsidR="001D5A2D">
        <w:rPr>
          <w:sz w:val="28"/>
        </w:rPr>
        <w:t>»</w:t>
      </w:r>
      <w:r w:rsidR="001D5A2D" w:rsidRPr="001D5A2D">
        <w:rPr>
          <w:sz w:val="28"/>
        </w:rPr>
        <w:t xml:space="preserve"> и </w:t>
      </w:r>
      <w:r w:rsidR="001D5A2D">
        <w:rPr>
          <w:sz w:val="28"/>
        </w:rPr>
        <w:t>«</w:t>
      </w:r>
      <w:r w:rsidR="001D5A2D" w:rsidRPr="001D5A2D">
        <w:rPr>
          <w:sz w:val="28"/>
        </w:rPr>
        <w:t>Портал государственных и муниципальных услуг (функций) Самарской области</w:t>
      </w:r>
      <w:r w:rsidR="001D5A2D">
        <w:rPr>
          <w:sz w:val="28"/>
        </w:rPr>
        <w:t>».</w:t>
      </w:r>
      <w:proofErr w:type="gramEnd"/>
    </w:p>
    <w:p w14:paraId="4F8C263A" w14:textId="77777777" w:rsidR="00FC446F" w:rsidRDefault="00FC446F">
      <w:pPr>
        <w:keepNext/>
        <w:tabs>
          <w:tab w:val="left" w:pos="0"/>
        </w:tabs>
        <w:ind w:firstLine="709"/>
        <w:jc w:val="center"/>
        <w:outlineLvl w:val="3"/>
        <w:rPr>
          <w:sz w:val="28"/>
        </w:rPr>
      </w:pPr>
    </w:p>
    <w:p w14:paraId="4EA34E7E" w14:textId="77777777" w:rsidR="00FC446F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УСЛУГИ</w:t>
      </w:r>
    </w:p>
    <w:p w14:paraId="6A07264A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14:paraId="2F54E204" w14:textId="733E9EE3" w:rsidR="00FC446F" w:rsidRPr="00841142" w:rsidRDefault="00875093">
      <w:pPr>
        <w:ind w:firstLine="540"/>
        <w:jc w:val="both"/>
        <w:rPr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Организация газоснабжения населения в границах </w:t>
      </w:r>
      <w:r w:rsidR="00824804">
        <w:rPr>
          <w:rFonts w:ascii="Times New Roman" w:hAnsi="Times New Roman"/>
          <w:color w:val="auto"/>
          <w:sz w:val="28"/>
        </w:rPr>
        <w:t>сельского поселения Черновский</w:t>
      </w:r>
      <w:r w:rsidR="005E00ED" w:rsidRPr="002A2D05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F01546">
        <w:rPr>
          <w:rFonts w:ascii="Times New Roman" w:hAnsi="Times New Roman"/>
          <w:color w:val="auto"/>
          <w:sz w:val="28"/>
        </w:rPr>
        <w:t xml:space="preserve"> </w:t>
      </w:r>
      <w:r w:rsidRPr="005A0D4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полномочий, установленных законодательством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 w:rsidR="00841142">
        <w:rPr>
          <w:rFonts w:ascii="Times New Roman" w:hAnsi="Times New Roman"/>
          <w:sz w:val="28"/>
        </w:rPr>
        <w:t>,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2A2D05">
        <w:rPr>
          <w:rFonts w:ascii="Times New Roman" w:hAnsi="Times New Roman"/>
          <w:color w:val="auto"/>
          <w:sz w:val="28"/>
        </w:rPr>
        <w:t xml:space="preserve">в части </w:t>
      </w:r>
      <w:r w:rsidR="009B5EB6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2A2D05">
        <w:rPr>
          <w:color w:val="auto"/>
          <w:sz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2A2D05">
        <w:rPr>
          <w:color w:val="auto"/>
          <w:sz w:val="28"/>
        </w:rPr>
        <w:t>обслуживание</w:t>
      </w:r>
      <w:proofErr w:type="gramEnd"/>
      <w:r w:rsidR="009B5EB6" w:rsidRPr="002A2D05">
        <w:rPr>
          <w:color w:val="auto"/>
          <w:sz w:val="28"/>
        </w:rPr>
        <w:t xml:space="preserve"> и ремонт внутридомового </w:t>
      </w:r>
      <w:proofErr w:type="gramStart"/>
      <w:r w:rsidR="009B5EB6" w:rsidRPr="002A2D05">
        <w:rPr>
          <w:color w:val="auto"/>
          <w:sz w:val="28"/>
        </w:rPr>
        <w:t>газового оборудования,</w:t>
      </w:r>
      <w:r w:rsidR="009B5EB6" w:rsidRPr="002A2D05">
        <w:rPr>
          <w:color w:val="auto"/>
        </w:rPr>
        <w:t xml:space="preserve"> </w:t>
      </w:r>
      <w:r w:rsidR="009B5EB6" w:rsidRPr="002A2D05">
        <w:rPr>
          <w:color w:val="auto"/>
          <w:sz w:val="28"/>
        </w:rPr>
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2A2D05">
        <w:rPr>
          <w:color w:val="auto"/>
          <w:sz w:val="28"/>
        </w:rPr>
        <w:t>.</w:t>
      </w:r>
      <w:proofErr w:type="gramEnd"/>
    </w:p>
    <w:p w14:paraId="5CC0B3A1" w14:textId="77777777" w:rsidR="00FC446F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</w:t>
      </w:r>
    </w:p>
    <w:p w14:paraId="67B80CB7" w14:textId="3FCBAEC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МФЦ </w:t>
      </w:r>
      <w:r w:rsidR="009B5EB6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по месту нахождения домовладения в границах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D57B0">
        <w:rPr>
          <w:rFonts w:ascii="Times New Roman" w:hAnsi="Times New Roman"/>
          <w:color w:val="auto"/>
          <w:sz w:val="28"/>
        </w:rPr>
        <w:t xml:space="preserve"> Волжский</w:t>
      </w:r>
      <w:r w:rsidR="009B5EB6" w:rsidRPr="00FF7E43">
        <w:rPr>
          <w:rFonts w:asciiTheme="majorBidi" w:hAnsiTheme="majorBidi" w:cstheme="majorBidi"/>
          <w:color w:val="auto"/>
          <w:sz w:val="28"/>
          <w:szCs w:val="28"/>
        </w:rPr>
        <w:t xml:space="preserve"> Самарской области</w:t>
      </w:r>
      <w:r w:rsidRPr="00841142">
        <w:rPr>
          <w:rFonts w:ascii="Times New Roman" w:hAnsi="Times New Roman"/>
          <w:color w:val="auto"/>
          <w:sz w:val="28"/>
        </w:rPr>
        <w:t xml:space="preserve"> </w:t>
      </w:r>
      <w:r w:rsidR="009B5EB6" w:rsidRPr="009B5EB6">
        <w:rPr>
          <w:rFonts w:ascii="Times New Roman" w:hAnsi="Times New Roman"/>
          <w:color w:val="auto"/>
          <w:sz w:val="28"/>
        </w:rPr>
        <w:t>в</w:t>
      </w:r>
      <w:r w:rsidR="009B5EB6"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положениями части 1.3 статьи 16 </w:t>
      </w:r>
      <w:r>
        <w:rPr>
          <w:rFonts w:ascii="Times New Roman" w:hAnsi="Times New Roman"/>
          <w:sz w:val="28"/>
        </w:rPr>
        <w:lastRenderedPageBreak/>
        <w:t>Федерального закона о</w:t>
      </w:r>
      <w:r w:rsidR="00F0154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МФЦ осуществляет взаимодействие с:</w:t>
      </w:r>
    </w:p>
    <w:p w14:paraId="39C37B35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Федеральной службы государственной регистрации, кадастра и картографии </w:t>
      </w:r>
      <w:r w:rsidRPr="005A0D40">
        <w:rPr>
          <w:rFonts w:ascii="Times New Roman" w:hAnsi="Times New Roman"/>
          <w:sz w:val="28"/>
        </w:rPr>
        <w:t>по Самарской области;</w:t>
      </w:r>
    </w:p>
    <w:p w14:paraId="1B5A8110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>Управлением Федеральной налоговой службы по Самарской области;</w:t>
      </w:r>
    </w:p>
    <w:p w14:paraId="7A16105C" w14:textId="77777777" w:rsidR="00FC446F" w:rsidRPr="005A0D40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Отделение</w:t>
      </w:r>
      <w:r>
        <w:rPr>
          <w:rFonts w:ascii="Times New Roman" w:hAnsi="Times New Roman"/>
          <w:sz w:val="28"/>
        </w:rPr>
        <w:t>м</w:t>
      </w:r>
      <w:r w:rsidRPr="00D32777">
        <w:rPr>
          <w:rFonts w:ascii="Times New Roman" w:hAnsi="Times New Roman"/>
          <w:sz w:val="28"/>
        </w:rPr>
        <w:t xml:space="preserve"> фонда пенсионного и социального страхования РФ по Самарской области</w:t>
      </w:r>
      <w:r w:rsidR="00875093" w:rsidRPr="005A0D40">
        <w:rPr>
          <w:rFonts w:ascii="Times New Roman" w:hAnsi="Times New Roman"/>
          <w:sz w:val="28"/>
        </w:rPr>
        <w:t>;</w:t>
      </w:r>
    </w:p>
    <w:p w14:paraId="3B7E998D" w14:textId="77777777"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 xml:space="preserve">Министерством </w:t>
      </w:r>
      <w:r w:rsidRPr="00672952">
        <w:rPr>
          <w:rFonts w:ascii="Times New Roman" w:hAnsi="Times New Roman"/>
          <w:sz w:val="28"/>
        </w:rPr>
        <w:t>энергетики и ЖКХ Самарской области;</w:t>
      </w:r>
    </w:p>
    <w:p w14:paraId="02D58115" w14:textId="499CCDEE"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Администрацией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D57B0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="009D57B0">
        <w:rPr>
          <w:rFonts w:ascii="Times New Roman" w:hAnsi="Times New Roman"/>
          <w:color w:val="auto"/>
          <w:sz w:val="28"/>
        </w:rPr>
        <w:t>Волжский</w:t>
      </w:r>
      <w:proofErr w:type="gramEnd"/>
      <w:r w:rsidRPr="00672952">
        <w:rPr>
          <w:rFonts w:ascii="Times New Roman" w:hAnsi="Times New Roman"/>
          <w:sz w:val="28"/>
        </w:rPr>
        <w:t xml:space="preserve"> Самарской области,</w:t>
      </w:r>
    </w:p>
    <w:p w14:paraId="2676FA5D" w14:textId="2F9AB38E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рег</w:t>
      </w:r>
      <w:r w:rsidR="00FF7E43">
        <w:rPr>
          <w:rFonts w:ascii="Times New Roman" w:hAnsi="Times New Roman"/>
          <w:sz w:val="28"/>
        </w:rPr>
        <w:t>иональным оператором</w:t>
      </w:r>
      <w:r w:rsidRPr="00D32777">
        <w:rPr>
          <w:rFonts w:ascii="Times New Roman" w:hAnsi="Times New Roman"/>
          <w:sz w:val="28"/>
        </w:rPr>
        <w:t xml:space="preserve">; </w:t>
      </w:r>
    </w:p>
    <w:p w14:paraId="3D6F9242" w14:textId="77777777" w:rsidR="00FC446F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912457">
        <w:rPr>
          <w:rFonts w:ascii="Times New Roman" w:hAnsi="Times New Roman"/>
          <w:sz w:val="28"/>
        </w:rPr>
        <w:t>газоснабжающими организациями</w:t>
      </w:r>
      <w:r w:rsidR="00D32777" w:rsidRPr="00912457">
        <w:rPr>
          <w:rFonts w:ascii="Times New Roman" w:hAnsi="Times New Roman"/>
          <w:sz w:val="28"/>
        </w:rPr>
        <w:t>;</w:t>
      </w:r>
    </w:p>
    <w:p w14:paraId="1BCEBE68" w14:textId="00BB310A" w:rsidR="009B5EB6" w:rsidRPr="00841142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Theme="majorBidi" w:hAnsiTheme="majorBidi" w:cstheme="majorBidi"/>
          <w:bCs/>
          <w:color w:val="auto"/>
          <w:sz w:val="28"/>
          <w:szCs w:val="28"/>
        </w:rPr>
        <w:t>Комиссией</w:t>
      </w:r>
      <w:r w:rsidR="00801E4F" w:rsidRPr="002A2D05">
        <w:rPr>
          <w:rFonts w:asciiTheme="majorBidi" w:hAnsiTheme="majorBidi" w:cstheme="majorBidi"/>
          <w:bCs/>
          <w:color w:val="auto"/>
          <w:sz w:val="28"/>
          <w:szCs w:val="28"/>
        </w:rPr>
        <w:t>;</w:t>
      </w:r>
      <w:r w:rsidRPr="00841142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</w:p>
    <w:p w14:paraId="7C4ACAF6" w14:textId="77777777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иными </w:t>
      </w:r>
      <w:r w:rsidR="0053311C" w:rsidRPr="00D32777">
        <w:rPr>
          <w:rFonts w:ascii="Times New Roman" w:hAnsi="Times New Roman"/>
          <w:sz w:val="28"/>
        </w:rPr>
        <w:t xml:space="preserve">органами государственной власти, органами местного самоуправления и </w:t>
      </w:r>
      <w:r w:rsidR="00D32777" w:rsidRPr="00D32777">
        <w:rPr>
          <w:rFonts w:ascii="Times New Roman" w:hAnsi="Times New Roman"/>
          <w:sz w:val="28"/>
        </w:rPr>
        <w:t>организациями</w:t>
      </w:r>
      <w:r w:rsidR="009556C8" w:rsidRPr="00D32777">
        <w:rPr>
          <w:rFonts w:ascii="Times New Roman" w:hAnsi="Times New Roman"/>
          <w:sz w:val="28"/>
        </w:rPr>
        <w:t xml:space="preserve">, </w:t>
      </w:r>
      <w:r w:rsidRPr="00D32777">
        <w:rPr>
          <w:rFonts w:ascii="Times New Roman" w:hAnsi="Times New Roman"/>
          <w:sz w:val="28"/>
        </w:rPr>
        <w:t>при необходимости.</w:t>
      </w:r>
    </w:p>
    <w:p w14:paraId="5C59292A" w14:textId="1652092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14:paraId="638D1C61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2.3.</w:t>
      </w:r>
      <w:r>
        <w:rPr>
          <w:b/>
          <w:sz w:val="28"/>
        </w:rPr>
        <w:tab/>
        <w:t>Описание результата предоставления муниципальной услуги</w:t>
      </w:r>
    </w:p>
    <w:p w14:paraId="3786933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являются:</w:t>
      </w:r>
    </w:p>
    <w:p w14:paraId="2A5C27DA" w14:textId="68C519C9" w:rsidR="009B5EB6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</w:t>
      </w:r>
      <w:r w:rsidRPr="00D32777">
        <w:rPr>
          <w:rFonts w:ascii="Times New Roman" w:hAnsi="Times New Roman"/>
          <w:sz w:val="28"/>
        </w:rPr>
        <w:t>передача комплекта документов, необходимы</w:t>
      </w:r>
      <w:r w:rsidR="00AD5CE0">
        <w:rPr>
          <w:rFonts w:ascii="Times New Roman" w:hAnsi="Times New Roman"/>
          <w:sz w:val="28"/>
        </w:rPr>
        <w:t>х для организации газоснабжения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792777">
        <w:rPr>
          <w:rFonts w:asciiTheme="majorBidi" w:hAnsiTheme="majorBidi" w:cstheme="majorBidi"/>
          <w:sz w:val="28"/>
          <w:szCs w:val="28"/>
        </w:rPr>
        <w:t>региональн</w:t>
      </w:r>
      <w:r w:rsidR="009B5EB6">
        <w:rPr>
          <w:rFonts w:asciiTheme="majorBidi" w:hAnsiTheme="majorBidi" w:cstheme="majorBidi"/>
          <w:sz w:val="28"/>
          <w:szCs w:val="28"/>
        </w:rPr>
        <w:t>о</w:t>
      </w:r>
      <w:r w:rsidR="009B5EB6" w:rsidRPr="00792777">
        <w:rPr>
          <w:rFonts w:asciiTheme="majorBidi" w:hAnsiTheme="majorBidi" w:cstheme="majorBidi"/>
          <w:sz w:val="28"/>
          <w:szCs w:val="28"/>
        </w:rPr>
        <w:t>м</w:t>
      </w:r>
      <w:r w:rsidR="009B5EB6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 xml:space="preserve"> операто</w:t>
      </w:r>
      <w:r w:rsidR="009B5EB6">
        <w:rPr>
          <w:rFonts w:asciiTheme="majorBidi" w:hAnsiTheme="majorBidi" w:cstheme="majorBidi"/>
          <w:sz w:val="28"/>
          <w:szCs w:val="28"/>
        </w:rPr>
        <w:t>ру</w:t>
      </w:r>
      <w:r w:rsidR="009B5EB6">
        <w:rPr>
          <w:rFonts w:ascii="Times New Roman" w:hAnsi="Times New Roman"/>
          <w:sz w:val="28"/>
        </w:rPr>
        <w:t>;</w:t>
      </w:r>
    </w:p>
    <w:p w14:paraId="1B296791" w14:textId="5CE72B59" w:rsidR="00FC446F" w:rsidRPr="00FF7E43" w:rsidRDefault="00841142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>
        <w:rPr>
          <w:rFonts w:asciiTheme="majorBidi" w:hAnsiTheme="majorBidi" w:cstheme="majorBidi"/>
          <w:sz w:val="28"/>
          <w:szCs w:val="28"/>
        </w:rPr>
        <w:t>,</w:t>
      </w:r>
      <w:r w:rsidR="009B5EB6" w:rsidRPr="0079277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A18F8" w:rsidRPr="002A2D05"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 w:rsidR="00AD5CE0" w:rsidRPr="002A2D05">
        <w:rPr>
          <w:rFonts w:ascii="Times New Roman" w:hAnsi="Times New Roman"/>
          <w:color w:val="auto"/>
          <w:sz w:val="28"/>
        </w:rPr>
        <w:t>.</w:t>
      </w:r>
    </w:p>
    <w:p w14:paraId="51CE6F52" w14:textId="77777777" w:rsidR="00FC446F" w:rsidRPr="00D32777" w:rsidRDefault="00875093" w:rsidP="00E1389A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D32777">
        <w:rPr>
          <w:b/>
          <w:sz w:val="28"/>
        </w:rPr>
        <w:t>2.4. Срок предоставления муниципальной услуги</w:t>
      </w:r>
    </w:p>
    <w:p w14:paraId="77917A5F" w14:textId="198AD07C" w:rsidR="00FC446F" w:rsidRPr="002E173C" w:rsidRDefault="00875093">
      <w:pPr>
        <w:ind w:firstLine="709"/>
        <w:jc w:val="both"/>
        <w:rPr>
          <w:rFonts w:ascii="Times New Roman" w:hAnsi="Times New Roman"/>
          <w:color w:val="00B050"/>
          <w:sz w:val="28"/>
        </w:rPr>
      </w:pPr>
      <w:r w:rsidRPr="00D32777">
        <w:rPr>
          <w:rFonts w:ascii="Times New Roman" w:hAnsi="Times New Roman"/>
          <w:sz w:val="28"/>
        </w:rPr>
        <w:t>2.4.1.</w:t>
      </w:r>
      <w:r w:rsidR="002E173C">
        <w:rPr>
          <w:rFonts w:ascii="Times New Roman" w:hAnsi="Times New Roman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по формированию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, направлению </w:t>
      </w:r>
      <w:r w:rsidR="002E173C" w:rsidRPr="008471C2">
        <w:rPr>
          <w:rFonts w:ascii="Times New Roman" w:hAnsi="Times New Roman"/>
          <w:color w:val="000000" w:themeColor="text1"/>
          <w:sz w:val="28"/>
        </w:rPr>
        <w:t>межведомственных запросов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и передач</w:t>
      </w:r>
      <w:r w:rsidR="00A21D1E" w:rsidRPr="006F7450">
        <w:rPr>
          <w:rFonts w:ascii="Times New Roman" w:hAnsi="Times New Roman"/>
          <w:color w:val="000000" w:themeColor="text1"/>
          <w:sz w:val="28"/>
        </w:rPr>
        <w:t>е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комплекта документов, необходимых для организации газоснабжения </w:t>
      </w:r>
      <w:r w:rsidR="009B5EB6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региональному оператору</w:t>
      </w:r>
      <w:r w:rsidR="002E173C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>определены в разделе 3 настоящего административного регламента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и не может превышать 8 рабочих дней с</w:t>
      </w:r>
      <w:r w:rsidR="00F17FC5">
        <w:rPr>
          <w:rFonts w:ascii="Times New Roman" w:hAnsi="Times New Roman"/>
          <w:color w:val="000000" w:themeColor="text1"/>
          <w:sz w:val="28"/>
        </w:rPr>
        <w:t> </w:t>
      </w:r>
      <w:r w:rsidR="002E173C" w:rsidRPr="006F7450">
        <w:rPr>
          <w:rFonts w:ascii="Times New Roman" w:hAnsi="Times New Roman"/>
          <w:color w:val="000000" w:themeColor="text1"/>
          <w:sz w:val="28"/>
        </w:rPr>
        <w:t>момента поступления заявления в МФЦ</w:t>
      </w:r>
      <w:r w:rsidRPr="008471C2">
        <w:rPr>
          <w:rFonts w:ascii="Times New Roman" w:hAnsi="Times New Roman"/>
          <w:color w:val="000000" w:themeColor="text1"/>
          <w:sz w:val="28"/>
        </w:rPr>
        <w:t>.</w:t>
      </w:r>
    </w:p>
    <w:p w14:paraId="231089B2" w14:textId="2B76CA3A" w:rsidR="00FC446F" w:rsidRPr="008471C2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471C2">
        <w:rPr>
          <w:rFonts w:ascii="Times New Roman" w:hAnsi="Times New Roman"/>
          <w:color w:val="000000" w:themeColor="text1"/>
          <w:sz w:val="28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470-р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</w:t>
      </w:r>
      <w:r w:rsidRPr="008471C2">
        <w:rPr>
          <w:rFonts w:ascii="Times New Roman" w:hAnsi="Times New Roman"/>
          <w:color w:val="000000" w:themeColor="text1"/>
          <w:sz w:val="28"/>
        </w:rPr>
        <w:lastRenderedPageBreak/>
        <w:t xml:space="preserve">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8471C2">
        <w:rPr>
          <w:rFonts w:ascii="Times New Roman" w:hAnsi="Times New Roman"/>
          <w:color w:val="000000" w:themeColor="text1"/>
          <w:sz w:val="28"/>
        </w:rPr>
        <w:t xml:space="preserve">№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589-р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1072-р </w:t>
      </w:r>
      <w:r w:rsidR="00FF7E43" w:rsidRPr="008471C2">
        <w:rPr>
          <w:rFonts w:ascii="Times New Roman" w:hAnsi="Times New Roman"/>
          <w:color w:val="000000" w:themeColor="text1"/>
          <w:sz w:val="28"/>
        </w:rPr>
        <w:t xml:space="preserve">              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471C2">
        <w:rPr>
          <w:rFonts w:ascii="Times New Roman" w:hAnsi="Times New Roman"/>
          <w:color w:val="000000" w:themeColor="text1"/>
          <w:sz w:val="28"/>
        </w:rPr>
        <w:t>»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(далее региональная программа газификации),  определяется региональной программой газификации.</w:t>
      </w:r>
    </w:p>
    <w:p w14:paraId="4C7F3CD1" w14:textId="7EFA8B6F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осуществления мероприятий по организации </w:t>
      </w:r>
      <w:r w:rsidR="00A8727C">
        <w:rPr>
          <w:rFonts w:ascii="Times New Roman" w:hAnsi="Times New Roman"/>
          <w:sz w:val="28"/>
        </w:rPr>
        <w:t>газоснабжения домовладений</w:t>
      </w:r>
      <w:r>
        <w:rPr>
          <w:rFonts w:ascii="Times New Roman" w:hAnsi="Times New Roman"/>
          <w:sz w:val="28"/>
        </w:rPr>
        <w:t xml:space="preserve"> в отношении домовладения, которое отсутствует в региональной программе </w:t>
      </w:r>
      <w:r w:rsidR="00A8727C">
        <w:rPr>
          <w:rFonts w:ascii="Times New Roman" w:hAnsi="Times New Roman"/>
          <w:sz w:val="28"/>
        </w:rPr>
        <w:t>газификации, определяется</w:t>
      </w:r>
      <w:r>
        <w:rPr>
          <w:rFonts w:ascii="Times New Roman" w:hAnsi="Times New Roman"/>
          <w:sz w:val="28"/>
        </w:rPr>
        <w:t xml:space="preserve"> с учетом положений федерального законодательства.</w:t>
      </w:r>
    </w:p>
    <w:p w14:paraId="4CDAFF97" w14:textId="77777777" w:rsidR="00FC446F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7A18F8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</w:t>
      </w:r>
      <w:r w:rsidR="002A2D05">
        <w:rPr>
          <w:rFonts w:ascii="Times New Roman" w:hAnsi="Times New Roman"/>
          <w:sz w:val="28"/>
        </w:rPr>
        <w:t>.</w:t>
      </w:r>
    </w:p>
    <w:p w14:paraId="468FA769" w14:textId="77777777" w:rsidR="007A18F8" w:rsidRPr="002A2D05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6BADBD2" w:rsidR="007A18F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 xml:space="preserve">Постановление Правительства РФ от 13 сентября 2021 № 1547 </w:t>
      </w:r>
      <w:r w:rsidR="00E1389A" w:rsidRPr="002A2D05">
        <w:rPr>
          <w:rFonts w:ascii="Times New Roman" w:hAnsi="Times New Roman"/>
          <w:color w:val="auto"/>
          <w:sz w:val="28"/>
        </w:rPr>
        <w:t xml:space="preserve">                       </w:t>
      </w:r>
      <w:r w:rsidRPr="002A2D05">
        <w:rPr>
          <w:rFonts w:ascii="Times New Roman" w:hAnsi="Times New Roman"/>
          <w:color w:val="auto"/>
          <w:sz w:val="28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2A2D05">
        <w:rPr>
          <w:rFonts w:ascii="Times New Roman" w:hAnsi="Times New Roman"/>
          <w:color w:val="auto"/>
          <w:sz w:val="28"/>
        </w:rPr>
        <w:t>сетям газораспределения и о признании утратившими силу некоторых актов Прави</w:t>
      </w:r>
      <w:r w:rsidR="00FF7E43" w:rsidRPr="002A2D05">
        <w:rPr>
          <w:rFonts w:ascii="Times New Roman" w:hAnsi="Times New Roman"/>
          <w:color w:val="auto"/>
          <w:sz w:val="28"/>
        </w:rPr>
        <w:t>тельства Российской Федерации».</w:t>
      </w:r>
    </w:p>
    <w:p w14:paraId="3C5A5998" w14:textId="77777777" w:rsidR="008471C2" w:rsidRPr="00FF7E43" w:rsidRDefault="008471C2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11CF5B2" w14:textId="77777777" w:rsidR="00FC446F" w:rsidRPr="00672952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672952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2.6.1. С целью предоставления муниципальной услуги заявитель (представитель </w:t>
      </w:r>
      <w:r w:rsidR="00A8727C" w:rsidRPr="00672952">
        <w:rPr>
          <w:rFonts w:ascii="Times New Roman" w:hAnsi="Times New Roman"/>
          <w:sz w:val="28"/>
        </w:rPr>
        <w:t>заявителя) представляет</w:t>
      </w:r>
      <w:r w:rsidRPr="00672952">
        <w:rPr>
          <w:rFonts w:ascii="Times New Roman" w:hAnsi="Times New Roman"/>
          <w:sz w:val="28"/>
        </w:rPr>
        <w:t xml:space="preserve"> в МФЦ:</w:t>
      </w:r>
    </w:p>
    <w:p w14:paraId="5BBC1992" w14:textId="2E894FED" w:rsidR="00FC446F" w:rsidRDefault="008537C5">
      <w:pPr>
        <w:ind w:firstLine="709"/>
        <w:jc w:val="both"/>
        <w:rPr>
          <w:rFonts w:ascii="Times New Roman" w:hAnsi="Times New Roman"/>
          <w:sz w:val="28"/>
        </w:rPr>
      </w:pPr>
      <w:hyperlink r:id="rId12" w:history="1">
        <w:r w:rsidR="00875093" w:rsidRPr="00845A38">
          <w:rPr>
            <w:rFonts w:ascii="Times New Roman" w:hAnsi="Times New Roman"/>
            <w:color w:val="auto"/>
            <w:sz w:val="28"/>
          </w:rPr>
          <w:t>заявление</w:t>
        </w:r>
      </w:hyperlink>
      <w:r w:rsidR="00DE660A" w:rsidRPr="00845A38">
        <w:rPr>
          <w:rFonts w:ascii="Times New Roman" w:hAnsi="Times New Roman"/>
          <w:color w:val="auto"/>
          <w:sz w:val="28"/>
        </w:rPr>
        <w:t xml:space="preserve"> </w:t>
      </w:r>
      <w:r w:rsidR="00AD5CE0" w:rsidRPr="00845A38">
        <w:rPr>
          <w:rFonts w:ascii="Times New Roman" w:hAnsi="Times New Roman"/>
          <w:color w:val="auto"/>
          <w:sz w:val="28"/>
        </w:rPr>
        <w:t>(</w:t>
      </w:r>
      <w:r w:rsidR="00DE660A" w:rsidRPr="00845A38">
        <w:rPr>
          <w:rFonts w:ascii="Times New Roman" w:hAnsi="Times New Roman"/>
          <w:color w:val="auto"/>
          <w:sz w:val="28"/>
        </w:rPr>
        <w:t>заявку</w:t>
      </w:r>
      <w:r w:rsidR="00AD5CE0" w:rsidRPr="00845A38">
        <w:rPr>
          <w:rFonts w:ascii="Times New Roman" w:hAnsi="Times New Roman"/>
          <w:color w:val="auto"/>
          <w:sz w:val="28"/>
        </w:rPr>
        <w:t>)</w:t>
      </w:r>
      <w:r w:rsidR="00875093" w:rsidRPr="00845A38">
        <w:rPr>
          <w:rFonts w:ascii="Times New Roman" w:hAnsi="Times New Roman"/>
          <w:color w:val="auto"/>
          <w:sz w:val="28"/>
        </w:rPr>
        <w:t xml:space="preserve"> по форме в соответствии с приложением</w:t>
      </w:r>
      <w:r w:rsidR="004D2244" w:rsidRPr="00845A38">
        <w:rPr>
          <w:rFonts w:ascii="Times New Roman" w:hAnsi="Times New Roman"/>
          <w:color w:val="auto"/>
          <w:sz w:val="28"/>
        </w:rPr>
        <w:t xml:space="preserve"> №1</w:t>
      </w:r>
      <w:r w:rsidR="00875093" w:rsidRPr="00672952">
        <w:rPr>
          <w:rFonts w:ascii="Times New Roman" w:hAnsi="Times New Roman"/>
          <w:sz w:val="28"/>
        </w:rPr>
        <w:t xml:space="preserve"> к</w:t>
      </w:r>
      <w:r w:rsidR="00F17FC5">
        <w:rPr>
          <w:rFonts w:ascii="Times New Roman" w:hAnsi="Times New Roman"/>
          <w:sz w:val="28"/>
        </w:rPr>
        <w:t> </w:t>
      </w:r>
      <w:r w:rsidR="00875093" w:rsidRPr="00672952">
        <w:rPr>
          <w:rFonts w:ascii="Times New Roman" w:hAnsi="Times New Roman"/>
          <w:sz w:val="28"/>
        </w:rPr>
        <w:t xml:space="preserve">административному регламенту (далее </w:t>
      </w:r>
      <w:ins w:id="4" w:author="Чернова Анна Владимировна" w:date="2023-05-16T14:15:00Z">
        <w:r w:rsidR="00C32288">
          <w:rPr>
            <w:sz w:val="28"/>
          </w:rPr>
          <w:t>–</w:t>
        </w:r>
      </w:ins>
      <w:del w:id="5" w:author="Чернова Анна Владимировна" w:date="2023-05-16T14:15:00Z">
        <w:r w:rsidR="00AD5CE0" w:rsidDel="00C32288">
          <w:rPr>
            <w:rFonts w:ascii="Times New Roman" w:hAnsi="Times New Roman"/>
            <w:sz w:val="28"/>
          </w:rPr>
          <w:delText>-</w:delText>
        </w:r>
      </w:del>
      <w:r w:rsidR="00AD5CE0">
        <w:rPr>
          <w:rFonts w:ascii="Times New Roman" w:hAnsi="Times New Roman"/>
          <w:sz w:val="28"/>
        </w:rPr>
        <w:t xml:space="preserve"> </w:t>
      </w:r>
      <w:r w:rsidR="00875093" w:rsidRPr="00672952">
        <w:rPr>
          <w:rFonts w:ascii="Times New Roman" w:hAnsi="Times New Roman"/>
          <w:sz w:val="28"/>
        </w:rPr>
        <w:t>заявление);</w:t>
      </w:r>
    </w:p>
    <w:p w14:paraId="2CB47901" w14:textId="43AB9C9F" w:rsidR="00A21D1E" w:rsidRDefault="0057626E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672952">
        <w:rPr>
          <w:rFonts w:ascii="Times New Roman" w:hAnsi="Times New Roman"/>
          <w:sz w:val="28"/>
        </w:rPr>
        <w:t>при</w:t>
      </w:r>
      <w:r w:rsidR="00F04559" w:rsidRPr="00672952">
        <w:rPr>
          <w:rFonts w:ascii="Times New Roman" w:hAnsi="Times New Roman"/>
          <w:sz w:val="28"/>
        </w:rPr>
        <w:t xml:space="preserve"> его</w:t>
      </w:r>
      <w:r w:rsidR="008C3944" w:rsidRPr="00672952">
        <w:rPr>
          <w:rFonts w:ascii="Times New Roman" w:hAnsi="Times New Roman"/>
          <w:sz w:val="28"/>
        </w:rPr>
        <w:t xml:space="preserve"> наличии</w:t>
      </w:r>
      <w:r w:rsidRPr="00672952">
        <w:rPr>
          <w:rFonts w:ascii="Times New Roman" w:hAnsi="Times New Roman"/>
          <w:sz w:val="28"/>
        </w:rPr>
        <w:t>)</w:t>
      </w:r>
      <w:r w:rsidR="00A21D1E">
        <w:rPr>
          <w:rFonts w:ascii="Times New Roman" w:hAnsi="Times New Roman"/>
          <w:sz w:val="28"/>
        </w:rPr>
        <w:t>;</w:t>
      </w:r>
    </w:p>
    <w:p w14:paraId="2B3EF465" w14:textId="01655360" w:rsidR="00FC446F" w:rsidRDefault="00875093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2.6.2. В случае если право собственности заявителя на домовладение</w:t>
      </w:r>
      <w:r w:rsidRPr="00672952">
        <w:rPr>
          <w:rFonts w:ascii="Times New Roman" w:hAnsi="Times New Roman"/>
          <w:sz w:val="28"/>
        </w:rPr>
        <w:br/>
        <w:t xml:space="preserve">не зарегистрировано </w:t>
      </w:r>
      <w:r w:rsidR="003C1E3C" w:rsidRPr="00672952">
        <w:rPr>
          <w:rFonts w:ascii="Times New Roman" w:hAnsi="Times New Roman"/>
          <w:sz w:val="28"/>
        </w:rPr>
        <w:t>в Един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государственн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реестр</w:t>
      </w:r>
      <w:r w:rsidR="00FF7E43">
        <w:rPr>
          <w:rFonts w:ascii="Times New Roman" w:hAnsi="Times New Roman"/>
          <w:sz w:val="28"/>
        </w:rPr>
        <w:t>е</w:t>
      </w:r>
      <w:r w:rsidRPr="00672952"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(далее</w:t>
      </w:r>
      <w:del w:id="6" w:author="Чернова Анна Владимировна" w:date="2023-05-16T14:15:00Z">
        <w:r w:rsidDel="00480744">
          <w:rPr>
            <w:rFonts w:ascii="Times New Roman" w:hAnsi="Times New Roman"/>
            <w:sz w:val="28"/>
          </w:rPr>
          <w:delText xml:space="preserve"> </w:delText>
        </w:r>
      </w:del>
      <w:r w:rsidR="00C32288"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ЕГРН)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заявителем предоставляется правоустанавливающий </w:t>
      </w:r>
      <w:r>
        <w:rPr>
          <w:rFonts w:ascii="Times New Roman" w:hAnsi="Times New Roman"/>
          <w:sz w:val="28"/>
        </w:rPr>
        <w:lastRenderedPageBreak/>
        <w:t>документ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право собственности заявителя на земельный </w:t>
      </w:r>
      <w:r w:rsidR="00A8727C">
        <w:rPr>
          <w:rFonts w:ascii="Times New Roman" w:hAnsi="Times New Roman"/>
          <w:sz w:val="28"/>
        </w:rPr>
        <w:t>участок не</w:t>
      </w:r>
      <w:r>
        <w:rPr>
          <w:rFonts w:ascii="Times New Roman" w:hAnsi="Times New Roman"/>
          <w:sz w:val="28"/>
        </w:rPr>
        <w:t xml:space="preserve"> зарегистрировано в ЕГРН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</w:t>
      </w:r>
      <w:r w:rsidR="00A8727C">
        <w:rPr>
          <w:rFonts w:ascii="Times New Roman" w:hAnsi="Times New Roman"/>
          <w:sz w:val="28"/>
        </w:rPr>
        <w:t>заявителем предоставляется</w:t>
      </w:r>
      <w:r>
        <w:rPr>
          <w:rFonts w:ascii="Times New Roman" w:hAnsi="Times New Roman"/>
          <w:sz w:val="28"/>
        </w:rPr>
        <w:t xml:space="preserve"> правоустанавливающий документ на земельный участок, на котором расположено домовладение.</w:t>
      </w:r>
    </w:p>
    <w:p w14:paraId="218D8089" w14:textId="77777777" w:rsidR="00A21D1E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>
        <w:rPr>
          <w:rFonts w:ascii="Times New Roman" w:hAnsi="Times New Roman"/>
          <w:sz w:val="28"/>
        </w:rPr>
        <w:t xml:space="preserve"> </w:t>
      </w:r>
    </w:p>
    <w:p w14:paraId="4DF2B544" w14:textId="59A8A90A" w:rsidR="00FC446F" w:rsidRDefault="00942419">
      <w:pPr>
        <w:pStyle w:val="af3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proofErr w:type="gramStart"/>
      <w:r w:rsidR="00875093" w:rsidRPr="00FF7E43">
        <w:rPr>
          <w:sz w:val="28"/>
        </w:rPr>
        <w:t>В случае направления заявления посредством регионального портала</w:t>
      </w:r>
      <w:r w:rsidR="00875093" w:rsidRPr="00F04559">
        <w:rPr>
          <w:sz w:val="28"/>
        </w:rPr>
        <w:t xml:space="preserve"> сведения из документа, удостоверяющего личность заявителя, представителя</w:t>
      </w:r>
      <w:ins w:id="7" w:author="Чернова Анна Владимировна" w:date="2023-05-16T14:15:00Z">
        <w:r w:rsidR="00C2594E">
          <w:rPr>
            <w:sz w:val="28"/>
          </w:rPr>
          <w:t>,</w:t>
        </w:r>
      </w:ins>
      <w:r w:rsidR="00875093" w:rsidRPr="00F04559">
        <w:rPr>
          <w:sz w:val="28"/>
        </w:rPr>
        <w:t xml:space="preserve"> формируются при подтверждении учетной записи в</w:t>
      </w:r>
      <w:r w:rsidR="00F17FC5">
        <w:rPr>
          <w:sz w:val="28"/>
        </w:rPr>
        <w:t> </w:t>
      </w:r>
      <w:r w:rsidR="00875093" w:rsidRPr="00F04559">
        <w:rPr>
          <w:sz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>
        <w:rPr>
          <w:sz w:val="28"/>
        </w:rPr>
        <w:t> </w:t>
      </w:r>
      <w:r w:rsidR="00875093" w:rsidRPr="00F04559">
        <w:rPr>
          <w:sz w:val="28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F04559">
        <w:rPr>
          <w:sz w:val="28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2A2D05" w:rsidRDefault="00942419" w:rsidP="002A2D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2.6.5. </w:t>
      </w:r>
      <w:r w:rsidR="00875093">
        <w:rPr>
          <w:rFonts w:ascii="Times New Roman" w:hAnsi="Times New Roman"/>
          <w:sz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законодательством Российской Федерации.</w:t>
      </w:r>
    </w:p>
    <w:p w14:paraId="0A248B2C" w14:textId="77777777" w:rsidR="00FC446F" w:rsidRPr="008471C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8471C2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 w:rsidRPr="00845A38">
        <w:rPr>
          <w:rFonts w:ascii="Times New Roman" w:hAnsi="Times New Roman"/>
          <w:color w:val="auto"/>
          <w:sz w:val="28"/>
        </w:rPr>
        <w:t>запрашиваются МФЦ посредством информационного межведомственного взаимодействия</w:t>
      </w:r>
      <w:r w:rsidR="00611A7E" w:rsidRPr="00845A38">
        <w:rPr>
          <w:rFonts w:ascii="Times New Roman" w:hAnsi="Times New Roman"/>
          <w:color w:val="auto"/>
          <w:sz w:val="28"/>
        </w:rPr>
        <w:t xml:space="preserve"> (при наличии технической </w:t>
      </w:r>
      <w:r w:rsidR="00A8727C" w:rsidRPr="00845A38">
        <w:rPr>
          <w:rFonts w:ascii="Times New Roman" w:hAnsi="Times New Roman"/>
          <w:color w:val="auto"/>
          <w:sz w:val="28"/>
        </w:rPr>
        <w:t>возможности) в</w:t>
      </w:r>
      <w:r w:rsidRPr="00845A38">
        <w:rPr>
          <w:rFonts w:ascii="Times New Roman" w:hAnsi="Times New Roman"/>
          <w:color w:val="auto"/>
          <w:sz w:val="28"/>
        </w:rPr>
        <w:t xml:space="preserve"> случае, если заявитель не представил указанные </w:t>
      </w:r>
      <w:r w:rsidR="00A8727C" w:rsidRPr="00845A38">
        <w:rPr>
          <w:rFonts w:ascii="Times New Roman" w:hAnsi="Times New Roman"/>
          <w:color w:val="auto"/>
          <w:sz w:val="28"/>
        </w:rPr>
        <w:t>документы по</w:t>
      </w:r>
      <w:r w:rsidRPr="00845A38">
        <w:rPr>
          <w:rFonts w:ascii="Times New Roman" w:hAnsi="Times New Roman"/>
          <w:color w:val="auto"/>
          <w:sz w:val="28"/>
        </w:rPr>
        <w:t xml:space="preserve"> собственной инициативе:</w:t>
      </w:r>
    </w:p>
    <w:p w14:paraId="77D75CE7" w14:textId="6016814E" w:rsidR="00FC446F" w:rsidRPr="00F04559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F04559">
        <w:rPr>
          <w:rFonts w:ascii="Times New Roman" w:hAnsi="Times New Roman"/>
          <w:sz w:val="28"/>
        </w:rPr>
        <w:t>участок</w:t>
      </w:r>
      <w:r w:rsidR="00FE1A2C" w:rsidRPr="00F04559">
        <w:rPr>
          <w:rFonts w:ascii="Times New Roman" w:hAnsi="Times New Roman"/>
          <w:sz w:val="28"/>
        </w:rPr>
        <w:t xml:space="preserve">) </w:t>
      </w:r>
      <w:r w:rsidR="00DE7381" w:rsidRPr="00F04559">
        <w:rPr>
          <w:rFonts w:ascii="Times New Roman" w:hAnsi="Times New Roman"/>
          <w:sz w:val="28"/>
        </w:rPr>
        <w:t>содержащую информацию о плане земельного участка и коо</w:t>
      </w:r>
      <w:r w:rsidR="00475CA5" w:rsidRPr="00F04559">
        <w:rPr>
          <w:rFonts w:ascii="Times New Roman" w:hAnsi="Times New Roman"/>
          <w:sz w:val="28"/>
        </w:rPr>
        <w:t xml:space="preserve">рдинатах поворотных точек </w:t>
      </w:r>
      <w:r w:rsidR="001A5425" w:rsidRPr="00F04559">
        <w:rPr>
          <w:rFonts w:ascii="Times New Roman" w:hAnsi="Times New Roman"/>
          <w:sz w:val="28"/>
        </w:rPr>
        <w:t xml:space="preserve">Х и </w:t>
      </w:r>
      <w:r w:rsidR="001A5425">
        <w:rPr>
          <w:rFonts w:ascii="Times New Roman" w:hAnsi="Times New Roman"/>
          <w:sz w:val="28"/>
          <w:lang w:val="en-US"/>
        </w:rPr>
        <w:t>Y</w:t>
      </w:r>
      <w:r w:rsidR="00475CA5" w:rsidRPr="00F04559">
        <w:rPr>
          <w:rFonts w:ascii="Times New Roman" w:hAnsi="Times New Roman"/>
          <w:sz w:val="28"/>
        </w:rPr>
        <w:t>;</w:t>
      </w:r>
    </w:p>
    <w:p w14:paraId="74EEE369" w14:textId="77777777" w:rsidR="00FC446F" w:rsidRPr="00845A38" w:rsidRDefault="00DE7381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F04559">
        <w:rPr>
          <w:rFonts w:ascii="Times New Roman" w:hAnsi="Times New Roman"/>
          <w:sz w:val="28"/>
        </w:rPr>
        <w:t>сведения о регистрации</w:t>
      </w:r>
      <w:r w:rsidR="00875093" w:rsidRPr="00F04559">
        <w:rPr>
          <w:rFonts w:ascii="Times New Roman" w:hAnsi="Times New Roman"/>
          <w:sz w:val="28"/>
        </w:rPr>
        <w:t xml:space="preserve"> заявителя в системе индивидуального (</w:t>
      </w:r>
      <w:r w:rsidR="00875093" w:rsidRPr="00845A38">
        <w:rPr>
          <w:rFonts w:ascii="Times New Roman" w:hAnsi="Times New Roman"/>
          <w:color w:val="auto"/>
          <w:sz w:val="28"/>
        </w:rPr>
        <w:t>персонифицированного) учета;</w:t>
      </w:r>
    </w:p>
    <w:p w14:paraId="0B971A06" w14:textId="77777777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14:paraId="3ECE1ACB" w14:textId="728EF97E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сведения о включении населенного пункта в региональную программу </w:t>
      </w:r>
      <w:r w:rsidRPr="003A0C51">
        <w:rPr>
          <w:rFonts w:ascii="Times New Roman" w:hAnsi="Times New Roman"/>
          <w:color w:val="auto"/>
          <w:sz w:val="28"/>
        </w:rPr>
        <w:t>газификации</w:t>
      </w:r>
      <w:r w:rsidR="00611A7E" w:rsidRPr="003A0C51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03E6A395" w14:textId="72065AF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lastRenderedPageBreak/>
        <w:t>сведения о мероприятиях, предусмотренных программами газификации, в том числе потенциальных мероприятиях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421E49B2" w14:textId="78DBDFA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1EFDFED8" w14:textId="261F5572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3A0C51">
        <w:rPr>
          <w:rFonts w:ascii="Times New Roman" w:hAnsi="Times New Roman"/>
          <w:color w:val="auto"/>
          <w:sz w:val="28"/>
        </w:rPr>
        <w:t>ательством Российской Федерации</w:t>
      </w:r>
      <w:r w:rsidR="00723EB1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DD084B" w:rsidRPr="003A0C51">
        <w:rPr>
          <w:rFonts w:ascii="Times New Roman" w:hAnsi="Times New Roman"/>
          <w:color w:val="auto"/>
          <w:sz w:val="28"/>
        </w:rPr>
        <w:t>.</w:t>
      </w:r>
    </w:p>
    <w:p w14:paraId="11265B65" w14:textId="402F2B0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документов, находящихся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44124ADA" w14:textId="1B1DB92E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2.8. Указание на запрет требовать от заявителя</w:t>
      </w:r>
    </w:p>
    <w:p w14:paraId="0CCE6CA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2.8.1. Запрещено требовать от заявителя:</w:t>
      </w:r>
    </w:p>
    <w:p w14:paraId="662B2C3D" w14:textId="643DBBF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предоставлением муниципальной услуги;</w:t>
      </w:r>
    </w:p>
    <w:p w14:paraId="214D1DBE" w14:textId="2E8C5A9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267AC5FC" w14:textId="27CC77C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предоставлении муниципальной услуги, за исключением случаев, предусмотренных </w:t>
      </w:r>
      <w:hyperlink r:id="rId13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210-ФЗ:</w:t>
      </w:r>
    </w:p>
    <w:p w14:paraId="1F2E59DE" w14:textId="0032B9A9" w:rsidR="00CA7A3A" w:rsidRDefault="00CA7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>
          <w:rPr>
            <w:rFonts w:ascii="Times New Roman" w:hAnsi="Times New Roman"/>
            <w:sz w:val="28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</w:t>
      </w:r>
      <w:r>
        <w:rPr>
          <w:rFonts w:ascii="Times New Roman" w:hAnsi="Times New Roman"/>
          <w:sz w:val="28"/>
        </w:rPr>
        <w:lastRenderedPageBreak/>
        <w:t>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2A2D05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2.8.2. Запрещены следующие действия:</w:t>
      </w:r>
    </w:p>
    <w:p w14:paraId="4F0A24B8" w14:textId="6762FE6A" w:rsidR="00FC446F" w:rsidRPr="00B64438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определение </w:t>
      </w:r>
      <w:r w:rsidR="00875093" w:rsidRPr="00B64438">
        <w:rPr>
          <w:rFonts w:ascii="Times New Roman" w:hAnsi="Times New Roman"/>
          <w:sz w:val="28"/>
        </w:rPr>
        <w:t>наличи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выявление </w:t>
      </w:r>
      <w:r w:rsidR="00875093" w:rsidRPr="00B64438">
        <w:rPr>
          <w:rFonts w:ascii="Times New Roman" w:hAnsi="Times New Roman"/>
          <w:sz w:val="28"/>
        </w:rPr>
        <w:t>истечени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>
        <w:rPr>
          <w:rFonts w:ascii="Times New Roman" w:hAnsi="Times New Roman"/>
          <w:sz w:val="28"/>
        </w:rPr>
        <w:t>оставлении муниципальной услуги.</w:t>
      </w:r>
    </w:p>
    <w:p w14:paraId="036A3361" w14:textId="442DFFD4" w:rsidR="00611A7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2.9. </w:t>
      </w:r>
      <w:r w:rsidRPr="00792777">
        <w:rPr>
          <w:rFonts w:asciiTheme="majorBidi" w:hAnsiTheme="majorBidi" w:cstheme="majorBidi"/>
          <w:b/>
          <w:sz w:val="28"/>
          <w:szCs w:val="28"/>
        </w:rPr>
        <w:t xml:space="preserve">Исчерпывающий перечень оснований для </w:t>
      </w:r>
      <w:r w:rsidRPr="002150FD">
        <w:rPr>
          <w:rFonts w:asciiTheme="majorBidi" w:hAnsiTheme="majorBidi" w:cstheme="majorBidi"/>
          <w:b/>
          <w:sz w:val="28"/>
          <w:szCs w:val="28"/>
        </w:rPr>
        <w:t xml:space="preserve">передачи документов заявителя в Комиссию </w:t>
      </w:r>
    </w:p>
    <w:p w14:paraId="1C41C225" w14:textId="51482946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2.9.1. Основаниями для </w:t>
      </w:r>
      <w:r w:rsidRPr="002150FD">
        <w:rPr>
          <w:rFonts w:asciiTheme="majorBidi" w:hAnsiTheme="majorBidi" w:cstheme="majorBidi"/>
          <w:sz w:val="28"/>
          <w:szCs w:val="28"/>
        </w:rPr>
        <w:t xml:space="preserve">передачи документов заявителя в Комиссию для организации сопровождения заявок, </w:t>
      </w:r>
      <w:r w:rsidRPr="00792777">
        <w:rPr>
          <w:rFonts w:asciiTheme="majorBidi" w:hAnsiTheme="majorBidi" w:cstheme="majorBidi"/>
          <w:sz w:val="28"/>
          <w:szCs w:val="28"/>
        </w:rPr>
        <w:t>необходимых для предоставления муниципальной услуги, являются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2A2D05">
        <w:rPr>
          <w:rFonts w:asciiTheme="majorBidi" w:hAnsiTheme="majorBidi" w:cstheme="majorBidi"/>
          <w:color w:val="auto"/>
          <w:sz w:val="28"/>
          <w:szCs w:val="28"/>
        </w:rPr>
        <w:t>документов, предусмотренных пунктом 2.7.1</w:t>
      </w:r>
      <w:r w:rsidR="00D2275D" w:rsidRPr="0094241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2.9.2. </w:t>
      </w:r>
      <w:r w:rsidRPr="002150FD">
        <w:rPr>
          <w:rFonts w:asciiTheme="majorBidi" w:hAnsiTheme="majorBidi" w:cstheme="majorBidi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="003B3DBC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 xml:space="preserve">на оказание муниципальной услуги и </w:t>
      </w:r>
      <w:r w:rsidR="003B3DBC" w:rsidRPr="002A2D05"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2A2D05">
        <w:rPr>
          <w:rFonts w:asciiTheme="majorBidi" w:hAnsiTheme="majorBidi" w:cstheme="majorBidi"/>
          <w:sz w:val="28"/>
          <w:szCs w:val="28"/>
        </w:rPr>
        <w:t>,</w:t>
      </w:r>
      <w:r w:rsidRPr="00792777">
        <w:rPr>
          <w:rFonts w:asciiTheme="majorBidi" w:hAnsiTheme="majorBidi" w:cstheme="majorBidi"/>
          <w:sz w:val="28"/>
          <w:szCs w:val="28"/>
        </w:rPr>
        <w:t xml:space="preserve"> не препятствует повторному обращению заявителя (представителя заявителя) за предоставлением муниципальной услуги.</w:t>
      </w:r>
    </w:p>
    <w:p w14:paraId="35D08479" w14:textId="1E9E76AF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2.10. Исчерпывающий перечень оснований для приостановления </w:t>
      </w:r>
      <w:r w:rsidR="00CA6F56">
        <w:rPr>
          <w:b/>
          <w:sz w:val="28"/>
        </w:rPr>
        <w:t>или отказа</w:t>
      </w:r>
      <w:r>
        <w:rPr>
          <w:b/>
          <w:sz w:val="28"/>
        </w:rPr>
        <w:t xml:space="preserve"> в предоставлении муниципальной услуги</w:t>
      </w:r>
    </w:p>
    <w:p w14:paraId="1B76E31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2.10.2. Основания для отказа в предоставлении муниципальной услуги отсутствуют.</w:t>
      </w:r>
    </w:p>
    <w:p w14:paraId="5FB21EA2" w14:textId="2F2BEBF8" w:rsidR="00FC446F" w:rsidRDefault="00875093" w:rsidP="00C44971">
      <w:pPr>
        <w:spacing w:before="120" w:after="120" w:line="240" w:lineRule="exact"/>
        <w:jc w:val="center"/>
        <w:outlineLvl w:val="1"/>
        <w:rPr>
          <w:sz w:val="28"/>
        </w:rPr>
      </w:pPr>
      <w:r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F9A2383" w14:textId="1FE3747E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2.12. Порядок, размер и основания взимания государственной пошлины и</w:t>
      </w:r>
      <w:r w:rsidR="00F17FC5">
        <w:rPr>
          <w:b/>
          <w:sz w:val="28"/>
        </w:rPr>
        <w:t> </w:t>
      </w:r>
      <w:r>
        <w:rPr>
          <w:b/>
          <w:sz w:val="28"/>
        </w:rPr>
        <w:t>иной платы, взимаемой за предоставление муниципальной услуги</w:t>
      </w:r>
    </w:p>
    <w:p w14:paraId="575156C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Муниципальная услуга предоставляется бесплатно.</w:t>
      </w:r>
    </w:p>
    <w:p w14:paraId="667A98E8" w14:textId="77777777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предоставление услуг, которые являются необходимыми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обязательными для предоставления муниципальной услуги, не взимается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связи с отсутствием таких услуг.</w:t>
      </w:r>
    </w:p>
    <w:p w14:paraId="72671A16" w14:textId="20A16C3B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2.14.</w:t>
      </w:r>
      <w:r>
        <w:rPr>
          <w:sz w:val="28"/>
        </w:rPr>
        <w:t xml:space="preserve"> </w:t>
      </w:r>
      <w:r>
        <w:rPr>
          <w:b/>
          <w:sz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>
        <w:rPr>
          <w:b/>
          <w:sz w:val="28"/>
        </w:rPr>
        <w:t>услуги, и</w:t>
      </w:r>
      <w:r w:rsidR="00F17FC5">
        <w:rPr>
          <w:b/>
          <w:sz w:val="28"/>
        </w:rPr>
        <w:t> </w:t>
      </w:r>
      <w:r>
        <w:rPr>
          <w:b/>
          <w:sz w:val="28"/>
        </w:rPr>
        <w:t>при получении результата предоставления таких услуг</w:t>
      </w:r>
    </w:p>
    <w:p w14:paraId="7860C27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3112E77" w14:textId="04C7A102" w:rsidR="00FC446F" w:rsidRPr="0067295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2.15. Срок и </w:t>
      </w:r>
      <w:r w:rsidR="00A8727C">
        <w:rPr>
          <w:b/>
          <w:sz w:val="28"/>
        </w:rPr>
        <w:t>порядок регистрации</w:t>
      </w:r>
      <w:r>
        <w:rPr>
          <w:b/>
          <w:sz w:val="28"/>
        </w:rPr>
        <w:t xml:space="preserve"> </w:t>
      </w:r>
      <w:r w:rsidRPr="00672952">
        <w:rPr>
          <w:b/>
          <w:sz w:val="28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>
        <w:rPr>
          <w:b/>
          <w:sz w:val="28"/>
        </w:rPr>
        <w:t> </w:t>
      </w:r>
      <w:r w:rsidRPr="00672952">
        <w:rPr>
          <w:b/>
          <w:sz w:val="28"/>
        </w:rPr>
        <w:t>электронной форме</w:t>
      </w:r>
    </w:p>
    <w:p w14:paraId="35305FFA" w14:textId="7C8B4DC6" w:rsidR="00FC446F" w:rsidRPr="00D2275D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 w:rsidRPr="00672952">
        <w:rPr>
          <w:sz w:val="28"/>
        </w:rPr>
        <w:t>Заявление о предоставлении муниципальной услуги</w:t>
      </w:r>
      <w:r w:rsidRPr="007812DB">
        <w:rPr>
          <w:sz w:val="28"/>
        </w:rPr>
        <w:t>, в том числе поступившее в электронной форме с использованием регионального портала</w:t>
      </w:r>
      <w:r w:rsidR="003B3DBC" w:rsidRPr="002A2D05">
        <w:rPr>
          <w:rStyle w:val="a4"/>
          <w:color w:val="auto"/>
          <w:sz w:val="28"/>
        </w:rPr>
        <w:footnoteReference w:id="1"/>
      </w:r>
      <w:r w:rsidRPr="002A2D05">
        <w:rPr>
          <w:color w:val="auto"/>
          <w:sz w:val="28"/>
        </w:rPr>
        <w:t>,</w:t>
      </w:r>
      <w:r w:rsidRPr="00942419">
        <w:rPr>
          <w:color w:val="auto"/>
          <w:sz w:val="28"/>
        </w:rPr>
        <w:t xml:space="preserve"> </w:t>
      </w:r>
      <w:r w:rsidRPr="00672952">
        <w:rPr>
          <w:sz w:val="28"/>
        </w:rPr>
        <w:t xml:space="preserve">регистрируется </w:t>
      </w:r>
      <w:r w:rsidR="00D21084" w:rsidRPr="00672952">
        <w:rPr>
          <w:sz w:val="28"/>
        </w:rPr>
        <w:t xml:space="preserve">в первый рабочий день, следующий за днем его </w:t>
      </w:r>
      <w:r w:rsidRPr="00672952">
        <w:rPr>
          <w:sz w:val="28"/>
        </w:rPr>
        <w:t>поступления в</w:t>
      </w:r>
      <w:r w:rsidR="00F17FC5">
        <w:rPr>
          <w:sz w:val="28"/>
        </w:rPr>
        <w:t> </w:t>
      </w:r>
      <w:r w:rsidRPr="00845A38">
        <w:rPr>
          <w:color w:val="auto"/>
          <w:sz w:val="28"/>
        </w:rPr>
        <w:t>МФЦ</w:t>
      </w:r>
      <w:r w:rsidR="003B3DBC">
        <w:rPr>
          <w:color w:val="auto"/>
          <w:sz w:val="28"/>
        </w:rPr>
        <w:t>.</w:t>
      </w:r>
    </w:p>
    <w:p w14:paraId="1BDEBE02" w14:textId="768AEDF0" w:rsidR="00FC446F" w:rsidRDefault="00875093">
      <w:pPr>
        <w:spacing w:line="320" w:lineRule="atLeast"/>
        <w:ind w:firstLine="708"/>
        <w:contextualSpacing/>
        <w:jc w:val="both"/>
        <w:rPr>
          <w:sz w:val="28"/>
        </w:rPr>
      </w:pPr>
      <w:r w:rsidRPr="00672952">
        <w:rPr>
          <w:sz w:val="28"/>
        </w:rPr>
        <w:t>Заявление, поступившее в нерабочее время, регистрируется</w:t>
      </w:r>
      <w:r>
        <w:rPr>
          <w:sz w:val="28"/>
        </w:rPr>
        <w:t xml:space="preserve"> МФЦ в</w:t>
      </w:r>
      <w:r w:rsidR="00F17FC5">
        <w:rPr>
          <w:sz w:val="28"/>
        </w:rPr>
        <w:t> </w:t>
      </w:r>
      <w:r>
        <w:rPr>
          <w:sz w:val="28"/>
        </w:rPr>
        <w:t>первый рабочий день, следующий за днем его получения.</w:t>
      </w:r>
    </w:p>
    <w:p w14:paraId="4B2C1171" w14:textId="77777777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2.16.</w:t>
      </w:r>
      <w:r>
        <w:rPr>
          <w:b/>
          <w:sz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Места, предназначенные для ознакомления </w:t>
      </w:r>
      <w:r w:rsidR="00A8727C">
        <w:rPr>
          <w:rFonts w:ascii="Times New Roman" w:hAnsi="Times New Roman"/>
          <w:sz w:val="28"/>
        </w:rPr>
        <w:t>заявителей с</w:t>
      </w:r>
      <w:r w:rsidR="00F17FC5">
        <w:rPr>
          <w:rFonts w:ascii="Times New Roman" w:hAnsi="Times New Roman"/>
          <w:sz w:val="28"/>
        </w:rPr>
        <w:t> </w:t>
      </w:r>
      <w:r w:rsidR="00A8727C">
        <w:rPr>
          <w:rFonts w:ascii="Times New Roman" w:hAnsi="Times New Roman"/>
          <w:sz w:val="28"/>
        </w:rPr>
        <w:t>информационными материалами,</w:t>
      </w:r>
      <w:r>
        <w:rPr>
          <w:rFonts w:ascii="Times New Roman" w:hAnsi="Times New Roman"/>
          <w:sz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8"/>
        </w:rPr>
        <w:t>банкетками</w:t>
      </w:r>
      <w:proofErr w:type="spellEnd"/>
      <w:r>
        <w:rPr>
          <w:rFonts w:ascii="Times New Roman" w:hAnsi="Times New Roman"/>
          <w:sz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беспрепятственного доступа к объекту (зданию, помещению),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информации;</w:t>
      </w:r>
    </w:p>
    <w:p w14:paraId="0A46E582" w14:textId="02818A5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кресла-коляски;</w:t>
      </w:r>
    </w:p>
    <w:p w14:paraId="5CDF73B5" w14:textId="5E699A1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учетом ограничений жизнедеятельности;</w:t>
      </w:r>
    </w:p>
    <w:p w14:paraId="0366CB8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14:paraId="6C737C2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3AB4A14B" w14:textId="2263D808" w:rsidR="00FC446F" w:rsidRDefault="00875093" w:rsidP="00C44971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2.17. Показатели доступности и качества </w:t>
      </w:r>
      <w:r w:rsidR="00CA7A3A" w:rsidRPr="002A2D05">
        <w:rPr>
          <w:b/>
          <w:sz w:val="28"/>
        </w:rPr>
        <w:t>муниципальной</w:t>
      </w:r>
      <w:r w:rsidR="00CA7A3A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 w:rsidR="002A2D05">
        <w:rPr>
          <w:b/>
          <w:sz w:val="28"/>
        </w:rPr>
        <w:t>.</w:t>
      </w:r>
    </w:p>
    <w:p w14:paraId="3545ABE0" w14:textId="77777777" w:rsidR="00C44971" w:rsidRPr="00C44971" w:rsidRDefault="00C44971" w:rsidP="00C44971">
      <w:pPr>
        <w:contextualSpacing/>
        <w:jc w:val="center"/>
        <w:rPr>
          <w:b/>
          <w:strike/>
          <w:sz w:val="10"/>
        </w:rPr>
      </w:pPr>
    </w:p>
    <w:p w14:paraId="168B3172" w14:textId="685C3EC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Показателями качества и доступности муниципальной </w:t>
      </w:r>
      <w:r w:rsidR="00A8727C">
        <w:rPr>
          <w:rFonts w:ascii="Times New Roman" w:hAnsi="Times New Roman"/>
          <w:sz w:val="28"/>
        </w:rPr>
        <w:t>услуги является</w:t>
      </w:r>
      <w:r>
        <w:rPr>
          <w:rFonts w:ascii="Times New Roman" w:hAnsi="Times New Roman"/>
          <w:sz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>
        <w:rPr>
          <w:rFonts w:ascii="Times New Roman" w:hAnsi="Times New Roman"/>
          <w:sz w:val="28"/>
        </w:rPr>
        <w:t>предоставления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74F499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14:paraId="1A2DFF6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обоснованных жалоб.</w:t>
      </w:r>
    </w:p>
    <w:p w14:paraId="37098CC7" w14:textId="35E17545" w:rsidR="00FC446F" w:rsidRPr="00845A38" w:rsidRDefault="00875093" w:rsidP="00C44971">
      <w:pPr>
        <w:spacing w:before="120" w:after="120" w:line="240" w:lineRule="exact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2.18. Иные требования, в </w:t>
      </w:r>
      <w:r w:rsidRPr="00845A38">
        <w:rPr>
          <w:b/>
          <w:color w:val="auto"/>
          <w:sz w:val="28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845A38">
        <w:rPr>
          <w:b/>
          <w:color w:val="auto"/>
          <w:sz w:val="28"/>
        </w:rPr>
        <w:t xml:space="preserve"> </w:t>
      </w:r>
      <w:r w:rsidR="0096791D" w:rsidRPr="00845A38">
        <w:rPr>
          <w:rFonts w:ascii="Times New Roman" w:hAnsi="Times New Roman"/>
          <w:b/>
          <w:color w:val="auto"/>
          <w:sz w:val="28"/>
        </w:rPr>
        <w:t>(при наличии технической возможности)</w:t>
      </w:r>
      <w:r w:rsidR="00A8727C" w:rsidRPr="00845A38">
        <w:rPr>
          <w:rFonts w:ascii="Times New Roman" w:hAnsi="Times New Roman"/>
          <w:b/>
          <w:color w:val="auto"/>
          <w:sz w:val="28"/>
        </w:rPr>
        <w:t>.</w:t>
      </w:r>
    </w:p>
    <w:p w14:paraId="046A849D" w14:textId="51388E2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>
        <w:rPr>
          <w:rFonts w:ascii="Times New Roman" w:hAnsi="Times New Roman"/>
          <w:sz w:val="28"/>
        </w:rPr>
        <w:t xml:space="preserve">, в границах </w:t>
      </w:r>
      <w:r w:rsidR="001D0212" w:rsidRPr="002A2D05">
        <w:rPr>
          <w:rFonts w:ascii="Times New Roman" w:hAnsi="Times New Roman"/>
          <w:sz w:val="28"/>
        </w:rPr>
        <w:t>городского округа (</w:t>
      </w:r>
      <w:r w:rsidR="0096791D" w:rsidRPr="002A2D05">
        <w:rPr>
          <w:rFonts w:ascii="Times New Roman" w:hAnsi="Times New Roman"/>
          <w:sz w:val="28"/>
        </w:rPr>
        <w:t>муниципального района</w:t>
      </w:r>
      <w:r w:rsidR="001D0212" w:rsidRPr="002A2D05">
        <w:rPr>
          <w:rFonts w:ascii="Times New Roman" w:hAnsi="Times New Roman"/>
          <w:sz w:val="28"/>
        </w:rPr>
        <w:t>)</w:t>
      </w:r>
      <w:r w:rsidRPr="002A2D05">
        <w:rPr>
          <w:rFonts w:ascii="Times New Roman" w:hAnsi="Times New Roman"/>
          <w:sz w:val="28"/>
        </w:rPr>
        <w:t>.</w:t>
      </w:r>
    </w:p>
    <w:p w14:paraId="706B18B5" w14:textId="41B735FF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>
        <w:rPr>
          <w:rFonts w:ascii="Times New Roman" w:hAnsi="Times New Roman"/>
          <w:sz w:val="28"/>
        </w:rPr>
        <w:t xml:space="preserve">й подписи», Федерального закона </w:t>
      </w:r>
      <w:r>
        <w:rPr>
          <w:rFonts w:ascii="Times New Roman" w:hAnsi="Times New Roman"/>
          <w:sz w:val="2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579FBABC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8"/>
        </w:rPr>
        <w:t>xml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odt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pdf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jpeg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zip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rar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png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bmp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tiff</w:t>
      </w:r>
      <w:proofErr w:type="spellEnd"/>
      <w:r>
        <w:rPr>
          <w:rFonts w:ascii="Times New Roman" w:hAnsi="Times New Roman"/>
          <w:sz w:val="28"/>
        </w:rPr>
        <w:t>.</w:t>
      </w:r>
    </w:p>
    <w:p w14:paraId="25CB9631" w14:textId="42CE8816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разрешении 300 - 500 </w:t>
      </w:r>
      <w:proofErr w:type="spellStart"/>
      <w:r>
        <w:rPr>
          <w:rFonts w:ascii="Times New Roman" w:hAnsi="Times New Roman"/>
          <w:sz w:val="28"/>
        </w:rPr>
        <w:t>dpi</w:t>
      </w:r>
      <w:proofErr w:type="spellEnd"/>
      <w:r>
        <w:rPr>
          <w:rFonts w:ascii="Times New Roman" w:hAnsi="Times New Roman"/>
          <w:sz w:val="28"/>
        </w:rPr>
        <w:t xml:space="preserve"> (масштаб 1:1):</w:t>
      </w:r>
    </w:p>
    <w:p w14:paraId="0E4D8BC1" w14:textId="6D78A19A" w:rsidR="00FC446F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сохранением</w:t>
      </w:r>
      <w:r w:rsidR="00875093">
        <w:rPr>
          <w:rFonts w:ascii="Times New Roman" w:hAnsi="Times New Roman"/>
          <w:sz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 или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>, формируются в виде отдельного электронного документа.</w:t>
      </w:r>
    </w:p>
    <w:p w14:paraId="4EF8B5D7" w14:textId="68E84F58" w:rsidR="00FC446F" w:rsidRDefault="00875093">
      <w:pPr>
        <w:pStyle w:val="ConsPlusNormal0"/>
        <w:spacing w:line="320" w:lineRule="atLeast"/>
        <w:ind w:firstLine="539"/>
        <w:jc w:val="both"/>
      </w:pPr>
      <w:r>
        <w:rPr>
          <w:rFonts w:ascii="Times New Roman" w:hAnsi="Times New Roman"/>
          <w:sz w:val="28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/>
          <w:sz w:val="28"/>
        </w:rPr>
        <w:lastRenderedPageBreak/>
        <w:t>посредством регионального портала</w:t>
      </w:r>
      <w:r w:rsidR="002E4713" w:rsidRPr="002A2D05">
        <w:rPr>
          <w:rStyle w:val="a4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заявителю обеспечивается:</w:t>
      </w:r>
    </w:p>
    <w:p w14:paraId="3664CFA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запроса;</w:t>
      </w:r>
    </w:p>
    <w:p w14:paraId="232EA3B2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МФЦ заявления и документов;</w:t>
      </w:r>
    </w:p>
    <w:p w14:paraId="4F4AA168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14:paraId="7D1EE007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14:paraId="2485772A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1A23062" w14:textId="77777777" w:rsidR="00FC446F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1F508054" w14:textId="77777777" w:rsidR="00FC446F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Исчерпывающий перечень административных процедур (действий)</w:t>
      </w:r>
    </w:p>
    <w:p w14:paraId="6E57E88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3) направление межведомственных запросов (при </w:t>
      </w:r>
      <w:r w:rsidRPr="00845A38">
        <w:rPr>
          <w:rFonts w:ascii="Times New Roman" w:hAnsi="Times New Roman"/>
          <w:color w:val="auto"/>
          <w:sz w:val="28"/>
        </w:rPr>
        <w:t>необходимости)</w:t>
      </w:r>
      <w:r w:rsidR="001D0212">
        <w:rPr>
          <w:rFonts w:ascii="Times New Roman" w:hAnsi="Times New Roman"/>
          <w:color w:val="auto"/>
          <w:sz w:val="28"/>
        </w:rPr>
        <w:t xml:space="preserve"> и</w:t>
      </w:r>
      <w:r w:rsidR="0096791D" w:rsidRPr="00845A38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>;</w:t>
      </w:r>
    </w:p>
    <w:p w14:paraId="39B23008" w14:textId="48B50D03" w:rsidR="00FC446F" w:rsidRPr="001D0212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93D3D">
        <w:rPr>
          <w:rFonts w:ascii="Times New Roman" w:hAnsi="Times New Roman"/>
          <w:sz w:val="28"/>
        </w:rPr>
        <w:t xml:space="preserve">4) направление пакета документов </w:t>
      </w:r>
      <w:r w:rsidR="001D0212" w:rsidRPr="002A2D05">
        <w:rPr>
          <w:rFonts w:ascii="Times New Roman" w:hAnsi="Times New Roman"/>
          <w:sz w:val="28"/>
        </w:rPr>
        <w:t xml:space="preserve">региональному </w:t>
      </w:r>
      <w:r w:rsidR="001D0212" w:rsidRPr="002A2D05">
        <w:rPr>
          <w:rFonts w:ascii="Times New Roman" w:hAnsi="Times New Roman"/>
          <w:color w:val="auto"/>
          <w:sz w:val="28"/>
        </w:rPr>
        <w:t>оператору</w:t>
      </w:r>
      <w:r w:rsidR="00D2275D" w:rsidRPr="002A2D05">
        <w:rPr>
          <w:rFonts w:ascii="Times New Roman" w:hAnsi="Times New Roman"/>
          <w:color w:val="auto"/>
          <w:sz w:val="28"/>
        </w:rPr>
        <w:t xml:space="preserve"> или уведомления о передаче заявки и пакета документов в Комиссию</w:t>
      </w:r>
      <w:r w:rsidR="002B5F31" w:rsidRPr="002A2D05">
        <w:rPr>
          <w:rFonts w:ascii="Times New Roman" w:hAnsi="Times New Roman"/>
          <w:color w:val="auto"/>
          <w:sz w:val="28"/>
        </w:rPr>
        <w:t xml:space="preserve"> для оказания содействия</w:t>
      </w:r>
      <w:r w:rsidR="00D2275D" w:rsidRPr="002A2D05">
        <w:rPr>
          <w:rFonts w:ascii="Times New Roman" w:hAnsi="Times New Roman"/>
          <w:color w:val="auto"/>
          <w:sz w:val="28"/>
        </w:rPr>
        <w:t>;</w:t>
      </w:r>
    </w:p>
    <w:p w14:paraId="793EF853" w14:textId="63026F67" w:rsidR="0014652C" w:rsidRPr="0014652C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5) информирование заявителя о </w:t>
      </w:r>
      <w:r w:rsidR="00A8727C">
        <w:rPr>
          <w:rFonts w:ascii="Times New Roman" w:hAnsi="Times New Roman"/>
          <w:sz w:val="28"/>
        </w:rPr>
        <w:t>результатах предоставления</w:t>
      </w:r>
      <w:r>
        <w:rPr>
          <w:rFonts w:ascii="Times New Roman" w:hAnsi="Times New Roman"/>
          <w:sz w:val="28"/>
        </w:rPr>
        <w:t xml:space="preserve"> муниципальной услуги</w:t>
      </w:r>
      <w:r w:rsidR="0014652C">
        <w:rPr>
          <w:rFonts w:ascii="Times New Roman" w:hAnsi="Times New Roman"/>
          <w:sz w:val="28"/>
        </w:rPr>
        <w:t xml:space="preserve"> и о</w:t>
      </w:r>
      <w:r w:rsidR="002E4713" w:rsidRPr="0071019E"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 w:rsidR="001D0212">
        <w:rPr>
          <w:rFonts w:ascii="Times New Roman" w:hAnsi="Times New Roman"/>
          <w:sz w:val="28"/>
        </w:rPr>
        <w:t>у регионального оператора</w:t>
      </w:r>
      <w:r w:rsidR="0014652C">
        <w:rPr>
          <w:rFonts w:ascii="Times New Roman" w:hAnsi="Times New Roman"/>
          <w:sz w:val="28"/>
        </w:rPr>
        <w:t xml:space="preserve"> </w:t>
      </w:r>
      <w:r w:rsidR="002E4713">
        <w:rPr>
          <w:rFonts w:ascii="Times New Roman" w:hAnsi="Times New Roman"/>
          <w:sz w:val="28"/>
        </w:rPr>
        <w:t xml:space="preserve">с помощью </w:t>
      </w:r>
      <w:r w:rsidR="002E4713" w:rsidRPr="0071019E">
        <w:rPr>
          <w:rFonts w:asciiTheme="majorBidi" w:hAnsiTheme="majorBidi" w:cstheme="majorBidi"/>
          <w:sz w:val="28"/>
          <w:szCs w:val="28"/>
        </w:rPr>
        <w:t>специального программного обеспечения</w:t>
      </w:r>
      <w:r w:rsidR="0014652C">
        <w:rPr>
          <w:rFonts w:ascii="Times New Roman" w:hAnsi="Times New Roman"/>
          <w:sz w:val="28"/>
        </w:rPr>
        <w:t xml:space="preserve"> </w:t>
      </w:r>
      <w:r w:rsidR="0014652C" w:rsidRPr="002A2D05">
        <w:rPr>
          <w:color w:val="auto"/>
          <w:sz w:val="28"/>
        </w:rPr>
        <w:t>Единой автоматической системы газификации (далее – ЕАСГ)</w:t>
      </w:r>
      <w:r w:rsidR="0014652C" w:rsidRPr="002A2D05">
        <w:rPr>
          <w:rStyle w:val="a4"/>
          <w:color w:val="auto"/>
          <w:sz w:val="28"/>
        </w:rPr>
        <w:footnoteReference w:id="3"/>
      </w:r>
      <w:r w:rsidR="002A2D05">
        <w:rPr>
          <w:color w:val="auto"/>
          <w:sz w:val="28"/>
        </w:rPr>
        <w:t>.</w:t>
      </w:r>
      <w:r w:rsidR="0014652C" w:rsidRPr="001D0212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2F2FBF63" w14:textId="77777777" w:rsidR="00FC446F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BD3FDF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D413FAE" w14:textId="70E74E3A" w:rsidR="00FC446F" w:rsidRDefault="0093197F" w:rsidP="0093197F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Информирование</w:t>
      </w:r>
      <w:r w:rsidR="00A75F4C" w:rsidRPr="002A2D05">
        <w:rPr>
          <w:rFonts w:ascii="Times New Roman" w:hAnsi="Times New Roman"/>
          <w:sz w:val="28"/>
        </w:rPr>
        <w:t xml:space="preserve"> заявителя </w:t>
      </w:r>
      <w:r w:rsidR="009436AA" w:rsidRPr="002A2D05">
        <w:rPr>
          <w:rFonts w:ascii="Times New Roman" w:hAnsi="Times New Roman"/>
          <w:sz w:val="28"/>
        </w:rPr>
        <w:t xml:space="preserve">об основных условиях организации газоснабжения населения </w:t>
      </w:r>
      <w:r w:rsidRPr="002A2D05">
        <w:rPr>
          <w:rFonts w:ascii="Times New Roman" w:hAnsi="Times New Roman"/>
          <w:sz w:val="28"/>
        </w:rPr>
        <w:t xml:space="preserve">также </w:t>
      </w:r>
      <w:r w:rsidR="00A75F4C" w:rsidRPr="002A2D05">
        <w:rPr>
          <w:rFonts w:ascii="Times New Roman" w:hAnsi="Times New Roman"/>
          <w:sz w:val="28"/>
        </w:rPr>
        <w:t>производится</w:t>
      </w:r>
      <w:r w:rsidR="002A2D05">
        <w:rPr>
          <w:rFonts w:ascii="Times New Roman" w:hAnsi="Times New Roman"/>
          <w:sz w:val="28"/>
        </w:rPr>
        <w:t xml:space="preserve"> </w:t>
      </w:r>
      <w:r w:rsidR="00A75F4C" w:rsidRPr="002A2D05">
        <w:rPr>
          <w:rFonts w:ascii="Times New Roman" w:hAnsi="Times New Roman"/>
          <w:sz w:val="28"/>
        </w:rPr>
        <w:t>посредством</w:t>
      </w:r>
      <w:r w:rsidR="00A75F4C">
        <w:rPr>
          <w:rFonts w:ascii="Times New Roman" w:hAnsi="Times New Roman"/>
          <w:sz w:val="28"/>
        </w:rPr>
        <w:t xml:space="preserve"> </w:t>
      </w:r>
      <w:r w:rsidR="00A8727C">
        <w:rPr>
          <w:rFonts w:ascii="Times New Roman" w:hAnsi="Times New Roman"/>
          <w:sz w:val="28"/>
        </w:rPr>
        <w:t>ознакомления с</w:t>
      </w:r>
      <w:r w:rsidR="00875093">
        <w:rPr>
          <w:rFonts w:ascii="Times New Roman" w:hAnsi="Times New Roman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lastRenderedPageBreak/>
        <w:t>буклетами, брошюрами, иными информационными материалами (интерактивными картами</w:t>
      </w:r>
      <w:r w:rsidR="002E4713" w:rsidRPr="002A2D05">
        <w:rPr>
          <w:rStyle w:val="a4"/>
          <w:rFonts w:ascii="Times New Roman" w:hAnsi="Times New Roman"/>
          <w:sz w:val="28"/>
        </w:rPr>
        <w:footnoteReference w:id="4"/>
      </w:r>
      <w:r w:rsidR="00875093" w:rsidRPr="002A2D05">
        <w:rPr>
          <w:rFonts w:ascii="Times New Roman" w:hAnsi="Times New Roman"/>
          <w:sz w:val="28"/>
        </w:rPr>
        <w:t>)</w:t>
      </w:r>
      <w:r w:rsidR="00875093">
        <w:rPr>
          <w:rFonts w:ascii="Times New Roman" w:hAnsi="Times New Roman"/>
          <w:sz w:val="28"/>
        </w:rPr>
        <w:t>.</w:t>
      </w:r>
    </w:p>
    <w:p w14:paraId="2B34DAFE" w14:textId="284500CF" w:rsidR="00FC446F" w:rsidRPr="00D2275D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 w:rsidRPr="00041C25">
        <w:rPr>
          <w:rFonts w:ascii="Times New Roman" w:hAnsi="Times New Roman"/>
          <w:sz w:val="28"/>
        </w:rPr>
        <w:t xml:space="preserve">3.2.3. Сотрудник МФЦ также информирует заявителя </w:t>
      </w:r>
      <w:r w:rsidR="00A75F4C" w:rsidRPr="002D3EF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BD3FDF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2D3EF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>
        <w:rPr>
          <w:rFonts w:ascii="Times New Roman" w:hAnsi="Times New Roman"/>
          <w:sz w:val="28"/>
          <w:szCs w:val="28"/>
        </w:rPr>
        <w:t xml:space="preserve"> о</w:t>
      </w:r>
      <w:r w:rsidRPr="00041C25">
        <w:rPr>
          <w:rFonts w:ascii="Times New Roman" w:hAnsi="Times New Roman"/>
          <w:sz w:val="28"/>
        </w:rPr>
        <w:t xml:space="preserve"> возможности заключения комплексного договора</w:t>
      </w:r>
      <w:r w:rsidR="00644838" w:rsidRPr="00041C25">
        <w:rPr>
          <w:rFonts w:ascii="Times New Roman" w:hAnsi="Times New Roman"/>
          <w:sz w:val="28"/>
        </w:rPr>
        <w:t xml:space="preserve"> поставки газа</w:t>
      </w:r>
      <w:r w:rsidR="00D94F49">
        <w:rPr>
          <w:rFonts w:ascii="Times New Roman" w:hAnsi="Times New Roman"/>
          <w:sz w:val="28"/>
        </w:rPr>
        <w:t>/договора подключения</w:t>
      </w:r>
      <w:r w:rsidR="00B64438">
        <w:rPr>
          <w:rFonts w:ascii="Times New Roman" w:hAnsi="Times New Roman"/>
          <w:sz w:val="28"/>
        </w:rPr>
        <w:t xml:space="preserve">. </w:t>
      </w:r>
    </w:p>
    <w:p w14:paraId="1EC0E41F" w14:textId="306E5A9D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</w:t>
      </w:r>
      <w:r w:rsidR="00875093">
        <w:rPr>
          <w:rFonts w:ascii="Times New Roman" w:hAnsi="Times New Roman"/>
          <w:sz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2542BEB8" w:rsidR="00FC446F" w:rsidRPr="006F7450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3.2.</w:t>
      </w:r>
      <w:r w:rsidR="0008216D">
        <w:rPr>
          <w:rFonts w:ascii="Times New Roman" w:hAnsi="Times New Roman"/>
          <w:sz w:val="28"/>
        </w:rPr>
        <w:t>6</w:t>
      </w:r>
      <w:r w:rsidR="00875093" w:rsidRPr="005A0D40">
        <w:rPr>
          <w:rFonts w:ascii="Times New Roman" w:hAnsi="Times New Roman"/>
          <w:sz w:val="28"/>
        </w:rPr>
        <w:t xml:space="preserve">. </w:t>
      </w:r>
      <w:r w:rsidR="00875093" w:rsidRPr="00845A38">
        <w:rPr>
          <w:rFonts w:ascii="Times New Roman" w:hAnsi="Times New Roman"/>
          <w:color w:val="auto"/>
          <w:sz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6F7450">
        <w:rPr>
          <w:rFonts w:ascii="Times New Roman" w:hAnsi="Times New Roman"/>
          <w:color w:val="auto"/>
          <w:sz w:val="28"/>
        </w:rPr>
        <w:t xml:space="preserve">населения на территории 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муниципального района</w:t>
      </w:r>
      <w:r w:rsidR="009A4DA0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proofErr w:type="gramStart"/>
      <w:r w:rsidR="009A4DA0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Волжский</w:t>
      </w:r>
      <w:proofErr w:type="gramEnd"/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875093" w:rsidRPr="008471C2"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14:paraId="26324562" w14:textId="34C25776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3.2.7</w:t>
      </w:r>
      <w:r w:rsidR="00875093" w:rsidRPr="00845A38">
        <w:rPr>
          <w:rFonts w:ascii="Times New Roman" w:hAnsi="Times New Roman"/>
          <w:color w:val="auto"/>
          <w:sz w:val="28"/>
        </w:rPr>
        <w:t xml:space="preserve">. Результат административной </w:t>
      </w:r>
      <w:r w:rsidR="00875093">
        <w:rPr>
          <w:rFonts w:ascii="Times New Roman" w:hAnsi="Times New Roman"/>
          <w:sz w:val="28"/>
        </w:rPr>
        <w:t>процедуры фиксируется</w:t>
      </w:r>
      <w:r w:rsidR="0096791D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муниципальных услуг»</w:t>
      </w:r>
      <w:r w:rsidR="0096791D">
        <w:rPr>
          <w:rFonts w:ascii="Times New Roman" w:hAnsi="Times New Roman"/>
          <w:sz w:val="28"/>
        </w:rPr>
        <w:t xml:space="preserve"> </w:t>
      </w:r>
      <w:r w:rsidR="00A06D3F">
        <w:rPr>
          <w:rFonts w:ascii="Times New Roman" w:hAnsi="Times New Roman"/>
          <w:sz w:val="28"/>
        </w:rPr>
        <w:t xml:space="preserve">(далее - </w:t>
      </w:r>
      <w:r w:rsidR="0096791D">
        <w:rPr>
          <w:rFonts w:ascii="Times New Roman" w:hAnsi="Times New Roman"/>
          <w:sz w:val="28"/>
        </w:rPr>
        <w:t xml:space="preserve">ГИС СО </w:t>
      </w:r>
      <w:r w:rsidR="00A06D3F">
        <w:rPr>
          <w:rFonts w:ascii="Times New Roman" w:hAnsi="Times New Roman"/>
          <w:sz w:val="28"/>
        </w:rPr>
        <w:t>«</w:t>
      </w:r>
      <w:r w:rsidR="0096791D">
        <w:rPr>
          <w:rFonts w:ascii="Times New Roman" w:hAnsi="Times New Roman"/>
          <w:sz w:val="28"/>
        </w:rPr>
        <w:t>МФЦ</w:t>
      </w:r>
      <w:r w:rsidR="00A06D3F">
        <w:rPr>
          <w:rFonts w:ascii="Times New Roman" w:hAnsi="Times New Roman"/>
          <w:sz w:val="28"/>
        </w:rPr>
        <w:t>»)</w:t>
      </w:r>
      <w:r w:rsidR="00875093">
        <w:rPr>
          <w:rFonts w:ascii="Times New Roman" w:hAnsi="Times New Roman"/>
          <w:sz w:val="28"/>
        </w:rPr>
        <w:t xml:space="preserve">. </w:t>
      </w:r>
    </w:p>
    <w:p w14:paraId="1BE9E03F" w14:textId="79ABCFAA" w:rsidR="00FC446F" w:rsidRDefault="00875093" w:rsidP="0099503A">
      <w:pPr>
        <w:spacing w:before="120" w:after="120"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 </w:t>
      </w:r>
      <w:r>
        <w:rPr>
          <w:b/>
          <w:sz w:val="28"/>
        </w:rPr>
        <w:t>Прием и регистрация заявления и иных документов</w:t>
      </w:r>
    </w:p>
    <w:p w14:paraId="6A4AD71F" w14:textId="2563C7A2" w:rsidR="00F40BE5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Основанием для начала административной процедуры является </w:t>
      </w:r>
      <w:r w:rsidR="00A8727C">
        <w:rPr>
          <w:rFonts w:ascii="Times New Roman" w:hAnsi="Times New Roman"/>
          <w:sz w:val="28"/>
        </w:rPr>
        <w:t>личное обращение</w:t>
      </w:r>
      <w:r>
        <w:rPr>
          <w:rFonts w:ascii="Times New Roman" w:hAnsi="Times New Roman"/>
          <w:sz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2A2D05">
        <w:rPr>
          <w:rStyle w:val="a4"/>
          <w:rFonts w:ascii="Times New Roman" w:hAnsi="Times New Roman"/>
          <w:sz w:val="28"/>
        </w:rPr>
        <w:footnoteReference w:id="5"/>
      </w:r>
      <w:r w:rsidR="00F40BE5" w:rsidRPr="002A2D05">
        <w:rPr>
          <w:rFonts w:ascii="Times New Roman" w:hAnsi="Times New Roman"/>
          <w:sz w:val="28"/>
        </w:rPr>
        <w:t>.</w:t>
      </w:r>
    </w:p>
    <w:p w14:paraId="41568DFF" w14:textId="5C60853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При личном обращении в МФЦ подача заявления и иных документов </w:t>
      </w:r>
      <w:r w:rsidR="00A8727C"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z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>, 2.7 настоящего административного регламента</w:t>
      </w:r>
      <w:r w:rsidR="00F40B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случае если заявитель представляет документы, указанные в </w:t>
      </w:r>
      <w:hyperlink r:id="rId16" w:history="1">
        <w:r>
          <w:rPr>
            <w:rFonts w:ascii="Times New Roman" w:hAnsi="Times New Roman"/>
            <w:sz w:val="28"/>
          </w:rPr>
          <w:t>пункте</w:t>
        </w:r>
        <w:r w:rsidR="00F40BE5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r w:rsidR="00A8727C">
        <w:rPr>
          <w:rFonts w:ascii="Times New Roman" w:hAnsi="Times New Roman"/>
          <w:sz w:val="28"/>
        </w:rPr>
        <w:t>заявителя заявление</w:t>
      </w:r>
      <w:r>
        <w:rPr>
          <w:rFonts w:ascii="Times New Roman" w:hAnsi="Times New Roman"/>
          <w:sz w:val="28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</w:t>
      </w:r>
      <w:r w:rsidRPr="002A2D05">
        <w:rPr>
          <w:rFonts w:ascii="Times New Roman" w:hAnsi="Times New Roman"/>
          <w:sz w:val="28"/>
        </w:rPr>
        <w:t>портала</w:t>
      </w:r>
      <w:r w:rsidR="00A06D3F" w:rsidRPr="002A2D05">
        <w:rPr>
          <w:rStyle w:val="a4"/>
          <w:rFonts w:ascii="Times New Roman" w:hAnsi="Times New Roman"/>
          <w:sz w:val="28"/>
        </w:rPr>
        <w:t>5</w:t>
      </w:r>
      <w:r w:rsidRPr="002A2D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необходимости дополнительной подачи заявления в иной форме</w:t>
      </w:r>
      <w:r w:rsidRPr="00D2275D">
        <w:rPr>
          <w:rFonts w:ascii="Times New Roman" w:hAnsi="Times New Roman"/>
          <w:color w:val="00B050"/>
          <w:sz w:val="28"/>
        </w:rPr>
        <w:t>.</w:t>
      </w:r>
    </w:p>
    <w:p w14:paraId="6B1BC3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</w:t>
      </w:r>
      <w:r>
        <w:rPr>
          <w:rFonts w:ascii="Times New Roman" w:hAnsi="Times New Roman"/>
          <w:sz w:val="28"/>
        </w:rPr>
        <w:lastRenderedPageBreak/>
        <w:t>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14:paraId="0D857CBA" w14:textId="04E7FA9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копирования и сохранения заявления и иных документов, указанных </w:t>
      </w:r>
      <w:r w:rsidR="00A8727C">
        <w:rPr>
          <w:rFonts w:ascii="Times New Roman" w:hAnsi="Times New Roman"/>
          <w:sz w:val="28"/>
        </w:rPr>
        <w:t>в пунктах</w:t>
      </w:r>
      <w:r>
        <w:rPr>
          <w:rFonts w:ascii="Times New Roman" w:hAnsi="Times New Roman"/>
          <w:sz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любой момент по желанию заявителя сохранение ранее введенных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2B5351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Сформированное и подписанное заявление и иные документы, </w:t>
      </w:r>
      <w:r w:rsidRPr="00672952">
        <w:rPr>
          <w:rFonts w:ascii="Times New Roman" w:hAnsi="Times New Roman"/>
          <w:sz w:val="28"/>
        </w:rPr>
        <w:t xml:space="preserve">необходимые для предоставления </w:t>
      </w:r>
      <w:r w:rsidR="00A8727C" w:rsidRPr="00672952">
        <w:rPr>
          <w:rFonts w:ascii="Times New Roman" w:hAnsi="Times New Roman"/>
          <w:sz w:val="28"/>
        </w:rPr>
        <w:t>муниципальной услуги</w:t>
      </w:r>
      <w:r w:rsidRPr="00672952">
        <w:rPr>
          <w:rFonts w:ascii="Times New Roman" w:hAnsi="Times New Roman"/>
          <w:sz w:val="28"/>
        </w:rPr>
        <w:t>, направляются в</w:t>
      </w:r>
      <w:r w:rsidR="00F17FC5">
        <w:rPr>
          <w:rFonts w:ascii="Times New Roman" w:hAnsi="Times New Roman"/>
          <w:sz w:val="28"/>
        </w:rPr>
        <w:t> </w:t>
      </w:r>
      <w:r w:rsidRPr="00672952">
        <w:rPr>
          <w:rFonts w:ascii="Times New Roman" w:hAnsi="Times New Roman"/>
          <w:sz w:val="28"/>
        </w:rPr>
        <w:t>МФЦ посредством регионального портала</w:t>
      </w:r>
      <w:r w:rsidR="002B5F31" w:rsidRPr="00C47261">
        <w:rPr>
          <w:rStyle w:val="a4"/>
          <w:rFonts w:ascii="Times New Roman" w:hAnsi="Times New Roman"/>
          <w:sz w:val="28"/>
        </w:rPr>
        <w:footnoteReference w:id="6"/>
      </w:r>
      <w:r w:rsidR="00E82D42">
        <w:rPr>
          <w:rFonts w:ascii="Times New Roman" w:hAnsi="Times New Roman"/>
          <w:sz w:val="28"/>
        </w:rPr>
        <w:t xml:space="preserve"> </w:t>
      </w:r>
    </w:p>
    <w:p w14:paraId="2FE5AB73" w14:textId="7D0F7FD0" w:rsidR="00FC446F" w:rsidRPr="00672952" w:rsidRDefault="00875093">
      <w:pPr>
        <w:ind w:firstLine="709"/>
        <w:jc w:val="both"/>
        <w:rPr>
          <w:rFonts w:ascii="Times New Roman" w:hAnsi="Times New Roman"/>
          <w:i/>
          <w:sz w:val="28"/>
        </w:rPr>
      </w:pPr>
      <w:r w:rsidRPr="00672952"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45A38"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 xml:space="preserve">. </w:t>
      </w:r>
    </w:p>
    <w:p w14:paraId="18EF3A0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3.3.5. Сотрудник МФЦ осуществляет</w:t>
      </w:r>
      <w:r>
        <w:rPr>
          <w:rFonts w:ascii="Times New Roman" w:hAnsi="Times New Roman"/>
          <w:sz w:val="28"/>
        </w:rPr>
        <w:t xml:space="preserve"> следующие действия в ходе приема заявителя:</w:t>
      </w:r>
    </w:p>
    <w:p w14:paraId="2C9159C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 предмет обращения; </w:t>
      </w:r>
    </w:p>
    <w:p w14:paraId="5F2D4B0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</w:t>
      </w:r>
      <w:r w:rsidRPr="00C47261">
        <w:rPr>
          <w:rFonts w:ascii="Times New Roman" w:hAnsi="Times New Roman"/>
          <w:sz w:val="28"/>
        </w:rPr>
        <w:t>полномочия</w:t>
      </w:r>
      <w:r w:rsidR="00E44872" w:rsidRPr="00C47261">
        <w:rPr>
          <w:rFonts w:ascii="Times New Roman" w:hAnsi="Times New Roman"/>
          <w:sz w:val="28"/>
        </w:rPr>
        <w:t xml:space="preserve"> </w:t>
      </w:r>
      <w:r w:rsidR="00801E4F" w:rsidRPr="00C47261">
        <w:rPr>
          <w:rFonts w:ascii="Times New Roman" w:hAnsi="Times New Roman"/>
          <w:color w:val="auto"/>
          <w:sz w:val="28"/>
        </w:rPr>
        <w:t>представителя</w:t>
      </w:r>
      <w:r w:rsidR="00801E4F" w:rsidRPr="00E44872">
        <w:rPr>
          <w:rFonts w:ascii="Times New Roman" w:hAnsi="Times New Roman"/>
          <w:color w:val="00B050"/>
          <w:sz w:val="28"/>
        </w:rPr>
        <w:t xml:space="preserve"> </w:t>
      </w:r>
      <w:r w:rsidR="00801E4F"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;</w:t>
      </w:r>
    </w:p>
    <w:p w14:paraId="49C66842" w14:textId="12E63913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проверяет наличие всех документов, необходимых для предоставления </w:t>
      </w:r>
      <w:r w:rsidRPr="00845A38"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7" w:history="1">
        <w:r w:rsidRPr="00845A38">
          <w:rPr>
            <w:rFonts w:ascii="Times New Roman" w:hAnsi="Times New Roman"/>
            <w:color w:val="auto"/>
            <w:sz w:val="28"/>
          </w:rPr>
          <w:t>пунктом 2.6</w:t>
        </w:r>
      </w:hyperlink>
      <w:r w:rsidRPr="00845A38">
        <w:rPr>
          <w:rFonts w:ascii="Times New Roman" w:hAnsi="Times New Roman"/>
          <w:color w:val="auto"/>
          <w:sz w:val="28"/>
        </w:rPr>
        <w:t xml:space="preserve"> настоящего административного регламента</w:t>
      </w:r>
      <w:r w:rsidR="00E82D42">
        <w:rPr>
          <w:rFonts w:ascii="Times New Roman" w:hAnsi="Times New Roman"/>
          <w:color w:val="auto"/>
          <w:sz w:val="28"/>
        </w:rPr>
        <w:t xml:space="preserve"> </w:t>
      </w:r>
      <w:r w:rsidR="00E82D42" w:rsidRPr="00C47261">
        <w:rPr>
          <w:rFonts w:ascii="Times New Roman" w:hAnsi="Times New Roman"/>
          <w:color w:val="auto"/>
          <w:sz w:val="28"/>
        </w:rPr>
        <w:t xml:space="preserve">и </w:t>
      </w:r>
      <w:r w:rsidR="005C6DF7" w:rsidRPr="00C47261">
        <w:rPr>
          <w:rFonts w:ascii="Times New Roman" w:hAnsi="Times New Roman"/>
          <w:color w:val="auto"/>
          <w:sz w:val="28"/>
        </w:rPr>
        <w:t xml:space="preserve">уточняет у заявителя возможность получения </w:t>
      </w:r>
      <w:r w:rsidR="00E82D42" w:rsidRPr="00C47261">
        <w:rPr>
          <w:rFonts w:ascii="Times New Roman" w:hAnsi="Times New Roman"/>
          <w:color w:val="auto"/>
          <w:sz w:val="28"/>
        </w:rPr>
        <w:t>документов, предусмотренных пунктом 7.1. настоящего административного регламента</w:t>
      </w:r>
      <w:r w:rsidR="005C6DF7" w:rsidRPr="00C47261">
        <w:rPr>
          <w:rFonts w:ascii="Times New Roman" w:hAnsi="Times New Roman"/>
          <w:color w:val="auto"/>
          <w:sz w:val="28"/>
        </w:rPr>
        <w:t xml:space="preserve"> посредством межведомственного </w:t>
      </w:r>
      <w:r w:rsidR="00FA7449" w:rsidRPr="00C47261">
        <w:rPr>
          <w:rFonts w:ascii="Times New Roman" w:hAnsi="Times New Roman"/>
          <w:color w:val="auto"/>
          <w:sz w:val="28"/>
        </w:rPr>
        <w:t>взаимодействия</w:t>
      </w:r>
      <w:r w:rsidRPr="00C47261">
        <w:rPr>
          <w:rFonts w:ascii="Times New Roman" w:hAnsi="Times New Roman"/>
          <w:color w:val="auto"/>
          <w:sz w:val="28"/>
        </w:rPr>
        <w:t>;</w:t>
      </w:r>
    </w:p>
    <w:p w14:paraId="51DB96CC" w14:textId="34124F9D" w:rsidR="00FC446F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lastRenderedPageBreak/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информирует о данном факте заявителя</w:t>
      </w:r>
      <w:r w:rsidR="00875093" w:rsidRPr="00845A38">
        <w:rPr>
          <w:rFonts w:ascii="Times New Roman" w:hAnsi="Times New Roman"/>
          <w:color w:val="auto"/>
          <w:sz w:val="28"/>
        </w:rPr>
        <w:t>.</w:t>
      </w:r>
    </w:p>
    <w:p w14:paraId="5FCC876F" w14:textId="556E7DB7" w:rsidR="00A04D52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При отсутствии оснований</w:t>
      </w:r>
      <w:r w:rsidR="00845A38">
        <w:rPr>
          <w:rFonts w:ascii="Times New Roman" w:hAnsi="Times New Roman"/>
          <w:color w:val="auto"/>
          <w:sz w:val="28"/>
        </w:rPr>
        <w:t>,</w:t>
      </w:r>
      <w:r w:rsidRPr="00845A38">
        <w:rPr>
          <w:rFonts w:ascii="Times New Roman" w:hAnsi="Times New Roman"/>
          <w:color w:val="auto"/>
          <w:sz w:val="28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45A38">
        <w:rPr>
          <w:rFonts w:ascii="Times New Roman" w:hAnsi="Times New Roman"/>
          <w:color w:val="auto"/>
          <w:sz w:val="28"/>
        </w:rPr>
        <w:t>ления</w:t>
      </w:r>
      <w:r w:rsidRPr="00845A38">
        <w:rPr>
          <w:rFonts w:ascii="Times New Roman" w:hAnsi="Times New Roman"/>
          <w:color w:val="auto"/>
          <w:sz w:val="28"/>
        </w:rPr>
        <w:t xml:space="preserve">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845A38">
        <w:rPr>
          <w:rFonts w:ascii="Times New Roman" w:hAnsi="Times New Roman"/>
          <w:color w:val="auto"/>
          <w:sz w:val="28"/>
        </w:rPr>
        <w:t>ление</w:t>
      </w:r>
      <w:r w:rsidRPr="00845A38">
        <w:rPr>
          <w:rFonts w:ascii="Times New Roman" w:hAnsi="Times New Roman"/>
          <w:color w:val="auto"/>
          <w:sz w:val="28"/>
        </w:rPr>
        <w:t xml:space="preserve"> и документов, представленных заявителем, и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845A38">
        <w:rPr>
          <w:rFonts w:ascii="Times New Roman" w:hAnsi="Times New Roman"/>
          <w:color w:val="auto"/>
          <w:sz w:val="28"/>
        </w:rPr>
        <w:t>регистрирует заявление и представленные документы в ГИС СО «МФЦ» в день их поступления</w:t>
      </w:r>
      <w:r w:rsidR="00723EB1" w:rsidRPr="00845A38">
        <w:rPr>
          <w:rFonts w:ascii="Times New Roman" w:hAnsi="Times New Roman"/>
          <w:color w:val="auto"/>
          <w:sz w:val="28"/>
        </w:rPr>
        <w:t>.</w:t>
      </w:r>
    </w:p>
    <w:p w14:paraId="7034E2D4" w14:textId="345CCB79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="002B5F31" w:rsidRPr="00C47261">
        <w:rPr>
          <w:rStyle w:val="a4"/>
          <w:rFonts w:ascii="Times New Roman" w:hAnsi="Times New Roman"/>
          <w:color w:val="auto"/>
          <w:sz w:val="28"/>
        </w:rPr>
        <w:footnoteReference w:id="7"/>
      </w:r>
      <w:r w:rsidRPr="002C456F">
        <w:rPr>
          <w:rFonts w:ascii="Times New Roman" w:hAnsi="Times New Roman"/>
          <w:color w:val="auto"/>
          <w:sz w:val="28"/>
        </w:rPr>
        <w:t xml:space="preserve"> заявлению присваивается статус «Получено </w:t>
      </w:r>
      <w:r w:rsidRPr="00C22CDB">
        <w:rPr>
          <w:rFonts w:ascii="Times New Roman" w:hAnsi="Times New Roman"/>
          <w:color w:val="auto"/>
          <w:sz w:val="28"/>
        </w:rPr>
        <w:t>ведомством</w:t>
      </w:r>
      <w:r w:rsidRPr="002C456F">
        <w:rPr>
          <w:rFonts w:ascii="Times New Roman" w:hAnsi="Times New Roman"/>
          <w:color w:val="auto"/>
          <w:sz w:val="28"/>
        </w:rPr>
        <w:t>». Информирование заявителя осуществляется через личный кабинет регионального портала</w:t>
      </w:r>
      <w:r w:rsidR="00A04D52" w:rsidRPr="002C456F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2C456F">
        <w:rPr>
          <w:rFonts w:ascii="Times New Roman" w:hAnsi="Times New Roman"/>
          <w:color w:val="auto"/>
          <w:sz w:val="28"/>
        </w:rPr>
        <w:t>.</w:t>
      </w:r>
    </w:p>
    <w:p w14:paraId="37EECD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</w:t>
      </w:r>
      <w:r w:rsidRPr="00C22CDB">
        <w:rPr>
          <w:rFonts w:ascii="Times New Roman" w:hAnsi="Times New Roman"/>
          <w:sz w:val="28"/>
        </w:rPr>
        <w:t>ведомством</w:t>
      </w:r>
      <w:r>
        <w:rPr>
          <w:rFonts w:ascii="Times New Roman" w:hAnsi="Times New Roman"/>
          <w:sz w:val="28"/>
        </w:rPr>
        <w:t>».</w:t>
      </w:r>
    </w:p>
    <w:p w14:paraId="7E1E90EB" w14:textId="40184EAB" w:rsidR="00FC446F" w:rsidRDefault="000A014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75093">
        <w:rPr>
          <w:rFonts w:ascii="Times New Roman" w:hAnsi="Times New Roman"/>
          <w:sz w:val="28"/>
        </w:rPr>
        <w:t xml:space="preserve">отрудник МФЦ регистрирует </w:t>
      </w:r>
      <w:r>
        <w:rPr>
          <w:rFonts w:ascii="Times New Roman" w:hAnsi="Times New Roman"/>
          <w:sz w:val="28"/>
        </w:rPr>
        <w:t xml:space="preserve">заявление и представленные документы, направленные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Pr="00C47261">
        <w:rPr>
          <w:rStyle w:val="a4"/>
          <w:rFonts w:ascii="Times New Roman" w:hAnsi="Times New Roman"/>
          <w:color w:val="auto"/>
          <w:sz w:val="28"/>
        </w:rPr>
        <w:footnoteReference w:id="8"/>
      </w:r>
      <w:r w:rsidRPr="00C47261">
        <w:rPr>
          <w:rFonts w:ascii="Times New Roman" w:hAnsi="Times New Roman"/>
          <w:color w:val="auto"/>
          <w:sz w:val="28"/>
        </w:rPr>
        <w:t>,</w:t>
      </w:r>
      <w:r w:rsidRPr="002C456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 xml:space="preserve">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A06D3F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A06D3F" w:rsidRPr="00C47261">
        <w:rPr>
          <w:rFonts w:ascii="Times New Roman" w:hAnsi="Times New Roman"/>
          <w:color w:val="auto"/>
          <w:sz w:val="28"/>
        </w:rPr>
        <w:t>»</w:t>
      </w:r>
      <w:r w:rsidR="00FA7449" w:rsidRPr="00A06D3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в день их поступления</w:t>
      </w:r>
      <w:r w:rsidR="00CB5F4B">
        <w:rPr>
          <w:rFonts w:ascii="Times New Roman" w:hAnsi="Times New Roman"/>
          <w:sz w:val="28"/>
        </w:rPr>
        <w:t xml:space="preserve">, </w:t>
      </w:r>
      <w:r w:rsidR="00CB5F4B" w:rsidRPr="00C47261">
        <w:rPr>
          <w:rFonts w:ascii="Times New Roman" w:hAnsi="Times New Roman"/>
          <w:sz w:val="28"/>
        </w:rPr>
        <w:t>а в случае поступления заявления в не рабочий день, в первый рабочий день</w:t>
      </w:r>
      <w:r w:rsidRPr="00C47261">
        <w:rPr>
          <w:rFonts w:ascii="Times New Roman" w:hAnsi="Times New Roman"/>
          <w:sz w:val="28"/>
        </w:rPr>
        <w:t xml:space="preserve"> и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>направляет через личный кабинет</w:t>
      </w:r>
      <w:r w:rsidR="00FE65BB">
        <w:rPr>
          <w:rFonts w:ascii="Times New Roman" w:hAnsi="Times New Roman"/>
          <w:color w:val="00B050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rFonts w:ascii="Times New Roman" w:hAnsi="Times New Roman"/>
          <w:sz w:val="28"/>
        </w:rPr>
        <w:t xml:space="preserve"> </w:t>
      </w:r>
      <w:r w:rsidRPr="002C456F">
        <w:rPr>
          <w:rFonts w:ascii="Times New Roman" w:hAnsi="Times New Roman"/>
          <w:color w:val="auto"/>
          <w:sz w:val="28"/>
        </w:rPr>
        <w:t>(при наличии технической возможности).</w:t>
      </w:r>
    </w:p>
    <w:p w14:paraId="75AA7B0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F17FC5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17FC5">
        <w:rPr>
          <w:rFonts w:ascii="Times New Roman" w:hAnsi="Times New Roman"/>
          <w:color w:val="000000" w:themeColor="text1"/>
          <w:sz w:val="28"/>
        </w:rPr>
        <w:t xml:space="preserve">3.3.8. При необходимости (в случае </w:t>
      </w:r>
      <w:r w:rsidR="000A0142" w:rsidRPr="00F17FC5">
        <w:rPr>
          <w:rFonts w:ascii="Times New Roman" w:hAnsi="Times New Roman"/>
          <w:color w:val="000000" w:themeColor="text1"/>
          <w:sz w:val="28"/>
        </w:rPr>
        <w:t>непредставления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зая</w:t>
      </w:r>
      <w:r w:rsidR="00D72EE1" w:rsidRPr="00F17FC5">
        <w:rPr>
          <w:rFonts w:ascii="Times New Roman" w:hAnsi="Times New Roman"/>
          <w:color w:val="000000" w:themeColor="text1"/>
          <w:sz w:val="28"/>
        </w:rPr>
        <w:t>вителем</w:t>
      </w:r>
      <w:r w:rsidR="000A0142" w:rsidRPr="00F17FC5">
        <w:rPr>
          <w:rFonts w:ascii="Times New Roman" w:hAnsi="Times New Roman"/>
          <w:color w:val="000000" w:themeColor="text1"/>
          <w:sz w:val="28"/>
        </w:rPr>
        <w:t xml:space="preserve"> и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при </w:t>
      </w:r>
      <w:r w:rsidR="00F546CB" w:rsidRPr="00F17FC5">
        <w:rPr>
          <w:rFonts w:ascii="Times New Roman" w:hAnsi="Times New Roman"/>
          <w:color w:val="000000" w:themeColor="text1"/>
          <w:sz w:val="28"/>
        </w:rPr>
        <w:t>наличии технической возможности</w:t>
      </w:r>
      <w:r w:rsidR="000A0142" w:rsidRPr="00F17FC5">
        <w:rPr>
          <w:rFonts w:ascii="Times New Roman" w:hAnsi="Times New Roman"/>
          <w:color w:val="000000" w:themeColor="text1"/>
          <w:sz w:val="28"/>
        </w:rPr>
        <w:t>)</w:t>
      </w:r>
      <w:r w:rsidR="00E82D42" w:rsidRPr="00F17FC5">
        <w:rPr>
          <w:rFonts w:ascii="Times New Roman" w:hAnsi="Times New Roman"/>
          <w:color w:val="000000" w:themeColor="text1"/>
          <w:sz w:val="28"/>
        </w:rPr>
        <w:t>,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сотрудник МФЦ в присутствии заявителя готовит графическую схему, </w:t>
      </w:r>
      <w:r w:rsidRPr="00F17FC5">
        <w:rPr>
          <w:rFonts w:ascii="Times New Roman" w:hAnsi="Times New Roman"/>
          <w:color w:val="000000" w:themeColor="text1"/>
          <w:sz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17FC5">
        <w:rPr>
          <w:rFonts w:ascii="Times New Roman" w:hAnsi="Times New Roman"/>
          <w:color w:val="000000" w:themeColor="text1"/>
          <w:sz w:val="28"/>
        </w:rPr>
        <w:t>,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</w:t>
      </w:r>
      <w:r w:rsidRPr="00F17FC5">
        <w:rPr>
          <w:rFonts w:ascii="Times New Roman" w:hAnsi="Times New Roman"/>
          <w:color w:val="000000" w:themeColor="text1"/>
          <w:sz w:val="28"/>
        </w:rPr>
        <w:lastRenderedPageBreak/>
        <w:t>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57D0477B" w14:textId="5BCE927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C4726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необходимых документов.</w:t>
      </w:r>
    </w:p>
    <w:p w14:paraId="6C530D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через </w:t>
      </w:r>
      <w:r w:rsidRPr="00672952"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</w:t>
      </w:r>
      <w:r w:rsidR="00F17FC5">
        <w:rPr>
          <w:rFonts w:ascii="Times New Roman" w:hAnsi="Times New Roman"/>
          <w:sz w:val="28"/>
          <w:szCs w:val="28"/>
        </w:rPr>
        <w:t> </w:t>
      </w:r>
      <w:r w:rsidRPr="00672952">
        <w:rPr>
          <w:rFonts w:ascii="Times New Roman" w:hAnsi="Times New Roman"/>
          <w:sz w:val="28"/>
          <w:szCs w:val="28"/>
        </w:rPr>
        <w:t>МФЦ;</w:t>
      </w:r>
    </w:p>
    <w:p w14:paraId="0718332E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по телефону офиса МФЦ;</w:t>
      </w:r>
    </w:p>
    <w:p w14:paraId="46701E36" w14:textId="0488D136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672952">
        <w:rPr>
          <w:rFonts w:ascii="Times New Roman" w:hAnsi="Times New Roman"/>
          <w:sz w:val="28"/>
          <w:szCs w:val="28"/>
        </w:rPr>
        <w:t>кол</w:t>
      </w:r>
      <w:r w:rsidR="000A0142">
        <w:rPr>
          <w:rFonts w:ascii="Times New Roman" w:hAnsi="Times New Roman"/>
          <w:sz w:val="28"/>
          <w:szCs w:val="28"/>
        </w:rPr>
        <w:t>л</w:t>
      </w:r>
      <w:proofErr w:type="spellEnd"/>
      <w:r w:rsidRPr="00672952">
        <w:rPr>
          <w:rFonts w:ascii="Times New Roman" w:hAnsi="Times New Roman"/>
          <w:sz w:val="28"/>
          <w:szCs w:val="28"/>
        </w:rPr>
        <w:t>-центр;</w:t>
      </w:r>
    </w:p>
    <w:p w14:paraId="5643E7CA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официальный сайт МФЦ.</w:t>
      </w:r>
    </w:p>
    <w:p w14:paraId="062018FD" w14:textId="77777777" w:rsidR="00FC446F" w:rsidRPr="00672952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72952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8" w:history="1">
        <w:r w:rsidR="005A0D40" w:rsidRPr="00672952">
          <w:rPr>
            <w:rStyle w:val="a8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 w:rsidR="005A0D40" w:rsidRPr="006729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186B44E8" w14:textId="08F044CF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Запись </w:t>
      </w:r>
      <w:r w:rsidRPr="002C456F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2C456F">
        <w:rPr>
          <w:rFonts w:ascii="Times New Roman" w:hAnsi="Times New Roman"/>
          <w:color w:val="auto"/>
          <w:sz w:val="28"/>
          <w:szCs w:val="28"/>
        </w:rPr>
        <w:t>портала</w:t>
      </w:r>
      <w:r w:rsidR="00A8727C" w:rsidRPr="002C456F">
        <w:rPr>
          <w:rFonts w:ascii="Times New Roman" w:hAnsi="Times New Roman"/>
          <w:color w:val="auto"/>
          <w:sz w:val="28"/>
        </w:rPr>
        <w:t xml:space="preserve"> не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осуществляется.</w:t>
      </w:r>
    </w:p>
    <w:p w14:paraId="663F2516" w14:textId="7B695249" w:rsidR="00FC446F" w:rsidRPr="002C456F" w:rsidRDefault="00875093" w:rsidP="00F546CB">
      <w:pPr>
        <w:ind w:firstLine="709"/>
        <w:jc w:val="both"/>
        <w:rPr>
          <w:color w:val="auto"/>
        </w:rPr>
      </w:pPr>
      <w:r w:rsidRPr="002C456F">
        <w:rPr>
          <w:rFonts w:ascii="Times New Roman" w:hAnsi="Times New Roman"/>
          <w:color w:val="auto"/>
          <w:sz w:val="28"/>
        </w:rPr>
        <w:t>3.3.1</w:t>
      </w:r>
      <w:r w:rsidR="00C47261">
        <w:rPr>
          <w:rFonts w:ascii="Times New Roman" w:hAnsi="Times New Roman"/>
          <w:color w:val="auto"/>
          <w:sz w:val="28"/>
        </w:rPr>
        <w:t>0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  <w:r w:rsidR="00A04D52" w:rsidRPr="002C456F">
        <w:rPr>
          <w:rFonts w:ascii="Times New Roman" w:hAnsi="Times New Roman"/>
          <w:color w:val="auto"/>
          <w:sz w:val="28"/>
        </w:rPr>
        <w:t>Критерием принятия решения о приеме документов является наличие заяв</w:t>
      </w:r>
      <w:r w:rsidR="005C6F0A" w:rsidRPr="002C456F">
        <w:rPr>
          <w:rFonts w:ascii="Times New Roman" w:hAnsi="Times New Roman"/>
          <w:color w:val="auto"/>
          <w:sz w:val="28"/>
        </w:rPr>
        <w:t>ления</w:t>
      </w:r>
      <w:r w:rsidR="00A04D52" w:rsidRPr="002C456F">
        <w:rPr>
          <w:rFonts w:ascii="Times New Roman" w:hAnsi="Times New Roman"/>
          <w:color w:val="auto"/>
          <w:sz w:val="28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723EB1" w:rsidRPr="002C456F">
        <w:rPr>
          <w:rFonts w:ascii="Times New Roman" w:hAnsi="Times New Roman"/>
          <w:color w:val="auto"/>
          <w:sz w:val="28"/>
        </w:rPr>
        <w:t>.</w:t>
      </w:r>
    </w:p>
    <w:p w14:paraId="1F7EAEA9" w14:textId="6B8A4096" w:rsidR="00FC446F" w:rsidRPr="00E82D42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>
        <w:rPr>
          <w:rFonts w:ascii="Times New Roman" w:hAnsi="Times New Roman"/>
          <w:sz w:val="28"/>
        </w:rPr>
        <w:t xml:space="preserve"> или уведомление заявителя </w:t>
      </w:r>
      <w:r w:rsidR="00E82D42" w:rsidRPr="00E82D42">
        <w:rPr>
          <w:rFonts w:ascii="Times New Roman" w:hAnsi="Times New Roman"/>
          <w:sz w:val="28"/>
        </w:rPr>
        <w:t xml:space="preserve">о передаче документов </w:t>
      </w:r>
      <w:r w:rsidR="00E82D42" w:rsidRPr="002C456F">
        <w:rPr>
          <w:rFonts w:ascii="Times New Roman" w:hAnsi="Times New Roman"/>
          <w:color w:val="auto"/>
          <w:sz w:val="28"/>
        </w:rPr>
        <w:t xml:space="preserve">заявителя в Комиссию для организации сопровождения заявок на </w:t>
      </w:r>
      <w:proofErr w:type="spellStart"/>
      <w:r w:rsidR="00E82D4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E82D42" w:rsidRPr="002C456F">
        <w:rPr>
          <w:rFonts w:ascii="Times New Roman" w:hAnsi="Times New Roman"/>
          <w:color w:val="auto"/>
          <w:sz w:val="28"/>
        </w:rPr>
        <w:t>.</w:t>
      </w:r>
    </w:p>
    <w:p w14:paraId="59FF51ED" w14:textId="0F6D34A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Результат административной процедуры фиксируется 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0A0142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0A0142" w:rsidRPr="00C47261">
        <w:rPr>
          <w:rFonts w:ascii="Times New Roman" w:hAnsi="Times New Roman"/>
          <w:color w:val="auto"/>
          <w:sz w:val="28"/>
        </w:rPr>
        <w:t>»</w:t>
      </w:r>
      <w:r w:rsidR="00FA7449" w:rsidRPr="00C47261">
        <w:rPr>
          <w:rFonts w:ascii="Times New Roman" w:hAnsi="Times New Roman"/>
          <w:color w:val="auto"/>
          <w:sz w:val="28"/>
        </w:rPr>
        <w:t>.</w:t>
      </w:r>
    </w:p>
    <w:p w14:paraId="3FD7363E" w14:textId="2D0D24E1" w:rsidR="00FC446F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3.4. Направление межведомственных запросов</w:t>
      </w:r>
    </w:p>
    <w:p w14:paraId="3E48ACE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Сотрудник МФЦ в день поступления заявления формирует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>
        <w:rPr>
          <w:rFonts w:ascii="Times New Roman" w:hAnsi="Times New Roman"/>
          <w:sz w:val="28"/>
        </w:rPr>
        <w:t>документов, указанных</w:t>
      </w:r>
      <w:r>
        <w:rPr>
          <w:rFonts w:ascii="Times New Roman" w:hAnsi="Times New Roman"/>
          <w:sz w:val="28"/>
        </w:rPr>
        <w:t xml:space="preserve"> в пункте 2.7. настоящего административного регламента.</w:t>
      </w:r>
    </w:p>
    <w:p w14:paraId="44D7156D" w14:textId="77777777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 w:rsidRPr="002C456F"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C456F">
        <w:rPr>
          <w:rFonts w:ascii="Times New Roman" w:hAnsi="Times New Roman"/>
          <w:color w:val="auto"/>
          <w:sz w:val="28"/>
        </w:rPr>
        <w:t xml:space="preserve">3.4.5. Результат административной процедуры фиксируется в </w:t>
      </w:r>
      <w:r w:rsidR="00A04D52" w:rsidRPr="002C456F">
        <w:rPr>
          <w:rFonts w:ascii="Times New Roman" w:hAnsi="Times New Roman"/>
          <w:color w:val="auto"/>
          <w:sz w:val="28"/>
        </w:rPr>
        <w:t xml:space="preserve">ГИС СО </w:t>
      </w:r>
      <w:r w:rsidR="000A0142">
        <w:rPr>
          <w:rFonts w:ascii="Times New Roman" w:hAnsi="Times New Roman"/>
          <w:color w:val="auto"/>
          <w:sz w:val="28"/>
        </w:rPr>
        <w:t>«</w:t>
      </w:r>
      <w:r w:rsidRPr="002C456F">
        <w:rPr>
          <w:rFonts w:ascii="Times New Roman" w:hAnsi="Times New Roman"/>
          <w:color w:val="auto"/>
          <w:sz w:val="28"/>
        </w:rPr>
        <w:t>МФЦ</w:t>
      </w:r>
      <w:r w:rsidR="000A0142">
        <w:rPr>
          <w:rFonts w:ascii="Times New Roman" w:hAnsi="Times New Roman"/>
          <w:color w:val="auto"/>
          <w:sz w:val="28"/>
        </w:rPr>
        <w:t>»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</w:p>
    <w:p w14:paraId="73FBE726" w14:textId="112C0860" w:rsidR="00FC446F" w:rsidRPr="000560D4" w:rsidRDefault="00875093" w:rsidP="00214D16">
      <w:pPr>
        <w:spacing w:before="120" w:after="120" w:line="240" w:lineRule="exact"/>
        <w:jc w:val="center"/>
        <w:rPr>
          <w:b/>
          <w:sz w:val="28"/>
        </w:rPr>
      </w:pPr>
      <w:r w:rsidRPr="000560D4">
        <w:rPr>
          <w:rFonts w:ascii="Times New Roman" w:hAnsi="Times New Roman"/>
          <w:b/>
          <w:sz w:val="28"/>
        </w:rPr>
        <w:lastRenderedPageBreak/>
        <w:t xml:space="preserve">3.5. </w:t>
      </w:r>
      <w:r w:rsidRPr="000560D4">
        <w:rPr>
          <w:b/>
          <w:sz w:val="28"/>
        </w:rPr>
        <w:t xml:space="preserve">Направление </w:t>
      </w:r>
      <w:r w:rsidR="00A04782">
        <w:rPr>
          <w:b/>
          <w:sz w:val="28"/>
        </w:rPr>
        <w:t xml:space="preserve">МФЦ </w:t>
      </w:r>
      <w:r w:rsidRPr="000560D4">
        <w:rPr>
          <w:b/>
          <w:sz w:val="28"/>
        </w:rPr>
        <w:t xml:space="preserve">пакета документов </w:t>
      </w:r>
      <w:r w:rsidR="000A0142">
        <w:rPr>
          <w:b/>
          <w:sz w:val="28"/>
        </w:rPr>
        <w:t>региональному оператору</w:t>
      </w:r>
    </w:p>
    <w:p w14:paraId="21DFA208" w14:textId="1EFFECAB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bookmarkStart w:id="8" w:name="_Hlk133333383"/>
      <w:r w:rsidRPr="000560D4">
        <w:rPr>
          <w:rFonts w:ascii="Times New Roman" w:hAnsi="Times New Roman"/>
          <w:sz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Pr="00041C25">
        <w:rPr>
          <w:rFonts w:ascii="Times New Roman" w:hAnsi="Times New Roman"/>
          <w:sz w:val="28"/>
        </w:rPr>
        <w:t>соответствии с порядком, определенным настоящ</w:t>
      </w:r>
      <w:r w:rsidR="002C456F" w:rsidRPr="00041C25">
        <w:rPr>
          <w:rFonts w:ascii="Times New Roman" w:hAnsi="Times New Roman"/>
          <w:sz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0A0142">
        <w:rPr>
          <w:sz w:val="28"/>
        </w:rPr>
        <w:t>региональн</w:t>
      </w:r>
      <w:r w:rsidR="000A0142">
        <w:rPr>
          <w:sz w:val="28"/>
        </w:rPr>
        <w:t>ым</w:t>
      </w:r>
      <w:r w:rsidR="000A0142" w:rsidRPr="000A0142">
        <w:rPr>
          <w:sz w:val="28"/>
        </w:rPr>
        <w:t xml:space="preserve"> оператор</w:t>
      </w:r>
      <w:r w:rsidR="000A0142">
        <w:rPr>
          <w:sz w:val="28"/>
        </w:rPr>
        <w:t>ом</w:t>
      </w:r>
      <w:r w:rsidR="000A0142" w:rsidRPr="000560D4">
        <w:rPr>
          <w:rFonts w:ascii="Times New Roman" w:hAnsi="Times New Roman"/>
          <w:sz w:val="28"/>
        </w:rPr>
        <w:t xml:space="preserve"> </w:t>
      </w:r>
      <w:r w:rsidR="002C456F" w:rsidRPr="00041C25">
        <w:rPr>
          <w:rFonts w:ascii="Times New Roman" w:hAnsi="Times New Roman"/>
          <w:sz w:val="28"/>
        </w:rPr>
        <w:t>и МФЦ.</w:t>
      </w:r>
    </w:p>
    <w:p w14:paraId="1042C3DD" w14:textId="1A145246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3.5.4. Результат административной процедуры - направление пакета документов </w:t>
      </w:r>
      <w:r w:rsidR="000A0142" w:rsidRPr="000A0142">
        <w:rPr>
          <w:sz w:val="28"/>
        </w:rPr>
        <w:t>региональному оператору</w:t>
      </w:r>
      <w:r w:rsidR="005C6DF7">
        <w:rPr>
          <w:rFonts w:ascii="Times New Roman" w:hAnsi="Times New Roman"/>
          <w:sz w:val="28"/>
        </w:rPr>
        <w:t xml:space="preserve"> </w:t>
      </w:r>
      <w:r w:rsidR="005C6DF7" w:rsidRPr="00C47261">
        <w:rPr>
          <w:rFonts w:ascii="Times New Roman" w:hAnsi="Times New Roman"/>
          <w:color w:val="auto"/>
          <w:sz w:val="28"/>
        </w:rPr>
        <w:t>и получение подтверждения принятия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5C6DF7" w:rsidRPr="00C47261">
        <w:rPr>
          <w:rFonts w:ascii="Times New Roman" w:hAnsi="Times New Roman"/>
          <w:color w:val="auto"/>
          <w:sz w:val="28"/>
        </w:rPr>
        <w:t xml:space="preserve">регистрации </w:t>
      </w:r>
      <w:r w:rsidR="000A0142" w:rsidRPr="00C47261">
        <w:rPr>
          <w:rFonts w:ascii="Times New Roman" w:hAnsi="Times New Roman"/>
          <w:color w:val="auto"/>
          <w:sz w:val="28"/>
        </w:rPr>
        <w:t>заявления и пакета документов</w:t>
      </w:r>
      <w:r w:rsidR="000A0142" w:rsidRPr="000A0142">
        <w:rPr>
          <w:rFonts w:ascii="Times New Roman" w:hAnsi="Times New Roman"/>
          <w:color w:val="auto"/>
          <w:sz w:val="28"/>
        </w:rPr>
        <w:t xml:space="preserve"> </w:t>
      </w:r>
      <w:r w:rsidR="000A0142">
        <w:rPr>
          <w:sz w:val="28"/>
        </w:rPr>
        <w:t>региональным</w:t>
      </w:r>
      <w:r w:rsidR="000A0142" w:rsidRPr="000A0142">
        <w:rPr>
          <w:sz w:val="28"/>
        </w:rPr>
        <w:t xml:space="preserve"> опе</w:t>
      </w:r>
      <w:r w:rsidR="000A0142">
        <w:rPr>
          <w:sz w:val="28"/>
        </w:rPr>
        <w:t>ратором</w:t>
      </w:r>
      <w:r w:rsidR="001B37F0">
        <w:rPr>
          <w:rFonts w:ascii="Times New Roman" w:hAnsi="Times New Roman"/>
          <w:sz w:val="28"/>
        </w:rPr>
        <w:t>.</w:t>
      </w:r>
    </w:p>
    <w:p w14:paraId="5400497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3.5.5. Максимальный срок исполнения административной процедуры:</w:t>
      </w:r>
    </w:p>
    <w:p w14:paraId="2A0EF95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>
        <w:rPr>
          <w:rFonts w:ascii="Times New Roman" w:hAnsi="Times New Roman"/>
          <w:sz w:val="28"/>
        </w:rPr>
        <w:t>;</w:t>
      </w:r>
    </w:p>
    <w:p w14:paraId="3E45FFF1" w14:textId="52F09049" w:rsidR="00575B9B" w:rsidRPr="00575B9B" w:rsidRDefault="00875093" w:rsidP="00575B9B"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 w:rsidR="000A0142">
        <w:rPr>
          <w:rFonts w:ascii="Times New Roman" w:hAnsi="Times New Roman"/>
          <w:sz w:val="28"/>
        </w:rPr>
        <w:t>непредставления</w:t>
      </w:r>
      <w:r>
        <w:rPr>
          <w:rFonts w:ascii="Times New Roman" w:hAnsi="Times New Roman"/>
          <w:sz w:val="28"/>
        </w:rPr>
        <w:t xml:space="preserve"> заявителем по собственной инициативе </w:t>
      </w:r>
      <w:bookmarkEnd w:id="8"/>
      <w:r>
        <w:rPr>
          <w:rFonts w:ascii="Times New Roman" w:hAnsi="Times New Roman"/>
          <w:sz w:val="28"/>
        </w:rPr>
        <w:t xml:space="preserve">документов, указанных в пункте 2.7 настоящего административного регламента, - </w:t>
      </w:r>
      <w:r w:rsidRPr="00575B9B">
        <w:rPr>
          <w:rFonts w:ascii="Times New Roman" w:hAnsi="Times New Roman"/>
          <w:sz w:val="28"/>
        </w:rPr>
        <w:t>не позднее</w:t>
      </w:r>
      <w:r w:rsidR="00C47261">
        <w:rPr>
          <w:rFonts w:ascii="Times New Roman" w:hAnsi="Times New Roman"/>
          <w:sz w:val="28"/>
        </w:rPr>
        <w:t xml:space="preserve"> </w:t>
      </w:r>
      <w:r w:rsidR="00575B9B" w:rsidRPr="00C47261">
        <w:rPr>
          <w:sz w:val="28"/>
        </w:rPr>
        <w:t>(двух) рабочих дней со дня получения ответа на последний межведомственный запрос.</w:t>
      </w:r>
    </w:p>
    <w:p w14:paraId="10FF6EBB" w14:textId="7C97B2F8" w:rsidR="00FC446F" w:rsidRDefault="00875093" w:rsidP="00C44971">
      <w:pPr>
        <w:widowControl w:val="0"/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3.6. </w:t>
      </w:r>
      <w:r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14:paraId="3247B0FC" w14:textId="2270525D" w:rsidR="00FC446F" w:rsidRPr="007E2F63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2C456F">
        <w:rPr>
          <w:rFonts w:ascii="Times New Roman" w:hAnsi="Times New Roman"/>
          <w:color w:val="auto"/>
          <w:sz w:val="28"/>
        </w:rPr>
        <w:t xml:space="preserve">Основанием для начала административной процедуры является поступление в МФЦ </w:t>
      </w:r>
      <w:r w:rsidR="007E2F63" w:rsidRPr="00C47261">
        <w:rPr>
          <w:rFonts w:ascii="Times New Roman" w:hAnsi="Times New Roman"/>
          <w:color w:val="auto"/>
          <w:sz w:val="28"/>
        </w:rPr>
        <w:t>подтверждения принятия и регистрации заявления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7E2F63" w:rsidRPr="00C47261">
        <w:rPr>
          <w:rFonts w:ascii="Times New Roman" w:hAnsi="Times New Roman"/>
          <w:color w:val="auto"/>
          <w:sz w:val="28"/>
        </w:rPr>
        <w:t xml:space="preserve">пакета документов от </w:t>
      </w:r>
      <w:r w:rsidR="00575B9B" w:rsidRPr="00C47261">
        <w:rPr>
          <w:rFonts w:ascii="Times New Roman" w:hAnsi="Times New Roman"/>
          <w:color w:val="auto"/>
          <w:sz w:val="28"/>
        </w:rPr>
        <w:t>регионального оператора</w:t>
      </w:r>
      <w:r w:rsidR="00133BF5" w:rsidRPr="00C47261">
        <w:rPr>
          <w:rFonts w:ascii="Times New Roman" w:hAnsi="Times New Roman"/>
          <w:color w:val="auto"/>
          <w:sz w:val="28"/>
        </w:rPr>
        <w:t>.</w:t>
      </w:r>
      <w:r w:rsidR="007E2F63">
        <w:rPr>
          <w:rFonts w:ascii="Times New Roman" w:hAnsi="Times New Roman"/>
          <w:strike/>
          <w:color w:val="auto"/>
          <w:sz w:val="28"/>
        </w:rPr>
        <w:t xml:space="preserve"> </w:t>
      </w:r>
    </w:p>
    <w:p w14:paraId="34BB7B05" w14:textId="11E35923" w:rsidR="00FC446F" w:rsidRPr="00C47261" w:rsidRDefault="00875093" w:rsidP="00C47261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</w:t>
      </w:r>
      <w:r w:rsidR="00FE1A2C">
        <w:rPr>
          <w:rFonts w:ascii="Times New Roman" w:hAnsi="Times New Roman"/>
          <w:sz w:val="28"/>
        </w:rPr>
        <w:t xml:space="preserve">6.2. Сотрудник МФЦ информирует </w:t>
      </w:r>
      <w:r w:rsidRPr="000560D4">
        <w:rPr>
          <w:rFonts w:ascii="Times New Roman" w:hAnsi="Times New Roman"/>
          <w:sz w:val="28"/>
        </w:rPr>
        <w:t>заявителя о готовности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заявителем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 о предоставлении муниципальной услуги.</w:t>
      </w:r>
    </w:p>
    <w:p w14:paraId="176B44E9" w14:textId="7101FD6F" w:rsidR="00FC446F" w:rsidRPr="00575B9B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Результатом выполнения административной процедуры является </w:t>
      </w:r>
      <w:r w:rsidR="00A8727C">
        <w:rPr>
          <w:rFonts w:ascii="Times New Roman" w:hAnsi="Times New Roman"/>
          <w:sz w:val="28"/>
        </w:rPr>
        <w:t>уведомление заявителя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 xml:space="preserve">о регистрации заявления и пакета документов </w:t>
      </w:r>
      <w:r w:rsidR="00575B9B" w:rsidRPr="00C47261">
        <w:rPr>
          <w:rFonts w:ascii="Times New Roman" w:hAnsi="Times New Roman"/>
          <w:color w:val="auto"/>
          <w:sz w:val="28"/>
        </w:rPr>
        <w:t>региональным оператором</w:t>
      </w:r>
      <w:r w:rsidR="00FE65BB" w:rsidRPr="00C47261">
        <w:rPr>
          <w:rFonts w:ascii="Times New Roman" w:hAnsi="Times New Roman"/>
          <w:color w:val="auto"/>
          <w:sz w:val="28"/>
        </w:rPr>
        <w:t>.</w:t>
      </w:r>
    </w:p>
    <w:p w14:paraId="093F6D2C" w14:textId="41AA09E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>
        <w:rPr>
          <w:rFonts w:ascii="Times New Roman" w:hAnsi="Times New Roman"/>
          <w:sz w:val="28"/>
        </w:rPr>
        <w:t>рабочего дня</w:t>
      </w:r>
      <w:r>
        <w:rPr>
          <w:rFonts w:ascii="Times New Roman" w:hAnsi="Times New Roman"/>
          <w:sz w:val="28"/>
        </w:rPr>
        <w:t xml:space="preserve"> со дня поступления в МФЦ результата предоставления муниципальной услуги.</w:t>
      </w:r>
    </w:p>
    <w:p w14:paraId="614BF23F" w14:textId="46900350" w:rsidR="00FC446F" w:rsidRPr="000560D4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  <w:r w:rsidRPr="000560D4">
        <w:rPr>
          <w:b/>
          <w:sz w:val="28"/>
        </w:rPr>
        <w:t xml:space="preserve">3.7. Взаимодействие МФЦ и </w:t>
      </w:r>
      <w:r w:rsidR="00575B9B" w:rsidRPr="00575B9B">
        <w:rPr>
          <w:rFonts w:ascii="Times New Roman" w:hAnsi="Times New Roman"/>
          <w:b/>
          <w:color w:val="auto"/>
          <w:sz w:val="28"/>
        </w:rPr>
        <w:t>регионального оператора</w:t>
      </w:r>
      <w:r w:rsidRPr="002C456F">
        <w:rPr>
          <w:b/>
          <w:sz w:val="28"/>
        </w:rPr>
        <w:t xml:space="preserve"> при предоставлении муниципальной услуги</w:t>
      </w:r>
    </w:p>
    <w:p w14:paraId="39993CBE" w14:textId="61BCFB3E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sz w:val="28"/>
        </w:rPr>
        <w:t xml:space="preserve">3.7.1. </w:t>
      </w:r>
      <w:r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</w:t>
      </w:r>
      <w:r w:rsidR="00A8727C" w:rsidRPr="000560D4">
        <w:rPr>
          <w:rFonts w:ascii="Times New Roman" w:hAnsi="Times New Roman"/>
          <w:sz w:val="28"/>
        </w:rPr>
        <w:t>МФЦ заявления</w:t>
      </w:r>
      <w:r w:rsidRPr="000560D4">
        <w:rPr>
          <w:rFonts w:ascii="Times New Roman" w:hAnsi="Times New Roman"/>
          <w:sz w:val="28"/>
        </w:rPr>
        <w:t xml:space="preserve"> о предоставлении муниципальной услуги </w:t>
      </w:r>
      <w:r w:rsidRPr="000560D4">
        <w:rPr>
          <w:rFonts w:ascii="Times New Roman" w:hAnsi="Times New Roman"/>
          <w:sz w:val="28"/>
        </w:rPr>
        <w:lastRenderedPageBreak/>
        <w:t>и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3.7.2. Взаимодействие </w:t>
      </w:r>
      <w:r w:rsidRPr="00575B9B">
        <w:rPr>
          <w:rFonts w:ascii="Times New Roman" w:hAnsi="Times New Roman"/>
          <w:sz w:val="28"/>
        </w:rPr>
        <w:t xml:space="preserve">МФЦ </w:t>
      </w:r>
      <w:r w:rsidRPr="00575B9B">
        <w:rPr>
          <w:rFonts w:ascii="Times New Roman" w:hAnsi="Times New Roman"/>
          <w:color w:val="auto"/>
          <w:sz w:val="28"/>
        </w:rPr>
        <w:t xml:space="preserve">и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 w:rsidRPr="006822C9">
        <w:rPr>
          <w:rFonts w:ascii="Times New Roman" w:hAnsi="Times New Roman"/>
          <w:color w:val="auto"/>
          <w:sz w:val="28"/>
        </w:rPr>
        <w:t xml:space="preserve"> </w:t>
      </w:r>
      <w:r w:rsidRPr="000560D4">
        <w:rPr>
          <w:rFonts w:ascii="Times New Roman" w:hAnsi="Times New Roman"/>
          <w:sz w:val="28"/>
        </w:rPr>
        <w:t xml:space="preserve">осуществляется в соответствии с </w:t>
      </w:r>
      <w:r w:rsidR="00A8727C" w:rsidRPr="000560D4">
        <w:rPr>
          <w:rFonts w:ascii="Times New Roman" w:hAnsi="Times New Roman"/>
          <w:sz w:val="28"/>
        </w:rPr>
        <w:t>настоящим административным</w:t>
      </w:r>
      <w:r w:rsidRPr="000560D4">
        <w:rPr>
          <w:rFonts w:ascii="Times New Roman" w:hAnsi="Times New Roman"/>
          <w:sz w:val="28"/>
        </w:rPr>
        <w:t xml:space="preserve"> регламентом</w:t>
      </w:r>
      <w:r w:rsidR="00A04D52">
        <w:rPr>
          <w:rFonts w:ascii="Times New Roman" w:hAnsi="Times New Roman"/>
          <w:sz w:val="28"/>
        </w:rPr>
        <w:t xml:space="preserve"> и действующим Соглашением о взаимодействии заключенным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 xml:space="preserve">ым </w:t>
      </w:r>
      <w:r w:rsidR="00575B9B" w:rsidRPr="00575B9B">
        <w:rPr>
          <w:rFonts w:ascii="Times New Roman" w:hAnsi="Times New Roman"/>
          <w:color w:val="auto"/>
          <w:sz w:val="28"/>
        </w:rPr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="001B37F0">
        <w:rPr>
          <w:rFonts w:ascii="Times New Roman" w:hAnsi="Times New Roman"/>
          <w:sz w:val="28"/>
        </w:rPr>
        <w:t>.</w:t>
      </w:r>
    </w:p>
    <w:p w14:paraId="3B408737" w14:textId="1A3446F3"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3.7.3. Специалист МФЦ обр</w:t>
      </w:r>
      <w:r w:rsidR="00234BC3">
        <w:rPr>
          <w:rFonts w:ascii="Times New Roman" w:hAnsi="Times New Roman"/>
          <w:sz w:val="28"/>
        </w:rPr>
        <w:t>абатывает</w:t>
      </w:r>
      <w:r w:rsidRPr="000560D4">
        <w:rPr>
          <w:rFonts w:ascii="Times New Roman" w:hAnsi="Times New Roman"/>
          <w:sz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>
        <w:rPr>
          <w:rFonts w:ascii="Times New Roman" w:hAnsi="Times New Roman"/>
          <w:sz w:val="28"/>
        </w:rPr>
        <w:t>их направление в электронном виде</w:t>
      </w:r>
      <w:r w:rsidRPr="000560D4">
        <w:rPr>
          <w:rFonts w:ascii="Times New Roman" w:hAnsi="Times New Roman"/>
          <w:sz w:val="28"/>
        </w:rPr>
        <w:t xml:space="preserve"> </w:t>
      </w:r>
      <w:r w:rsidR="00726539">
        <w:rPr>
          <w:rFonts w:ascii="Times New Roman" w:hAnsi="Times New Roman"/>
          <w:sz w:val="28"/>
        </w:rPr>
        <w:t xml:space="preserve">в адрес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>
        <w:rPr>
          <w:rFonts w:ascii="Times New Roman" w:hAnsi="Times New Roman"/>
          <w:sz w:val="28"/>
        </w:rPr>
        <w:t xml:space="preserve"> </w:t>
      </w:r>
      <w:r w:rsidR="00726539" w:rsidRPr="00726539">
        <w:rPr>
          <w:rFonts w:ascii="Times New Roman" w:hAnsi="Times New Roman"/>
          <w:sz w:val="28"/>
        </w:rPr>
        <w:t>через личный кабинет МФЦ на сайте</w:t>
      </w:r>
      <w:r w:rsidR="00AD7D32">
        <w:rPr>
          <w:rFonts w:ascii="Times New Roman" w:hAnsi="Times New Roman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575B9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2C456F">
        <w:rPr>
          <w:rFonts w:ascii="Times New Roman" w:hAnsi="Times New Roman"/>
          <w:color w:val="auto"/>
          <w:sz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>ым</w:t>
      </w:r>
      <w:r w:rsidR="00575B9B" w:rsidRPr="00575B9B">
        <w:rPr>
          <w:rFonts w:ascii="Times New Roman" w:hAnsi="Times New Roman"/>
          <w:color w:val="auto"/>
          <w:sz w:val="28"/>
        </w:rPr>
        <w:t xml:space="preserve"> 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 в электронном виде, через личный кабинет МФЦ на сайте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575B9B">
        <w:rPr>
          <w:rFonts w:ascii="Times New Roman" w:hAnsi="Times New Roman"/>
          <w:color w:val="auto"/>
          <w:sz w:val="28"/>
        </w:rPr>
        <w:t xml:space="preserve">: </w:t>
      </w:r>
      <w:hyperlink r:id="rId19" w:history="1">
        <w:r w:rsidR="006822C9" w:rsidRPr="002C456F">
          <w:rPr>
            <w:rStyle w:val="a8"/>
            <w:rFonts w:ascii="Times New Roman" w:hAnsi="Times New Roman"/>
            <w:color w:val="auto"/>
            <w:sz w:val="28"/>
          </w:rPr>
          <w:t>https://lk.svgk.ru/login</w:t>
        </w:r>
      </w:hyperlink>
      <w:r w:rsidRPr="002C456F">
        <w:rPr>
          <w:rFonts w:ascii="Times New Roman" w:hAnsi="Times New Roman"/>
          <w:color w:val="auto"/>
          <w:sz w:val="28"/>
        </w:rPr>
        <w:t>.</w:t>
      </w:r>
    </w:p>
    <w:p w14:paraId="54EE9F03" w14:textId="42EEAB4D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</w:t>
      </w:r>
      <w:r w:rsidR="006822C9">
        <w:rPr>
          <w:rFonts w:ascii="Times New Roman" w:hAnsi="Times New Roman"/>
          <w:sz w:val="28"/>
        </w:rPr>
        <w:t>4</w:t>
      </w:r>
      <w:r w:rsidRPr="000560D4">
        <w:rPr>
          <w:rFonts w:ascii="Times New Roman" w:hAnsi="Times New Roman"/>
          <w:sz w:val="28"/>
        </w:rPr>
        <w:t xml:space="preserve">. Уполномоченный представитель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 по результатам рассмотрения полученного пакета документов, но не позднее 2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(двух) рабочих дней со дня получения такого пакета документов</w:t>
      </w:r>
      <w:r w:rsidR="00D277B8">
        <w:rPr>
          <w:rFonts w:ascii="Times New Roman" w:hAnsi="Times New Roman"/>
          <w:sz w:val="28"/>
        </w:rPr>
        <w:t xml:space="preserve"> посредством МФЦ уведомляет заявителя </w:t>
      </w:r>
      <w:r w:rsidRPr="000560D4">
        <w:rPr>
          <w:rFonts w:ascii="Times New Roman" w:hAnsi="Times New Roman"/>
          <w:sz w:val="28"/>
        </w:rPr>
        <w:t xml:space="preserve">о принятии </w:t>
      </w:r>
      <w:r w:rsidR="00D21084">
        <w:rPr>
          <w:rFonts w:ascii="Times New Roman" w:hAnsi="Times New Roman"/>
          <w:sz w:val="28"/>
        </w:rPr>
        <w:t>заявления</w:t>
      </w:r>
      <w:r w:rsidRPr="000560D4">
        <w:rPr>
          <w:rFonts w:ascii="Times New Roman" w:hAnsi="Times New Roman"/>
          <w:sz w:val="28"/>
        </w:rPr>
        <w:t xml:space="preserve"> способом, позволяющим подтвердить отправку такого уведомления.</w:t>
      </w:r>
    </w:p>
    <w:p w14:paraId="3E43C907" w14:textId="2F516CCE" w:rsidR="000A2180" w:rsidRPr="002C456F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 w:rsidRPr="002C456F">
        <w:rPr>
          <w:b/>
          <w:color w:val="auto"/>
          <w:sz w:val="28"/>
        </w:rPr>
        <w:t>3.8.  Взаимодействие МФЦ с Комиссией</w:t>
      </w:r>
    </w:p>
    <w:p w14:paraId="4983E1A4" w14:textId="6A629FF4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3.8.1</w:t>
      </w:r>
      <w:r w:rsidR="00FC7FA6">
        <w:rPr>
          <w:bCs/>
          <w:color w:val="auto"/>
          <w:sz w:val="28"/>
        </w:rPr>
        <w:t>.</w:t>
      </w:r>
      <w:r w:rsidRPr="002C456F">
        <w:rPr>
          <w:bCs/>
          <w:color w:val="auto"/>
          <w:sz w:val="28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МФЦ получает письменное согласие заявителя на передачу его персональных данных в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3.8.2. После получения согласия заявителя, предусмотренного п. </w:t>
      </w:r>
      <w:r w:rsidR="00D1316F" w:rsidRPr="002C456F">
        <w:rPr>
          <w:bCs/>
          <w:color w:val="auto"/>
          <w:sz w:val="28"/>
        </w:rPr>
        <w:t>3.8</w:t>
      </w:r>
      <w:r w:rsidRPr="002C456F">
        <w:rPr>
          <w:bCs/>
          <w:color w:val="auto"/>
          <w:sz w:val="28"/>
        </w:rPr>
        <w:t>.1. настоящего регламента, МФЦ в течение 2</w:t>
      </w:r>
      <w:r w:rsidR="00A04782">
        <w:rPr>
          <w:bCs/>
          <w:color w:val="auto"/>
          <w:sz w:val="28"/>
        </w:rPr>
        <w:t xml:space="preserve"> (двух)</w:t>
      </w:r>
      <w:r w:rsidRPr="002C456F">
        <w:rPr>
          <w:bCs/>
          <w:color w:val="auto"/>
          <w:sz w:val="28"/>
        </w:rPr>
        <w:t xml:space="preserve"> рабочих дней со дня приема документов у заявителя, передает в Комиссию документы заявител</w:t>
      </w:r>
      <w:r w:rsidR="009A1C4E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>.</w:t>
      </w:r>
    </w:p>
    <w:p w14:paraId="7B8BF108" w14:textId="4D60AE29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Передача</w:t>
      </w:r>
      <w:r w:rsidR="00A04782">
        <w:rPr>
          <w:bCs/>
          <w:color w:val="auto"/>
          <w:sz w:val="28"/>
        </w:rPr>
        <w:t xml:space="preserve"> документов заявителя</w:t>
      </w:r>
      <w:r w:rsidRPr="002C456F">
        <w:rPr>
          <w:bCs/>
          <w:color w:val="auto"/>
          <w:sz w:val="28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2C456F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A04782">
        <w:rPr>
          <w:bCs/>
          <w:color w:val="auto"/>
          <w:sz w:val="28"/>
        </w:rPr>
        <w:t>Копии д</w:t>
      </w:r>
      <w:r w:rsidR="000A2180" w:rsidRPr="00A04782">
        <w:rPr>
          <w:bCs/>
          <w:color w:val="auto"/>
          <w:sz w:val="28"/>
        </w:rPr>
        <w:t>окумент</w:t>
      </w:r>
      <w:r w:rsidRPr="00A04782">
        <w:rPr>
          <w:bCs/>
          <w:color w:val="auto"/>
          <w:sz w:val="28"/>
        </w:rPr>
        <w:t>ов</w:t>
      </w:r>
      <w:r w:rsidR="000A2180" w:rsidRPr="00A04782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и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на </w:t>
      </w:r>
      <w:proofErr w:type="spellStart"/>
      <w:r w:rsidR="000A2180" w:rsidRPr="002C456F">
        <w:rPr>
          <w:bCs/>
          <w:color w:val="auto"/>
          <w:sz w:val="28"/>
        </w:rPr>
        <w:t>догазификацию</w:t>
      </w:r>
      <w:proofErr w:type="spellEnd"/>
      <w:r w:rsidR="000A2180" w:rsidRPr="002C456F">
        <w:rPr>
          <w:bCs/>
          <w:color w:val="auto"/>
          <w:sz w:val="28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C47261">
        <w:rPr>
          <w:bCs/>
          <w:color w:val="auto"/>
          <w:sz w:val="28"/>
        </w:rPr>
        <w:t xml:space="preserve">уполномоченным </w:t>
      </w:r>
      <w:r w:rsidR="002C751B" w:rsidRPr="00C47261">
        <w:rPr>
          <w:bCs/>
          <w:color w:val="auto"/>
          <w:sz w:val="28"/>
        </w:rPr>
        <w:t>член</w:t>
      </w:r>
      <w:r w:rsidR="00B64438" w:rsidRPr="00C47261">
        <w:rPr>
          <w:bCs/>
          <w:color w:val="auto"/>
          <w:sz w:val="28"/>
        </w:rPr>
        <w:t>ом</w:t>
      </w:r>
      <w:r w:rsidR="00A04782" w:rsidRPr="002C456F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Комисси</w:t>
      </w:r>
      <w:r w:rsidR="00A04782">
        <w:rPr>
          <w:bCs/>
          <w:color w:val="auto"/>
          <w:sz w:val="28"/>
        </w:rPr>
        <w:t>и</w:t>
      </w:r>
      <w:r w:rsidR="000A2180" w:rsidRPr="002C456F">
        <w:rPr>
          <w:bCs/>
          <w:color w:val="auto"/>
          <w:sz w:val="28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3.8.3. В случае отказа заявителя предоставить согласие, указанное </w:t>
      </w:r>
      <w:r w:rsidR="00F17FC5">
        <w:rPr>
          <w:bCs/>
          <w:color w:val="auto"/>
          <w:sz w:val="28"/>
        </w:rPr>
        <w:t xml:space="preserve">                  </w:t>
      </w:r>
      <w:r w:rsidRPr="002C456F">
        <w:rPr>
          <w:bCs/>
          <w:color w:val="auto"/>
          <w:sz w:val="28"/>
        </w:rPr>
        <w:t>в</w:t>
      </w:r>
      <w:r w:rsidR="00F17FC5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п. </w:t>
      </w:r>
      <w:r w:rsidR="009A1C4E">
        <w:rPr>
          <w:bCs/>
          <w:color w:val="auto"/>
          <w:sz w:val="28"/>
        </w:rPr>
        <w:t xml:space="preserve">3.8.1 </w:t>
      </w:r>
      <w:r w:rsidRPr="002C456F">
        <w:rPr>
          <w:bCs/>
          <w:color w:val="auto"/>
          <w:sz w:val="28"/>
        </w:rPr>
        <w:t>настоящего регламента, документы и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от заявителя не принимаются и в Комиссию не направляются.</w:t>
      </w:r>
    </w:p>
    <w:p w14:paraId="680C9CA2" w14:textId="3735DEC2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3.8.4. Уполномоченный</w:t>
      </w:r>
      <w:r w:rsidR="002C751B">
        <w:rPr>
          <w:bCs/>
          <w:color w:val="auto"/>
          <w:sz w:val="28"/>
        </w:rPr>
        <w:t xml:space="preserve"> </w:t>
      </w:r>
      <w:r w:rsidR="002C751B" w:rsidRPr="00C47261">
        <w:rPr>
          <w:bCs/>
          <w:color w:val="auto"/>
          <w:sz w:val="28"/>
        </w:rPr>
        <w:t>член</w:t>
      </w:r>
      <w:r w:rsidR="00C47261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Комиссии, по результатам проведенной работы по сопровождению </w:t>
      </w:r>
      <w:proofErr w:type="spellStart"/>
      <w:r w:rsidRPr="002C456F">
        <w:rPr>
          <w:bCs/>
          <w:color w:val="auto"/>
          <w:sz w:val="28"/>
        </w:rPr>
        <w:t>доформирования</w:t>
      </w:r>
      <w:proofErr w:type="spellEnd"/>
      <w:r w:rsidRPr="002C456F">
        <w:rPr>
          <w:bCs/>
          <w:color w:val="auto"/>
          <w:sz w:val="28"/>
        </w:rPr>
        <w:t xml:space="preserve"> заяв</w:t>
      </w:r>
      <w:r w:rsidR="00D1316F" w:rsidRPr="002C456F">
        <w:rPr>
          <w:bCs/>
          <w:color w:val="auto"/>
          <w:sz w:val="28"/>
        </w:rPr>
        <w:t>лени</w:t>
      </w:r>
      <w:r w:rsidR="005C6F0A" w:rsidRPr="002C456F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 xml:space="preserve"> и документов для </w:t>
      </w:r>
      <w:r w:rsidRPr="002C456F">
        <w:rPr>
          <w:bCs/>
          <w:color w:val="auto"/>
          <w:sz w:val="28"/>
        </w:rPr>
        <w:lastRenderedPageBreak/>
        <w:t xml:space="preserve">оказания муниципальной услуги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, не реже одного раза в 30 календарных дней направляет в МФЦ </w:t>
      </w:r>
      <w:r w:rsidR="002C751B">
        <w:rPr>
          <w:bCs/>
          <w:color w:val="auto"/>
          <w:sz w:val="28"/>
        </w:rPr>
        <w:t>у</w:t>
      </w:r>
      <w:r w:rsidRPr="002C456F">
        <w:rPr>
          <w:bCs/>
          <w:color w:val="auto"/>
          <w:sz w:val="28"/>
        </w:rPr>
        <w:t>ведомление о проведенной работе, для информирования МФЦ.</w:t>
      </w:r>
    </w:p>
    <w:p w14:paraId="0AC1A85C" w14:textId="299F6CBA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3.8.5. Комиссия после проведения работы с заявителем по сопровождению </w:t>
      </w:r>
      <w:r w:rsidR="002C751B" w:rsidRPr="002C456F">
        <w:rPr>
          <w:bCs/>
          <w:color w:val="auto"/>
          <w:sz w:val="28"/>
        </w:rPr>
        <w:t>деформирования</w:t>
      </w:r>
      <w:r w:rsidRPr="002C456F">
        <w:rPr>
          <w:bCs/>
          <w:color w:val="auto"/>
          <w:sz w:val="28"/>
        </w:rPr>
        <w:t xml:space="preserve">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и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документы на получение муниципальной услуги в МФЦ.</w:t>
      </w:r>
    </w:p>
    <w:p w14:paraId="7EE44A90" w14:textId="7C28520D" w:rsidR="00FC446F" w:rsidRDefault="00875093" w:rsidP="002C751B">
      <w:pPr>
        <w:spacing w:before="120" w:afterAutospacing="1"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>IV. ФОРМЫ КОНТРОЛЯ ЗА ИСПОЛНЕНИЕМ АДМИНИСТРАТИВНОГО РЕГЛАМЕНТА</w:t>
      </w:r>
    </w:p>
    <w:p w14:paraId="170D8428" w14:textId="7446685D" w:rsidR="00FC446F" w:rsidRDefault="00875093" w:rsidP="002C751B">
      <w:pPr>
        <w:spacing w:after="120"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>4.1. Порядок осуществления текущего контроля за соблюдением и</w:t>
      </w:r>
      <w:r w:rsidR="00F17FC5">
        <w:rPr>
          <w:b/>
          <w:sz w:val="28"/>
        </w:rPr>
        <w:t> </w:t>
      </w:r>
      <w:r>
        <w:rPr>
          <w:b/>
          <w:sz w:val="28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4674367C" w14:textId="5051A46B" w:rsidR="00FC446F" w:rsidRDefault="00875093" w:rsidP="00C44971">
      <w:pPr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>
        <w:rPr>
          <w:b/>
          <w:sz w:val="28"/>
        </w:rPr>
        <w:t> </w:t>
      </w:r>
      <w:r>
        <w:rPr>
          <w:b/>
          <w:sz w:val="28"/>
        </w:rPr>
        <w:t>том числе порядок и формы контроля за полнотой и качеством предоставления муниципальной услуги</w:t>
      </w:r>
    </w:p>
    <w:p w14:paraId="735B1AF8" w14:textId="7325F5D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>
        <w:rPr>
          <w:rFonts w:ascii="Times New Roman" w:hAnsi="Times New Roman"/>
          <w:sz w:val="28"/>
        </w:rPr>
        <w:t>актов, рассмотрение</w:t>
      </w:r>
      <w:r>
        <w:rPr>
          <w:rFonts w:ascii="Times New Roman" w:hAnsi="Times New Roman"/>
          <w:sz w:val="28"/>
        </w:rPr>
        <w:t>, принятие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14:paraId="092699D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Проверки могут быть плановыми и внеплановыми.</w:t>
      </w:r>
    </w:p>
    <w:p w14:paraId="28E805B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>
        <w:rPr>
          <w:rFonts w:ascii="Times New Roman" w:hAnsi="Times New Roman"/>
          <w:sz w:val="28"/>
        </w:rPr>
        <w:t>.</w:t>
      </w:r>
    </w:p>
    <w:p w14:paraId="1D1959FA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bookmarkStart w:id="9" w:name="sub_283"/>
      <w:r>
        <w:rPr>
          <w:b/>
          <w:sz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Сотрудник МФЦ несет персональную ответственность за:</w:t>
      </w:r>
    </w:p>
    <w:p w14:paraId="6631DA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14:paraId="21A290C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 учет выданных документов; </w:t>
      </w:r>
    </w:p>
    <w:p w14:paraId="1E48D11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законодательством Российской Федерации несет исполнитель. </w:t>
      </w:r>
    </w:p>
    <w:p w14:paraId="20860A5F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9"/>
    <w:p w14:paraId="5148A2E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6A9F0B5A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728370CE" w14:textId="183D65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>
        <w:rPr>
          <w:rFonts w:ascii="Times New Roman" w:hAnsi="Times New Roman"/>
          <w:b/>
          <w:sz w:val="28"/>
        </w:rPr>
        <w:t>решений, принятых</w:t>
      </w:r>
      <w:r>
        <w:rPr>
          <w:rFonts w:ascii="Times New Roman" w:hAnsi="Times New Roman"/>
          <w:b/>
          <w:sz w:val="28"/>
        </w:rPr>
        <w:t xml:space="preserve"> (осуществленных) в ходе предоставления муниципальной услуги (далее - жалоба)</w:t>
      </w:r>
    </w:p>
    <w:p w14:paraId="378B8B5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7F6E6ACA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</w:t>
      </w:r>
      <w:r w:rsidRPr="0044663F">
        <w:rPr>
          <w:rFonts w:ascii="Times New Roman" w:hAnsi="Times New Roman"/>
          <w:sz w:val="28"/>
        </w:rPr>
        <w:t xml:space="preserve">действия (бездействие) МФЦ, руководителя </w:t>
      </w:r>
      <w:r w:rsidR="00A8727C" w:rsidRPr="0044663F">
        <w:rPr>
          <w:rFonts w:ascii="Times New Roman" w:hAnsi="Times New Roman"/>
          <w:sz w:val="28"/>
        </w:rPr>
        <w:t>МФЦ подается</w:t>
      </w:r>
      <w:r w:rsidRPr="0044663F">
        <w:rPr>
          <w:rFonts w:ascii="Times New Roman" w:hAnsi="Times New Roman"/>
          <w:sz w:val="28"/>
        </w:rPr>
        <w:t xml:space="preserve"> в </w:t>
      </w:r>
      <w:r w:rsidR="005E00ED" w:rsidRPr="005E00ED">
        <w:rPr>
          <w:rFonts w:ascii="Times New Roman" w:hAnsi="Times New Roman"/>
          <w:sz w:val="28"/>
        </w:rPr>
        <w:t>орган местного самоуправления, осуществляющий функции и</w:t>
      </w:r>
      <w:r w:rsidR="00F17FC5">
        <w:rPr>
          <w:rFonts w:ascii="Times New Roman" w:hAnsi="Times New Roman"/>
          <w:sz w:val="28"/>
        </w:rPr>
        <w:t> </w:t>
      </w:r>
      <w:r w:rsidR="005E00ED" w:rsidRPr="005E00ED">
        <w:rPr>
          <w:rFonts w:ascii="Times New Roman" w:hAnsi="Times New Roman"/>
          <w:sz w:val="28"/>
        </w:rPr>
        <w:t>полномочия учредителя МФЦ.</w:t>
      </w:r>
    </w:p>
    <w:p w14:paraId="4D4A7EDF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 Уполномоченный орган обеспечивает:</w:t>
      </w:r>
    </w:p>
    <w:p w14:paraId="0B1E0D48" w14:textId="5AE6E094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1) информирование заявителей о порядке обжалования действий (бездействия) МФЦ, работников </w:t>
      </w:r>
      <w:r w:rsidR="00A8727C">
        <w:rPr>
          <w:rFonts w:ascii="Times New Roman" w:hAnsi="Times New Roman"/>
          <w:sz w:val="28"/>
        </w:rPr>
        <w:t>МФЦ посредством</w:t>
      </w:r>
      <w:r>
        <w:rPr>
          <w:rFonts w:ascii="Times New Roman" w:hAnsi="Times New Roman"/>
          <w:sz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консультирование заявителей о порядке обжалования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действий (бездействия) МФЦ, его сотрудников, в том числе по телефону, электронной почте, при личном приеме.</w:t>
      </w:r>
    </w:p>
    <w:p w14:paraId="0E9A5D70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FE1A2C" w:rsidRDefault="00875093" w:rsidP="007038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>
        <w:rPr>
          <w:rFonts w:ascii="Times New Roman" w:hAnsi="Times New Roman"/>
          <w:sz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</w:rPr>
        <w:t>Федеральным законо</w:t>
      </w:r>
      <w:r w:rsidR="0070386D">
        <w:rPr>
          <w:rFonts w:ascii="Times New Roman" w:hAnsi="Times New Roman"/>
          <w:sz w:val="28"/>
        </w:rPr>
        <w:t>м от 27 июля 2010 года № 210-</w:t>
      </w:r>
      <w:r w:rsidR="0070386D" w:rsidRPr="00FE1A2C">
        <w:rPr>
          <w:rFonts w:ascii="Times New Roman" w:hAnsi="Times New Roman"/>
          <w:sz w:val="28"/>
        </w:rPr>
        <w:t>ФЗ «Об организации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70386D" w:rsidRPr="00FE1A2C">
        <w:rPr>
          <w:rFonts w:ascii="Times New Roman" w:hAnsi="Times New Roman"/>
          <w:sz w:val="28"/>
        </w:rPr>
        <w:t>муниципальных услуг».</w:t>
      </w:r>
    </w:p>
    <w:p w14:paraId="26E7A41A" w14:textId="77777777" w:rsidR="00FC446F" w:rsidRPr="00FE1A2C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FE1A2C">
        <w:rPr>
          <w:rFonts w:ascii="Times New Roman" w:hAnsi="Times New Roman"/>
          <w:sz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FE1A2C" w:rsidRDefault="005D5276">
      <w:pPr>
        <w:ind w:firstLine="709"/>
        <w:jc w:val="both"/>
        <w:rPr>
          <w:rFonts w:ascii="Times New Roman" w:hAnsi="Times New Roman"/>
          <w:sz w:val="28"/>
        </w:rPr>
      </w:pPr>
    </w:p>
    <w:p w14:paraId="38A3E4B0" w14:textId="2E6E790D" w:rsidR="004D2244" w:rsidRDefault="004D2244" w:rsidP="004D2244">
      <w:pPr>
        <w:jc w:val="both"/>
        <w:rPr>
          <w:rFonts w:ascii="Times New Roman" w:hAnsi="Times New Roman"/>
          <w:b/>
          <w:sz w:val="28"/>
        </w:rPr>
      </w:pPr>
    </w:p>
    <w:p w14:paraId="5F26B652" w14:textId="77777777" w:rsidR="00D564FC" w:rsidRDefault="00D564FC" w:rsidP="004D2244">
      <w:pPr>
        <w:jc w:val="both"/>
        <w:rPr>
          <w:rFonts w:ascii="Times New Roman" w:hAnsi="Times New Roman"/>
          <w:strike/>
          <w:sz w:val="28"/>
        </w:rPr>
      </w:pPr>
    </w:p>
    <w:p w14:paraId="41FBBBB6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15D1CBE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C2486E2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40574845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F7C536F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F99B766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71D7117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5F883933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8073C10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897DFD2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5724300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5B8103F5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F81A73D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BF9DC2D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B807E7E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B8180EF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23C56DF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4FDD8134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FB279B5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CF42271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CDA3579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A423681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931BAA4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3D2263C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0117AA1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99A3A1F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CB4839E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5429FB65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99E37F7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bookmarkStart w:id="10" w:name="_GoBack"/>
      <w:bookmarkEnd w:id="10"/>
      <w:r w:rsidRPr="00D564FC">
        <w:rPr>
          <w:rFonts w:ascii="Times New Roman" w:hAnsi="Times New Roman"/>
          <w:color w:val="auto"/>
          <w:sz w:val="24"/>
          <w:szCs w:val="24"/>
        </w:rPr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3C328E52" w:rsidR="003310D3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310D3">
        <w:rPr>
          <w:rFonts w:ascii="Times New Roman" w:hAnsi="Times New Roman"/>
          <w:color w:val="auto"/>
          <w:sz w:val="24"/>
          <w:szCs w:val="24"/>
        </w:rPr>
        <w:t>городского/сельского</w:t>
      </w:r>
      <w:r>
        <w:rPr>
          <w:rFonts w:ascii="Times New Roman" w:hAnsi="Times New Roman"/>
          <w:color w:val="auto"/>
          <w:sz w:val="24"/>
          <w:szCs w:val="24"/>
        </w:rPr>
        <w:t xml:space="preserve"> поселения</w:t>
      </w:r>
      <w:r w:rsidR="003B2D7E" w:rsidRPr="003310D3">
        <w:rPr>
          <w:rFonts w:ascii="Times New Roman" w:hAnsi="Times New Roman"/>
          <w:color w:val="auto"/>
          <w:sz w:val="24"/>
          <w:szCs w:val="24"/>
        </w:rPr>
        <w:t>_______________</w:t>
      </w:r>
      <w:r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7993CB8" w14:textId="026E4204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4F2577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lastRenderedPageBreak/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1C3D10D6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310D3">
        <w:rPr>
          <w:rFonts w:ascii="Times New Roman" w:hAnsi="Times New Roman"/>
          <w:color w:val="auto"/>
          <w:sz w:val="24"/>
          <w:szCs w:val="24"/>
        </w:rPr>
        <w:t>городского/сельского</w:t>
      </w:r>
      <w:r>
        <w:rPr>
          <w:rFonts w:ascii="Times New Roman" w:hAnsi="Times New Roman"/>
          <w:color w:val="auto"/>
          <w:sz w:val="24"/>
          <w:szCs w:val="24"/>
        </w:rPr>
        <w:t xml:space="preserve"> поселения</w:t>
      </w:r>
      <w:r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2D7E" w:rsidRPr="003310D3">
        <w:rPr>
          <w:rFonts w:ascii="Times New Roman" w:hAnsi="Times New Roman"/>
          <w:color w:val="auto"/>
          <w:sz w:val="24"/>
          <w:szCs w:val="24"/>
        </w:rPr>
        <w:t>_______________</w:t>
      </w:r>
    </w:p>
    <w:p w14:paraId="5B846D93" w14:textId="4E288D25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4F2577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73AA82AF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BB300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r w:rsidR="00BB300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Волжский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BB300F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</w:t>
            </w:r>
            <w:proofErr w:type="gramEnd"/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BB300F">
              <w:rPr>
                <w:rFonts w:ascii="Times New Roman" w:hAnsi="Times New Roman"/>
                <w:color w:val="auto"/>
                <w:sz w:val="24"/>
                <w:szCs w:val="24"/>
              </w:rPr>
              <w:t>Волжский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омового газового </w:t>
            </w:r>
            <w:proofErr w:type="gramStart"/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9AE9C61" w14:textId="0F10F936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городского/сельского поселения</w:t>
      </w:r>
      <w:r w:rsidR="003B2D7E" w:rsidRPr="00B27E76">
        <w:rPr>
          <w:rFonts w:ascii="Times New Roman" w:hAnsi="Times New Roman"/>
          <w:color w:val="auto"/>
          <w:sz w:val="24"/>
          <w:szCs w:val="24"/>
        </w:rPr>
        <w:t>_______________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2839056C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 w:rsidR="00FF4DA8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27E76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2BCCC5AC" w14:textId="76751921"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 w:rsidR="00FF4DA8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4EA1A" w14:textId="77777777" w:rsidR="008537C5" w:rsidRDefault="008537C5">
      <w:r>
        <w:separator/>
      </w:r>
    </w:p>
  </w:endnote>
  <w:endnote w:type="continuationSeparator" w:id="0">
    <w:p w14:paraId="65CF408E" w14:textId="77777777" w:rsidR="008537C5" w:rsidRDefault="0085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95CA3" w14:textId="77777777" w:rsidR="008537C5" w:rsidRDefault="008537C5">
      <w:r>
        <w:separator/>
      </w:r>
    </w:p>
  </w:footnote>
  <w:footnote w:type="continuationSeparator" w:id="0">
    <w:p w14:paraId="61339DD7" w14:textId="77777777" w:rsidR="008537C5" w:rsidRDefault="008537C5">
      <w:r>
        <w:continuationSeparator/>
      </w:r>
    </w:p>
  </w:footnote>
  <w:footnote w:id="1">
    <w:p w14:paraId="35BAFFFE" w14:textId="3663AC97" w:rsidR="00852AB6" w:rsidRDefault="00852AB6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852AB6" w:rsidRDefault="00852AB6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852AB6" w:rsidRDefault="00852AB6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852AB6" w:rsidRDefault="00852AB6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852AB6" w:rsidRDefault="00852AB6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852AB6" w:rsidRDefault="00852AB6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852AB6" w:rsidRDefault="00852AB6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852AB6" w:rsidRDefault="00852AB6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14:paraId="4141E830" w14:textId="5EE705E0" w:rsidR="00852AB6" w:rsidRDefault="00852AB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65A">
          <w:rPr>
            <w:noProof/>
          </w:rPr>
          <w:t>2</w:t>
        </w:r>
        <w:r>
          <w:fldChar w:fldCharType="end"/>
        </w:r>
      </w:p>
    </w:sdtContent>
  </w:sdt>
  <w:p w14:paraId="18754079" w14:textId="77777777" w:rsidR="00852AB6" w:rsidRPr="00B9164C" w:rsidRDefault="00852AB6" w:rsidP="003F1187">
    <w:pPr>
      <w:pStyle w:val="af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852AB6" w:rsidRDefault="00852AB6">
    <w:pPr>
      <w:pStyle w:val="af2"/>
      <w:jc w:val="center"/>
    </w:pPr>
  </w:p>
  <w:p w14:paraId="3539B118" w14:textId="77777777" w:rsidR="00852AB6" w:rsidRDefault="00852AB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156A9"/>
    <w:rsid w:val="00033320"/>
    <w:rsid w:val="000418F1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0F61E4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4A87"/>
    <w:rsid w:val="002E700A"/>
    <w:rsid w:val="002E787E"/>
    <w:rsid w:val="002F21EF"/>
    <w:rsid w:val="00300659"/>
    <w:rsid w:val="00312C21"/>
    <w:rsid w:val="0032085F"/>
    <w:rsid w:val="00320BE0"/>
    <w:rsid w:val="003270A1"/>
    <w:rsid w:val="003310D3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4D6E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3311C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765A"/>
    <w:rsid w:val="00672952"/>
    <w:rsid w:val="00682147"/>
    <w:rsid w:val="006822C9"/>
    <w:rsid w:val="00695DEA"/>
    <w:rsid w:val="006C1982"/>
    <w:rsid w:val="006C2249"/>
    <w:rsid w:val="006D2F44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A18F8"/>
    <w:rsid w:val="007B1639"/>
    <w:rsid w:val="007C6162"/>
    <w:rsid w:val="007D28FB"/>
    <w:rsid w:val="007E2F63"/>
    <w:rsid w:val="00801E4F"/>
    <w:rsid w:val="00804E8A"/>
    <w:rsid w:val="00806998"/>
    <w:rsid w:val="00824804"/>
    <w:rsid w:val="0083510A"/>
    <w:rsid w:val="0083714C"/>
    <w:rsid w:val="00841142"/>
    <w:rsid w:val="00843DF6"/>
    <w:rsid w:val="00845A38"/>
    <w:rsid w:val="008471C2"/>
    <w:rsid w:val="00852AB6"/>
    <w:rsid w:val="008537C5"/>
    <w:rsid w:val="00875093"/>
    <w:rsid w:val="00884254"/>
    <w:rsid w:val="008A5831"/>
    <w:rsid w:val="008B1C99"/>
    <w:rsid w:val="008C3227"/>
    <w:rsid w:val="008C3944"/>
    <w:rsid w:val="008D629C"/>
    <w:rsid w:val="00900C82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A4DA0"/>
    <w:rsid w:val="009B5EB6"/>
    <w:rsid w:val="009B63DD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2007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43D9"/>
    <w:rsid w:val="00C64134"/>
    <w:rsid w:val="00C66173"/>
    <w:rsid w:val="00C76FCB"/>
    <w:rsid w:val="00CA2D37"/>
    <w:rsid w:val="00CA2F70"/>
    <w:rsid w:val="00CA60B2"/>
    <w:rsid w:val="00CA6F56"/>
    <w:rsid w:val="00CA7A3A"/>
    <w:rsid w:val="00CB5F4B"/>
    <w:rsid w:val="00CC562A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C3DE4"/>
    <w:rsid w:val="00EC4398"/>
    <w:rsid w:val="00EF37A0"/>
    <w:rsid w:val="00F01546"/>
    <w:rsid w:val="00F04559"/>
    <w:rsid w:val="00F17FC5"/>
    <w:rsid w:val="00F25BAD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mfc63.samregion.ru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k.svgk.ru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F51E-9604-4A59-83FF-B6083FBF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10362</Words>
  <Characters>59069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dellin</cp:lastModifiedBy>
  <cp:revision>2</cp:revision>
  <cp:lastPrinted>2023-04-20T10:28:00Z</cp:lastPrinted>
  <dcterms:created xsi:type="dcterms:W3CDTF">2023-08-02T10:55:00Z</dcterms:created>
  <dcterms:modified xsi:type="dcterms:W3CDTF">2023-08-02T10:55:00Z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