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sz w:val="28"/>
          <w:szCs w:val="28"/>
        </w:rPr>
        <w:t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pacing w:val="-4"/>
          <w:sz w:val="28"/>
          <w:szCs w:val="28"/>
        </w:rPr>
        <w:t xml:space="preserve">по заключению соглашения о </w:t>
      </w:r>
      <w:r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sub_39281"/>
      <w:bookmarkEnd w:id="0"/>
      <w:r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" w:name="sub_3928111"/>
      <w:bookmarkStart w:id="2" w:name="sub_392811"/>
      <w:bookmarkEnd w:id="1"/>
      <w:bookmarkEnd w:id="2"/>
      <w:r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sub_392812"/>
      <w:bookmarkStart w:id="4" w:name="sub_3928112"/>
      <w:bookmarkEnd w:id="3"/>
      <w:bookmarkEnd w:id="4"/>
      <w:r>
        <w:rPr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" w:name="sub_392813"/>
      <w:bookmarkStart w:id="6" w:name="sub_3928121"/>
      <w:bookmarkEnd w:id="5"/>
      <w:bookmarkEnd w:id="6"/>
      <w:r>
        <w:rPr>
          <w:sz w:val="28"/>
          <w:szCs w:val="28"/>
        </w:rPr>
        <w:t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ind w:firstLine="709"/>
        <w:jc w:val="both"/>
        <w:rPr/>
      </w:pPr>
      <w:bookmarkStart w:id="7" w:name="sub_3928131"/>
      <w:bookmarkEnd w:id="7"/>
      <w:r>
        <w:rPr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>
        <w:r>
          <w:rPr>
            <w:rStyle w:val="Style12"/>
            <w:sz w:val="28"/>
            <w:szCs w:val="28"/>
          </w:rPr>
          <w:t>статьей 49</w:t>
        </w:r>
      </w:hyperlink>
      <w:bookmarkStart w:id="8" w:name="sub_392814"/>
      <w:bookmarkEnd w:id="8"/>
      <w:r>
        <w:rPr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bookmarkStart w:id="9" w:name="Par0"/>
      <w:bookmarkEnd w:id="9"/>
      <w:r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1.5.Порядок информирования о предоставлении муниципальной услуги:</w:t>
      </w:r>
    </w:p>
    <w:p>
      <w:pPr>
        <w:pStyle w:val="Normal"/>
        <w:spacing w:lineRule="atLeast" w:line="100" w:before="0" w:after="0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муниципального образования Комьянское:</w:t>
      </w:r>
    </w:p>
    <w:p>
      <w:pPr>
        <w:pStyle w:val="Normal"/>
        <w:spacing w:lineRule="atLeast" w:line="100" w:before="0" w:after="0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 Комьянское:162018 Вологодская область, Грязовецкий район, д. Хорошево, ул. Сосновая, дом 1.</w:t>
      </w:r>
    </w:p>
    <w:p>
      <w:pPr>
        <w:pStyle w:val="Normal"/>
        <w:spacing w:lineRule="atLeast" w:line="100" w:before="0" w:after="0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8(81755)43266,43230</w:t>
        <w:tab/>
      </w:r>
    </w:p>
    <w:p>
      <w:pPr>
        <w:pStyle w:val="Normal"/>
        <w:spacing w:lineRule="atLeast" w:line="100" w:before="0" w:after="0"/>
        <w:ind w:left="0" w:right="-5" w:firstLine="720"/>
        <w:jc w:val="both"/>
        <w:rPr/>
      </w:pPr>
      <w:r>
        <w:rPr>
          <w:sz w:val="28"/>
          <w:szCs w:val="28"/>
        </w:rPr>
        <w:t>Адрес электронной почты: grmokom@</w:t>
      </w:r>
      <w:r>
        <w:rPr>
          <w:sz w:val="28"/>
          <w:szCs w:val="28"/>
          <w:lang w:val="en-US"/>
        </w:rPr>
        <w:t>gov35</w:t>
      </w:r>
      <w:r>
        <w:rPr>
          <w:sz w:val="28"/>
          <w:szCs w:val="28"/>
        </w:rPr>
        <w:t>.ru</w:t>
      </w:r>
    </w:p>
    <w:p>
      <w:pPr>
        <w:pStyle w:val="Style23"/>
        <w:spacing w:lineRule="atLeast" w:line="100" w:before="0" w:after="0"/>
        <w:ind w:left="0" w:right="-5" w:firstLine="720"/>
        <w:jc w:val="both"/>
        <w:rPr/>
      </w:pPr>
      <w:r>
        <w:rPr>
          <w:sz w:val="28"/>
          <w:szCs w:val="28"/>
        </w:rPr>
        <w:t>Телефон для информирования по вопросам, связанным с предоставлением муниципальной услуги 8(81755)42-</w:t>
      </w:r>
      <w:r>
        <w:rPr>
          <w:sz w:val="28"/>
          <w:szCs w:val="28"/>
          <w:lang w:val="en-US"/>
        </w:rPr>
        <w:t>2-66</w:t>
      </w:r>
      <w:r>
        <w:rPr>
          <w:sz w:val="28"/>
          <w:szCs w:val="28"/>
        </w:rPr>
        <w:t>;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 Комьянское: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54"/>
        <w:gridCol w:w="4709"/>
      </w:tblGrid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08-00 до 16-00</w:t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08-00 до 16-00</w:t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Выходной </w:t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выходной</w:t>
            </w:r>
          </w:p>
        </w:tc>
      </w:tr>
      <w:tr>
        <w:trPr/>
        <w:tc>
          <w:tcPr>
            <w:tcW w:w="4754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/>
            <w:shd w:fill="FFFFFF" w:val="clear"/>
          </w:tcPr>
          <w:p>
            <w:pPr>
              <w:pStyle w:val="Style31"/>
              <w:spacing w:before="0" w:after="283"/>
              <w:jc w:val="both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08-00 до 15-00 </w:t>
            </w:r>
          </w:p>
        </w:tc>
      </w:tr>
    </w:tbl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документов: </w:t>
      </w:r>
      <w:r>
        <w:rPr>
          <w:rFonts w:cs="Times New Roman"/>
          <w:sz w:val="24"/>
          <w:szCs w:val="24"/>
        </w:rPr>
        <w:t>понедельник-пятница с 8 часов 00 минут до 16 часов 00 минут.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муниципального образования Комьянское:</w:t>
      </w:r>
      <w:r>
        <w:rPr>
          <w:rFonts w:cs="Times New Roman"/>
          <w:sz w:val="24"/>
          <w:szCs w:val="24"/>
        </w:rPr>
        <w:t>понедельник-пятница с 8 часов 00 минут до 17 часов 00 минут.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по вопросам, связанным с предоставлением муниципальной услуги.</w:t>
      </w:r>
    </w:p>
    <w:p>
      <w:pPr>
        <w:pStyle w:val="Style2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 Комьянское в информационно-телекоммуникационной сети «Интернет» (далее – сайт в сети «Интернет»): http://komyanskoe.ru</w:t>
      </w:r>
    </w:p>
    <w:p>
      <w:pPr>
        <w:pStyle w:val="Normal"/>
        <w:numPr>
          <w:ilvl w:val="0"/>
          <w:numId w:val="0"/>
        </w:numPr>
        <w:ind w:right="-143" w:firstLine="720"/>
        <w:jc w:val="both"/>
        <w:outlineLvl w:val="0"/>
        <w:rPr/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2">
        <w:r>
          <w:rPr>
            <w:rStyle w:val="Style12"/>
            <w:color w:val="00000A"/>
            <w:sz w:val="28"/>
            <w:szCs w:val="28"/>
          </w:rPr>
          <w:t>www.gosuslugi.</w:t>
        </w:r>
        <w:r>
          <w:rPr>
            <w:rStyle w:val="Style12"/>
            <w:color w:val="00000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ind w:right="-143" w:firstLine="720"/>
        <w:jc w:val="both"/>
        <w:rPr/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3">
        <w:r>
          <w:rPr>
            <w:rStyle w:val="Style12"/>
            <w:color w:val="00000A"/>
            <w:sz w:val="28"/>
            <w:szCs w:val="28"/>
            <w:lang w:val="en-US"/>
          </w:rPr>
          <w:t>https</w:t>
        </w:r>
        <w:r>
          <w:rPr>
            <w:rStyle w:val="Style12"/>
            <w:color w:val="00000A"/>
            <w:sz w:val="28"/>
            <w:szCs w:val="28"/>
          </w:rPr>
          <w:t>://gosuslugi35.ru.</w:t>
        </w:r>
      </w:hyperlink>
    </w:p>
    <w:p>
      <w:pPr>
        <w:pStyle w:val="Normal"/>
        <w:spacing w:lineRule="atLeast" w:line="100" w:before="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>
      <w:pPr>
        <w:pStyle w:val="Normal"/>
        <w:spacing w:lineRule="atLeast" w:line="100" w:before="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Почтовый адрес МФЦ:162000, Вологодская область, г.Грязовец, ул.Беляева, д.15.</w:t>
      </w:r>
    </w:p>
    <w:p>
      <w:pPr>
        <w:pStyle w:val="Normal"/>
        <w:spacing w:lineRule="atLeast" w:line="100" w:before="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Телефон/факс МФЦ: 8(817-55) 2-02-74</w:t>
      </w:r>
    </w:p>
    <w:p>
      <w:pPr>
        <w:pStyle w:val="Normal"/>
        <w:spacing w:lineRule="atLeast" w:line="100" w:before="0" w:after="150"/>
        <w:jc w:val="both"/>
        <w:rPr/>
      </w:pPr>
      <w:r>
        <w:rPr>
          <w:color w:val="333333"/>
          <w:sz w:val="28"/>
          <w:szCs w:val="28"/>
          <w:lang w:eastAsia="ru-RU"/>
        </w:rPr>
        <w:t xml:space="preserve">Адрес электронной почты МФЦ: </w:t>
      </w:r>
      <w:hyperlink r:id="rId4">
        <w:r>
          <w:rPr>
            <w:rStyle w:val="Style12"/>
            <w:color w:val="469A64"/>
            <w:sz w:val="28"/>
            <w:szCs w:val="28"/>
            <w:lang w:eastAsia="ru-RU"/>
          </w:rPr>
          <w:t>grmfc@yandex.ru</w:t>
        </w:r>
      </w:hyperlink>
    </w:p>
    <w:p>
      <w:pPr>
        <w:pStyle w:val="Normal"/>
        <w:spacing w:lineRule="atLeast" w:line="100" w:before="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График работы  МФЦ на территории муниципального образования Комьянское:</w:t>
      </w:r>
    </w:p>
    <w:tbl>
      <w:tblPr>
        <w:tblW w:w="8969" w:type="dxa"/>
        <w:jc w:val="left"/>
        <w:tblInd w:w="-378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insideH w:val="thickThinSmallGap" w:sz="12" w:space="0" w:color="00000A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2714"/>
        <w:gridCol w:w="6254"/>
      </w:tblGrid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09.00-14.00</w:t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</w:r>
          </w:p>
        </w:tc>
      </w:tr>
      <w:tr>
        <w:trPr/>
        <w:tc>
          <w:tcPr>
            <w:tcW w:w="27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62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FFFFFF" w:val="clear"/>
            <w:tcMar>
              <w:left w:w="-30" w:type="dxa"/>
            </w:tcMar>
          </w:tcPr>
          <w:p>
            <w:pPr>
              <w:pStyle w:val="Normal"/>
              <w:spacing w:lineRule="atLeast" w:line="100" w:before="0" w:after="15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left="0" w:right="0" w:firstLine="720"/>
        <w:jc w:val="both"/>
        <w:rPr>
          <w:rFonts w:cs="Times New Roman"/>
          <w:i/>
          <w:i/>
          <w:color w:val="000000"/>
          <w:spacing w:val="0"/>
          <w:sz w:val="28"/>
          <w:szCs w:val="28"/>
          <w:highlight w:val="white"/>
          <w:u w:val="none"/>
          <w:lang w:val="en-US"/>
        </w:rPr>
      </w:pPr>
      <w:r>
        <w:rPr>
          <w:rFonts w:cs="Times New Roman"/>
          <w:i/>
          <w:color w:val="000000"/>
          <w:spacing w:val="0"/>
          <w:sz w:val="28"/>
          <w:szCs w:val="28"/>
          <w:highlight w:val="white"/>
          <w:u w:val="none"/>
          <w:lang w:val="en-US"/>
        </w:rPr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почты,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на информационных стендах в помещениях </w:t>
      </w:r>
      <w:r>
        <w:rPr>
          <w:i w:val="false"/>
          <w:iCs w:val="false"/>
          <w:sz w:val="28"/>
          <w:szCs w:val="28"/>
        </w:rPr>
        <w:t>муниципального образования Комьянское, МФЦ;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на официальном сайте </w:t>
      </w:r>
      <w:r>
        <w:rPr>
          <w:i w:val="false"/>
          <w:iCs w:val="false"/>
          <w:sz w:val="28"/>
          <w:szCs w:val="28"/>
        </w:rPr>
        <w:t>муниципального образования Комьянское</w:t>
      </w:r>
      <w:r>
        <w:rPr>
          <w:i/>
          <w:sz w:val="28"/>
          <w:szCs w:val="28"/>
        </w:rPr>
        <w:t>, МФЦ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муниципального образования Комьянское, его структурных подразделений, МФЦ;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муниципального образования Комьянское, уполномоченные предоставлять муниципальную услугу и номера контактных телефонов; 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 Комьянское, МФЦ;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муниципального образования Комьянское, МФЦ;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муниципального образования Комьянское, МФЦ;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муниципального образования Комьянское,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иная информация о деятельности муниципального образования Комьянское,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>
        <w:rPr>
          <w:i/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>
        <w:rPr>
          <w:i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телефонной связи, сотрудник </w:t>
      </w:r>
      <w:r>
        <w:rPr>
          <w:i/>
          <w:sz w:val="28"/>
          <w:szCs w:val="28"/>
        </w:rPr>
        <w:t>Уполномоченного органа/</w:t>
      </w:r>
      <w:r>
        <w:rPr>
          <w:sz w:val="28"/>
          <w:szCs w:val="28"/>
        </w:rPr>
        <w:t xml:space="preserve"> МФЦ,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A5c8b0e714da563fe90b98cef41456e9db9fe9049761426654245bb2dd862eecmso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Интернет;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II</w:t>
      </w:r>
      <w:r>
        <w:rPr/>
        <w:t>. Стандарт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2.1. Наименование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предоставляющего муниципальную услугу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/>
      </w:pPr>
      <w:r>
        <w:rPr>
          <w:rFonts w:eastAsia="Times New Roman CYR" w:cs="Times New Roman CYR" w:ascii="Times New Roman CYR" w:hAnsi="Times New Roman CYR"/>
          <w:b w:val="false"/>
          <w:i w:val="false"/>
          <w:color w:val="000000"/>
          <w:spacing w:val="0"/>
          <w:sz w:val="28"/>
          <w:szCs w:val="28"/>
          <w:highlight w:val="white"/>
          <w:u w:val="none"/>
          <w:lang w:val="ru-RU"/>
        </w:rPr>
        <w:t xml:space="preserve"> </w:t>
      </w:r>
      <w:r>
        <w:rPr>
          <w:rFonts w:cs="Times New Roman CYR" w:ascii="Times New Roman CYR" w:hAnsi="Times New Roman CYR"/>
          <w:b w:val="false"/>
          <w:i w:val="false"/>
          <w:color w:val="000000"/>
          <w:spacing w:val="0"/>
          <w:sz w:val="28"/>
          <w:szCs w:val="28"/>
          <w:highlight w:val="white"/>
          <w:u w:val="none"/>
          <w:lang w:val="ru-RU"/>
        </w:rPr>
        <w:t>муниципального образования Комьянское - в части приема, обработки документов, принятия решения и выдачи документов.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cs="Times New Roman CYR" w:ascii="Times New Roman CYR" w:hAnsi="Times New Roman CYR"/>
          <w:b w:val="false"/>
          <w:i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ru-RU"/>
        </w:rPr>
        <w:t>МФЦ по месту жительства заявителя - в части</w:t>
      </w:r>
      <w:r>
        <w:rPr>
          <w:rFonts w:cs="Times New Roman CYR" w:ascii="Times New Roman CYR" w:hAnsi="Times New Roman CYR"/>
          <w:b w:val="false"/>
          <w:i/>
          <w:color w:val="000000"/>
          <w:spacing w:val="0"/>
          <w:sz w:val="28"/>
          <w:szCs w:val="28"/>
          <w:highlight w:val="white"/>
          <w:u w:val="none"/>
          <w:shd w:fill="FFFFFF" w:val="clear"/>
          <w:lang w:val="ru-RU"/>
        </w:rPr>
        <w:t xml:space="preserve">  </w:t>
      </w:r>
      <w:r>
        <w:rPr>
          <w:rFonts w:cs="Times New Roman CYR" w:ascii="Times New Roman CYR" w:hAnsi="Times New Roman CYR"/>
          <w:b w:val="false"/>
          <w:i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ru-RU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на I этапе является: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о возврате заявления с указанием причин возврата;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Результатом предоставления муниципальной услуги на II этапе является: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94183574"/>
      <w:bookmarkStart w:id="11" w:name="_Toc294183574"/>
      <w:bookmarkEnd w:id="1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2.4. Срок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5">
        <w:r>
          <w:rPr>
            <w:rStyle w:val="Style12"/>
            <w:sz w:val="28"/>
            <w:szCs w:val="28"/>
          </w:rPr>
          <w:t>статьей 3.5</w:t>
        </w:r>
      </w:hyperlink>
      <w:r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Регламента,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>
      <w:pPr>
        <w:pStyle w:val="Normal"/>
        <w:ind w:firstLine="709"/>
        <w:rPr>
          <w:sz w:val="28"/>
          <w:szCs w:val="28"/>
        </w:rPr>
      </w:pPr>
      <w:bookmarkStart w:id="12" w:name="_Toc294183575"/>
      <w:bookmarkStart w:id="13" w:name="_Toc294183575"/>
      <w:bookmarkEnd w:id="13"/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осуществляется в соответствии с: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кодексом Российской Федерации от 25 октября 2001 года </w:t>
        <w:br/>
        <w:t>№ 136-ФЗ;</w:t>
      </w:r>
    </w:p>
    <w:p>
      <w:pPr>
        <w:pStyle w:val="Normal"/>
        <w:ind w:firstLine="720"/>
        <w:jc w:val="both"/>
        <w:rPr>
          <w:rFonts w:eastAsia="MS Mincho"/>
          <w:spacing w:val="-8"/>
          <w:sz w:val="28"/>
          <w:szCs w:val="28"/>
        </w:rPr>
      </w:pPr>
      <w:r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№ 190-ФЗ;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Normal"/>
        <w:widowControl w:val="false"/>
        <w:ind w:firstLine="720"/>
        <w:jc w:val="both"/>
        <w:rPr/>
      </w:pPr>
      <w:hyperlink r:id="rId6">
        <w:r>
          <w:rPr>
            <w:rStyle w:val="Style12"/>
            <w:bCs/>
            <w:sz w:val="28"/>
            <w:szCs w:val="28"/>
          </w:rPr>
          <w:t>приказом</w:t>
        </w:r>
      </w:hyperlink>
      <w:r>
        <w:rPr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>
      <w:pPr>
        <w:pStyle w:val="Normal"/>
        <w:widowControl w:val="false"/>
        <w:ind w:firstLine="720"/>
        <w:jc w:val="both"/>
        <w:rPr/>
      </w:pPr>
      <w:r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>
      <w:pPr>
        <w:pStyle w:val="ConsPlusNormal1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Устав муниципального образования Комьянское;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Style w:val="Style21"/>
          <w:rFonts w:eastAsia="Times New Roman" w:cs="Times New Roman"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21"/>
          <w:bCs/>
          <w:i w:val="false"/>
          <w:iCs w:val="false"/>
          <w:color w:val="000000"/>
          <w:sz w:val="28"/>
          <w:szCs w:val="28"/>
        </w:rPr>
        <w:t>настоящим административным регламентом.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2.6.1. </w:t>
      </w:r>
      <w:r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1 к настоящему административному регламенту.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перераспределении земельных участков, указываются: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4" w:name="sub_392921"/>
      <w:bookmarkEnd w:id="14"/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5" w:name="sub_392922"/>
      <w:bookmarkStart w:id="16" w:name="sub_3929211"/>
      <w:bookmarkEnd w:id="15"/>
      <w:bookmarkEnd w:id="16"/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7" w:name="sub_392923"/>
      <w:bookmarkStart w:id="18" w:name="sub_3929221"/>
      <w:bookmarkEnd w:id="17"/>
      <w:bookmarkEnd w:id="18"/>
      <w:r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9" w:name="sub_392924"/>
      <w:bookmarkStart w:id="20" w:name="sub_3929231"/>
      <w:bookmarkEnd w:id="19"/>
      <w:bookmarkEnd w:id="20"/>
      <w:r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1" w:name="sub_392925"/>
      <w:bookmarkStart w:id="22" w:name="sub_3929241"/>
      <w:bookmarkEnd w:id="22"/>
      <w:r>
        <w:rPr>
          <w:sz w:val="28"/>
          <w:szCs w:val="28"/>
        </w:rPr>
        <w:t>5) почтовый адрес и (или) адрес электронной почты для связи с заявителем</w:t>
      </w:r>
      <w:bookmarkStart w:id="23" w:name="sub_3915111"/>
      <w:bookmarkEnd w:id="21"/>
      <w:bookmarkEnd w:id="23"/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rFonts w:eastAsia="Calibri" w:ascii="Times New Roman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>
        <w:rPr>
          <w:rFonts w:eastAsia="Calibri" w:ascii="Times New Roman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92931"/>
      <w:bookmarkEnd w:id="24"/>
      <w:r>
        <w:rPr>
          <w:rFonts w:cs="Times New Roman" w:ascii="Times New Roman" w:hAnsi="Times New Roman"/>
          <w:sz w:val="28"/>
          <w:szCs w:val="28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2.6.2. </w:t>
      </w:r>
      <w:r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кадастровую выписку земельного участка или земельных участков, образуемых в результате перераспределения.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Уполномоченный орган: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 перераспределении.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2.7.2. Документы, указанные в пункте 2.7.1 административного регламента, не могут быть затребованы у заявителя, ходатайствующего о заключении соглашения о </w:t>
      </w:r>
      <w:r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, при этом заявитель вправе их представить вместе с заявлением.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2.7.3. Документы, указанные в </w:t>
      </w:r>
      <w:hyperlink w:anchor="P196">
        <w:r>
          <w:rPr>
            <w:rStyle w:val="Style12"/>
            <w:sz w:val="28"/>
            <w:szCs w:val="28"/>
          </w:rPr>
          <w:t>пункте 2.7.1</w:t>
        </w:r>
      </w:hyperlink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>
        <w:r>
          <w:rPr>
            <w:rStyle w:val="Style12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8">
        <w:r>
          <w:rPr>
            <w:rStyle w:val="Style12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2.9.2. </w:t>
      </w:r>
      <w:r>
        <w:rPr>
          <w:spacing w:val="-4"/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 xml:space="preserve">муниципальной услуги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</w:t>
      </w:r>
      <w:r>
        <w:rPr>
          <w:spacing w:val="-4"/>
          <w:sz w:val="28"/>
          <w:szCs w:val="28"/>
        </w:rPr>
        <w:t>являются:</w:t>
      </w:r>
    </w:p>
    <w:p>
      <w:pPr>
        <w:pStyle w:val="Normal"/>
        <w:ind w:firstLine="709"/>
        <w:jc w:val="both"/>
        <w:rPr/>
      </w:pPr>
      <w:bookmarkStart w:id="25" w:name="sub_3929911"/>
      <w:r>
        <w:rPr>
          <w:sz w:val="28"/>
          <w:szCs w:val="28"/>
        </w:rPr>
        <w:t>1) заявление о перераспределении земельных участков подано в случаях, не предусмотренных п</w:t>
      </w:r>
      <w:hyperlink w:anchor="sub_39281">
        <w:r>
          <w:rPr>
            <w:rStyle w:val="Style12"/>
            <w:sz w:val="28"/>
            <w:szCs w:val="28"/>
          </w:rPr>
          <w:t>унктом</w:t>
        </w:r>
      </w:hyperlink>
      <w:r>
        <w:rPr>
          <w:sz w:val="28"/>
          <w:szCs w:val="28"/>
        </w:rPr>
        <w:t xml:space="preserve"> 1.3 настоящего административного регламента;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9">
        <w:r>
          <w:rPr>
            <w:rStyle w:val="Style12"/>
            <w:sz w:val="28"/>
            <w:szCs w:val="28"/>
          </w:rPr>
          <w:t>пункте 4 статьи 11.2</w:t>
        </w:r>
      </w:hyperlink>
      <w:r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0">
        <w:r>
          <w:rPr>
            <w:rStyle w:val="Style12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>
        <w:r>
          <w:rPr>
            <w:rStyle w:val="Style12"/>
            <w:sz w:val="28"/>
            <w:szCs w:val="28"/>
          </w:rPr>
          <w:t>подпункте 7 пункта 5 статьи 27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2">
        <w:r>
          <w:rPr>
            <w:rStyle w:val="Style12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>
        <w:r>
          <w:rPr>
            <w:rStyle w:val="Style12"/>
            <w:sz w:val="28"/>
            <w:szCs w:val="28"/>
          </w:rPr>
          <w:t>срок</w:t>
        </w:r>
      </w:hyperlink>
      <w:r>
        <w:rPr>
          <w:sz w:val="28"/>
          <w:szCs w:val="28"/>
        </w:rPr>
        <w:t xml:space="preserve"> действия которого не истек;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>
        <w:r>
          <w:rPr>
            <w:rStyle w:val="Style12"/>
            <w:sz w:val="28"/>
            <w:szCs w:val="28"/>
          </w:rPr>
          <w:t>статьей 11.9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>
        <w:r>
          <w:rPr>
            <w:rStyle w:val="Style12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и </w:t>
      </w:r>
      <w:hyperlink r:id="rId16">
        <w:r>
          <w:rPr>
            <w:rStyle w:val="Style12"/>
            <w:sz w:val="28"/>
            <w:szCs w:val="28"/>
          </w:rPr>
          <w:t>4 пункта 1 статьи 39.28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7">
        <w:r>
          <w:rPr>
            <w:rStyle w:val="Style12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государственной регистрации недвижимости";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8">
        <w:r>
          <w:rPr>
            <w:rStyle w:val="Style12"/>
            <w:sz w:val="28"/>
            <w:szCs w:val="28"/>
          </w:rPr>
          <w:t>пунктом 16 статьи 11.10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>
        <w:r>
          <w:rPr>
            <w:rStyle w:val="Style12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Основание для отказа в предоставлении муниципальной услуги на </w:t>
      </w:r>
      <w:r>
        <w:rPr>
          <w:sz w:val="28"/>
          <w:szCs w:val="28"/>
          <w:lang w:val="en-US"/>
        </w:rPr>
        <w:t>II</w:t>
      </w:r>
      <w:bookmarkEnd w:id="25"/>
      <w:r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>
      <w:pPr>
        <w:pStyle w:val="Style2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BodyTextIndent2"/>
        <w:ind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2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2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2.14. Требования к помещениям, в которых предоставляется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муниципальная услуга,</w:t>
      </w:r>
      <w:r>
        <w:rPr>
          <w:rFonts w:cs="Times New Roman" w:ascii="Times New Roman" w:hAnsi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0">
        <w:r>
          <w:rPr>
            <w:rStyle w:val="Style12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  <w:t>2.15. Показатели доступности и качества муниципальной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21">
        <w:r>
          <w:rPr>
            <w:rStyle w:val="Style12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III</w:t>
      </w:r>
      <w:r>
        <w:rPr/>
        <w:t>. Состав, последовательность и сроки выполнения административных процедур (действий)</w:t>
      </w:r>
    </w:p>
    <w:p>
      <w:pPr>
        <w:pStyle w:val="4"/>
        <w:spacing w:before="0" w:after="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административных процедур</w:t>
      </w:r>
      <w:r>
        <w:rPr>
          <w:rFonts w:eastAsia="MS Mincho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tabs>
          <w:tab w:val="left" w:pos="851" w:leader="none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рассмотрение заявления и представленных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возврат документов с сопроводительным письмом либо </w:t>
      </w:r>
      <w:r>
        <w:rPr>
          <w:sz w:val="28"/>
          <w:szCs w:val="28"/>
        </w:rPr>
        <w:t>подготовка и выдача (направление) заявителю: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>
      <w:pPr>
        <w:pStyle w:val="ConsPlusNormal1"/>
        <w:widowControl/>
        <w:tabs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предоставлении (отказе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предоставлении) муниципальной услуги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3.5., 3.6., 3.7. Административные процедуры на I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этапе предоставления муниципальной услуги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Описание административных процедур приводится в соответствии с порядком, действующим в Уполномоченном органе.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IV</w:t>
      </w:r>
      <w:r>
        <w:rPr/>
        <w:t>. Формы контроля за исполнением</w:t>
      </w:r>
    </w:p>
    <w:p>
      <w:pPr>
        <w:pStyle w:val="4"/>
        <w:spacing w:before="0" w:after="0"/>
        <w:rPr/>
      </w:pPr>
      <w:r>
        <w:rPr/>
        <w:t>административного регламента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i/>
          <w:sz w:val="28"/>
          <w:szCs w:val="28"/>
        </w:rPr>
        <w:t>определенные муниципальным правовым актом Уполномоченного органа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осуществляют должностные лица, </w:t>
      </w:r>
      <w:r>
        <w:rPr>
          <w:rFonts w:cs="Times New Roman"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>
        <w:rPr>
          <w:rFonts w:cs="Times New Roman"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>
        <w:rPr>
          <w:rFonts w:cs="Times New Roman" w:ascii="Times New Roman" w:hAnsi="Times New Roman"/>
          <w:sz w:val="28"/>
          <w:szCs w:val="28"/>
        </w:rPr>
        <w:t xml:space="preserve">), и </w:t>
      </w:r>
      <w:r>
        <w:rPr>
          <w:rFonts w:cs="Times New Roman" w:ascii="Times New Roman" w:hAnsi="Times New Roman"/>
          <w:i/>
          <w:sz w:val="28"/>
          <w:szCs w:val="28"/>
        </w:rPr>
        <w:t>работников МФЦ</w:t>
      </w:r>
      <w:r>
        <w:rPr>
          <w:rFonts w:cs="Times New Roman"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bookmarkStart w:id="26" w:name="__DdeLink__3462_126643099"/>
      <w:r>
        <w:rPr>
          <w:sz w:val="28"/>
          <w:szCs w:val="28"/>
        </w:rPr>
        <w:t>Комьянское</w:t>
      </w:r>
      <w:bookmarkEnd w:id="26"/>
      <w:r>
        <w:rPr>
          <w:sz w:val="28"/>
          <w:szCs w:val="28"/>
        </w:rPr>
        <w:t xml:space="preserve">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Комьянское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Комьянское;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Комьянское;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Комьянское 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должностных лиц Уполномоченного органа, муниципальных служащих </w:t>
      </w:r>
      <w:r>
        <w:rPr>
          <w:b w:val="false"/>
          <w:bCs w:val="false"/>
          <w:i w:val="false"/>
          <w:iCs w:val="false"/>
          <w:sz w:val="28"/>
          <w:szCs w:val="28"/>
        </w:rPr>
        <w:t>–  Глава муниципального образования Комьянское 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>
        <w:r>
          <w:rPr>
            <w:rStyle w:val="Style12"/>
            <w:sz w:val="28"/>
            <w:szCs w:val="28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 Комьянское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ectPr>
          <w:footerReference w:type="default" r:id="rId23"/>
          <w:type w:val="nextPage"/>
          <w:pgSz w:w="11906" w:h="16838"/>
          <w:pgMar w:left="1701" w:right="851" w:header="0" w:top="425" w:footer="720" w:bottom="777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  <w:t>Приложение ___ к</w:t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  <w:t>административному  регламенту</w:t>
      </w:r>
    </w:p>
    <w:tbl>
      <w:tblPr>
        <w:tblW w:w="4693" w:type="dxa"/>
        <w:jc w:val="left"/>
        <w:tblInd w:w="51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44"/>
        <w:gridCol w:w="3648"/>
      </w:tblGrid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 указывается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фирменное наименование, для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физического лица указываются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заявителя;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лица, действующего по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доверенности, - фамилия, имя,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лица, действующего 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основании доверенности)</w:t>
            </w:r>
          </w:p>
        </w:tc>
      </w:tr>
    </w:tbl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>
      <w:pPr>
        <w:pStyle w:val="Normal"/>
        <w:ind w:left="51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637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891"/>
        <w:gridCol w:w="4745"/>
      </w:tblGrid>
      <w:tr>
        <w:trPr>
          <w:cantSplit w:val="true"/>
        </w:trPr>
        <w:tc>
          <w:tcPr>
            <w:tcW w:w="9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9" w:hRule="atLeast"/>
        </w:trPr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napToGrid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  <w:ins w:id="0" w:author="Рогова" w:date="2015-06-25T08:37:00Z"/>
        </w:rPr>
      </w:pPr>
      <w:r>
        <w:rPr>
          <w:sz w:val="28"/>
          <w:szCs w:val="28"/>
        </w:rPr>
        <w:t>Прошу заключить соглашение о перераспределении земельных участков.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Способ выдачи документов (нужное отметить):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      </w:t>
      </w: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направление посредством почтового отправления с уведом-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лением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МФЦ**     </w:t>
      </w: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в личном кабинете на Портале государственных и муници-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пальных услуг (функций) области*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в случае если заявление подано посредством Регионального портала.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«____»_______________20____г.                                ______________________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1418" w:right="851" w:header="567" w:top="624" w:footer="284" w:bottom="34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(подпись)  м.п.</w:t>
      </w:r>
    </w:p>
    <w:p>
      <w:pPr>
        <w:pStyle w:val="Normal"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Приложение__к административному регламенту</w:t>
      </w:r>
    </w:p>
    <w:p>
      <w:pPr>
        <w:pStyle w:val="Normal"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>
      <w:pPr>
        <w:pStyle w:val="3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-39370</wp:posOffset>
                </wp:positionH>
                <wp:positionV relativeFrom="paragraph">
                  <wp:posOffset>133350</wp:posOffset>
                </wp:positionV>
                <wp:extent cx="5937250" cy="9226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6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bCs/>
                                <w:sz w:val="28"/>
                                <w:szCs w:val="28"/>
                                <w:lang w:val="en-US" w:eastAsia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Прием и регистрация заявления и документов о предоставлении муниципальной услуги 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(указать пункт регламента и сроки)</w:t>
                            </w:r>
                          </w:p>
                          <w:p>
                            <w:pPr>
                              <w:pStyle w:val="Style3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3.1pt;margin-top:10.5pt;width:467.4pt;height:72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 w:ascii="Calibri" w:hAnsi="Calibri"/>
                          <w:bCs/>
                          <w:sz w:val="28"/>
                          <w:szCs w:val="28"/>
                          <w:lang w:val="en-US" w:eastAsia="en-US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30"/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Прием и регистрация заявления и документов о предоставлении муниципальной услуги 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(указать пункт регламента и сроки)</w:t>
                      </w:r>
                    </w:p>
                    <w:p>
                      <w:pPr>
                        <w:pStyle w:val="Style30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tabs>
          <w:tab w:val="left" w:pos="6585" w:leader="none"/>
        </w:tabs>
        <w:rPr>
          <w:iCs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1619885</wp:posOffset>
                </wp:positionH>
                <wp:positionV relativeFrom="paragraph">
                  <wp:posOffset>94615</wp:posOffset>
                </wp:positionV>
                <wp:extent cx="1905" cy="1758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Cs/>
          <w:sz w:val="28"/>
          <w:szCs w:val="28"/>
        </w:rPr>
        <w:tab/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-563880</wp:posOffset>
                </wp:positionH>
                <wp:positionV relativeFrom="paragraph">
                  <wp:posOffset>85090</wp:posOffset>
                </wp:positionV>
                <wp:extent cx="3973830" cy="6883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32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rFonts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(указать пункт регламента и сроки)</w:t>
                            </w:r>
                          </w:p>
                          <w:p>
                            <w:pPr>
                              <w:pStyle w:val="Style3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44.4pt;margin-top:6.7pt;width:312.8pt;height:54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rFonts w:eastAsia="MS Mincho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(указать пункт регламента и сроки)</w:t>
                      </w:r>
                    </w:p>
                    <w:p>
                      <w:pPr>
                        <w:pStyle w:val="Style30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2759710" cy="7518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40" cy="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rFonts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Возврат заявления и представленных документов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(указать пункт регламента и сроки)</w:t>
                            </w:r>
                          </w:p>
                          <w:p>
                            <w:pPr>
                              <w:pStyle w:val="Style3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8.5pt;margin-top:6.7pt;width:217.2pt;height:59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rFonts w:eastAsia="MS Mincho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Возврат заявления и представленных документов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(указать пункт регламента и сроки)</w:t>
                      </w:r>
                    </w:p>
                    <w:p>
                      <w:pPr>
                        <w:pStyle w:val="Style30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3409315</wp:posOffset>
                </wp:positionH>
                <wp:positionV relativeFrom="paragraph">
                  <wp:posOffset>201295</wp:posOffset>
                </wp:positionV>
                <wp:extent cx="382905" cy="19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-563880</wp:posOffset>
                </wp:positionH>
                <wp:positionV relativeFrom="paragraph">
                  <wp:posOffset>206375</wp:posOffset>
                </wp:positionV>
                <wp:extent cx="3973830" cy="31623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320" cy="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rFonts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sz w:val="26"/>
                                <w:szCs w:val="26"/>
                                <w:lang w:eastAsia="en-US"/>
                              </w:rPr>
                              <w:t>Подготовка и выдача (направление) заявителю</w:t>
                            </w:r>
                          </w:p>
                          <w:p>
                            <w:pPr>
                              <w:pStyle w:val="Style30"/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44.4pt;margin-top:16.25pt;width:312.8pt;height:24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rFonts w:eastAsia="MS Mincho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color w:val="auto"/>
                          <w:sz w:val="26"/>
                          <w:szCs w:val="26"/>
                          <w:lang w:eastAsia="en-US"/>
                        </w:rPr>
                        <w:t>Подготовка и выдача (направление) заявителю</w:t>
                      </w:r>
                    </w:p>
                    <w:p>
                      <w:pPr>
                        <w:pStyle w:val="Style30"/>
                        <w:rPr>
                          <w:i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113665</wp:posOffset>
                </wp:positionH>
                <wp:positionV relativeFrom="paragraph">
                  <wp:posOffset>639445</wp:posOffset>
                </wp:positionV>
                <wp:extent cx="4472940" cy="57848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28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sz w:val="26"/>
                                <w:szCs w:val="26"/>
                                <w:lang w:eastAsia="en-US"/>
                              </w:rPr>
                              <w:t>Решения об утверждении схемы расположения земельного участка с приложением указанной схемы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заявителю</w:t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95pt;margin-top:50.35pt;width:352.1pt;height:45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color w:val="auto"/>
                          <w:sz w:val="26"/>
                          <w:szCs w:val="26"/>
                          <w:lang w:eastAsia="en-US"/>
                        </w:rPr>
                        <w:t>Решения об утверждении схемы расположения земельного участка с приложением указанной схемы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заявителю</w:t>
                      </w:r>
                    </w:p>
                    <w:p>
                      <w:pPr>
                        <w:pStyle w:val="Style3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113665</wp:posOffset>
                </wp:positionH>
                <wp:positionV relativeFrom="paragraph">
                  <wp:posOffset>1322705</wp:posOffset>
                </wp:positionV>
                <wp:extent cx="4472940" cy="7880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280" cy="7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sz w:val="26"/>
                                <w:szCs w:val="26"/>
                                <w:lang w:eastAsia="en-US"/>
                              </w:rPr>
                              <w:t xml:space="preserve">Согласия на заключение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95pt;margin-top:104.15pt;width:352.1pt;height:61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color w:val="auto"/>
                          <w:sz w:val="26"/>
                          <w:szCs w:val="26"/>
                          <w:lang w:eastAsia="en-US"/>
                        </w:rPr>
                        <w:t xml:space="preserve">Согласия на заключение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  <w:p>
                      <w:pPr>
                        <w:pStyle w:val="Style3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113665</wp:posOffset>
                </wp:positionH>
                <wp:positionV relativeFrom="paragraph">
                  <wp:posOffset>2219325</wp:posOffset>
                </wp:positionV>
                <wp:extent cx="4472940" cy="58293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280" cy="58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sz w:val="26"/>
                                <w:szCs w:val="26"/>
                                <w:lang w:eastAsia="en-US"/>
                              </w:rPr>
                              <w:t xml:space="preserve">Решения об отказе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95pt;margin-top:174.75pt;width:352.1pt;height:45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color w:val="auto"/>
                          <w:sz w:val="26"/>
                          <w:szCs w:val="26"/>
                          <w:lang w:eastAsia="en-US"/>
                        </w:rPr>
                        <w:t xml:space="preserve">Решения об отказе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3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1969770</wp:posOffset>
                </wp:positionH>
                <wp:positionV relativeFrom="paragraph">
                  <wp:posOffset>2901950</wp:posOffset>
                </wp:positionV>
                <wp:extent cx="4518660" cy="141541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00" cy="14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6"/>
                                <w:szCs w:val="26"/>
                                <w:lang w:val="en-US" w:eastAsia="en-US"/>
                              </w:rPr>
                              <w:t>II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rFonts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(указать пункт регламента и сроки)</w:t>
                            </w:r>
                          </w:p>
                          <w:p>
                            <w:pPr>
                              <w:pStyle w:val="Style3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3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55.1pt;margin-top:228.5pt;width:355.7pt;height:111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sz w:val="26"/>
                          <w:szCs w:val="26"/>
                          <w:lang w:val="en-US" w:eastAsia="en-US"/>
                        </w:rPr>
                        <w:t>II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jc w:val="center"/>
                        <w:rPr>
                          <w:rFonts w:eastAsia="MS Mincho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</w:r>
                    </w:p>
                    <w:p>
                      <w:pPr>
                        <w:pStyle w:val="Style3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(указать пункт регламента и сроки)</w:t>
                      </w:r>
                    </w:p>
                    <w:p>
                      <w:pPr>
                        <w:pStyle w:val="Style30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3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1619885</wp:posOffset>
                </wp:positionH>
                <wp:positionV relativeFrom="paragraph">
                  <wp:posOffset>98425</wp:posOffset>
                </wp:positionV>
                <wp:extent cx="1905" cy="10922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08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-335280</wp:posOffset>
                </wp:positionH>
                <wp:positionV relativeFrom="paragraph">
                  <wp:posOffset>521970</wp:posOffset>
                </wp:positionV>
                <wp:extent cx="1905" cy="191198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1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-336550</wp:posOffset>
                </wp:positionH>
                <wp:positionV relativeFrom="paragraph">
                  <wp:posOffset>904240</wp:posOffset>
                </wp:positionV>
                <wp:extent cx="450850" cy="889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3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-335280</wp:posOffset>
                </wp:positionH>
                <wp:positionV relativeFrom="paragraph">
                  <wp:posOffset>1613535</wp:posOffset>
                </wp:positionV>
                <wp:extent cx="450850" cy="190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-335280</wp:posOffset>
                </wp:positionH>
                <wp:positionV relativeFrom="paragraph">
                  <wp:posOffset>2432685</wp:posOffset>
                </wp:positionV>
                <wp:extent cx="450850" cy="190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4585970</wp:posOffset>
                </wp:positionH>
                <wp:positionV relativeFrom="paragraph">
                  <wp:posOffset>906145</wp:posOffset>
                </wp:positionV>
                <wp:extent cx="1193800" cy="190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4584700</wp:posOffset>
                </wp:positionH>
                <wp:positionV relativeFrom="paragraph">
                  <wp:posOffset>1762760</wp:posOffset>
                </wp:positionV>
                <wp:extent cx="1193800" cy="952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30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5778500</wp:posOffset>
                </wp:positionH>
                <wp:positionV relativeFrom="paragraph">
                  <wp:posOffset>906145</wp:posOffset>
                </wp:positionV>
                <wp:extent cx="1905" cy="199707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9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4260215</wp:posOffset>
                </wp:positionH>
                <wp:positionV relativeFrom="paragraph">
                  <wp:posOffset>4316730</wp:posOffset>
                </wp:positionV>
                <wp:extent cx="8890" cy="14478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14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1016000</wp:posOffset>
                </wp:positionH>
                <wp:positionV relativeFrom="paragraph">
                  <wp:posOffset>4451985</wp:posOffset>
                </wp:positionV>
                <wp:extent cx="4016375" cy="952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80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1016000</wp:posOffset>
                </wp:positionH>
                <wp:positionV relativeFrom="paragraph">
                  <wp:posOffset>4451985</wp:posOffset>
                </wp:positionV>
                <wp:extent cx="1905" cy="28765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86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5031105</wp:posOffset>
                </wp:positionH>
                <wp:positionV relativeFrom="paragraph">
                  <wp:posOffset>4460240</wp:posOffset>
                </wp:positionV>
                <wp:extent cx="1905" cy="27940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27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ConsPlusNormal1"/>
        <w:spacing w:lineRule="auto" w:line="288"/>
        <w:ind w:left="5103" w:hanging="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-410210</wp:posOffset>
                </wp:positionH>
                <wp:positionV relativeFrom="paragraph">
                  <wp:posOffset>4358640</wp:posOffset>
                </wp:positionV>
                <wp:extent cx="2746375" cy="98234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98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color w:val="auto"/>
                              </w:rPr>
      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32.3pt;margin-top:343.2pt;width:216.15pt;height:77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Calibri"/>
                          <w:color w:val="auto"/>
                          <w:lang w:eastAsia="en-US"/>
                        </w:rPr>
                        <w:t>Н</w:t>
                      </w:r>
                      <w:r>
                        <w:rPr>
                          <w:color w:val="auto"/>
                        </w:rPr>
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3409315</wp:posOffset>
                </wp:positionH>
                <wp:positionV relativeFrom="paragraph">
                  <wp:posOffset>4358640</wp:posOffset>
                </wp:positionV>
                <wp:extent cx="2746375" cy="98234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98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lang w:eastAsia="en-US"/>
                              </w:rPr>
                              <w:t xml:space="preserve">Направление заявителю отказа </w:t>
                            </w:r>
                            <w:r>
                              <w:rPr>
                                <w:color w:val="auto"/>
                              </w:rPr>
                              <w:t>в заключении соглашения о перераспределении земельных участков</w:t>
                            </w:r>
                          </w:p>
                          <w:p>
                            <w:pPr>
                              <w:pStyle w:val="Style3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8.45pt;margin-top:343.2pt;width:216.15pt;height:77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30"/>
                        <w:jc w:val="center"/>
                        <w:rPr>
                          <w:iCs/>
                        </w:rPr>
                      </w:pPr>
                      <w:r>
                        <w:rPr>
                          <w:rFonts w:eastAsia="Calibri"/>
                          <w:color w:val="auto"/>
                          <w:lang w:eastAsia="en-US"/>
                        </w:rPr>
                        <w:t xml:space="preserve">Направление заявителю отказа </w:t>
                      </w:r>
                      <w:r>
                        <w:rPr>
                          <w:color w:val="auto"/>
                        </w:rPr>
                        <w:t>в заключении соглашения о перераспределении земельных участков</w:t>
                      </w:r>
                    </w:p>
                    <w:p>
                      <w:pPr>
                        <w:pStyle w:val="Style3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headerReference w:type="default" r:id="rId26"/>
      <w:headerReference w:type="first" r:id="rId27"/>
      <w:footerReference w:type="default" r:id="rId28"/>
      <w:type w:val="nextPage"/>
      <w:pgSz w:w="11906" w:h="16838"/>
      <w:pgMar w:left="1418" w:right="851" w:header="567" w:top="851" w:footer="0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55.6pt;margin-top:0.05pt;width:12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sz w:val="22"/>
        <w:szCs w:val="22"/>
      </w:rPr>
    </w:pPr>
    <w:r>
      <w:rPr>
        <w:sz w:val="22"/>
        <w:szCs w:val="22"/>
      </w:rPr>
      <w:t>2</w:t>
    </w:r>
  </w:p>
  <w:p>
    <w:pPr>
      <w:pStyle w:val="Style28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4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1"/>
    <w:qFormat/>
    <w:rsid w:val="004974da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4974da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974d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2">
    <w:name w:val="Интернет-ссылка"/>
    <w:basedOn w:val="DefaultParagraphFont"/>
    <w:rsid w:val="004974da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4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974da"/>
    <w:rPr>
      <w:rFonts w:cs="Times New Roman"/>
    </w:rPr>
  </w:style>
  <w:style w:type="character" w:styleId="411" w:customStyle="1">
    <w:name w:val="Заголовок 4 Знак1"/>
    <w:basedOn w:val="DefaultParagraphFont"/>
    <w:link w:val="4"/>
    <w:qFormat/>
    <w:rsid w:val="004974d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бычный (веб) Знак"/>
    <w:basedOn w:val="DefaultParagraphFont"/>
    <w:link w:val="a9"/>
    <w:qFormat/>
    <w:rsid w:val="004974d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Текст сноски Знак"/>
    <w:basedOn w:val="DefaultParagraphFont"/>
    <w:link w:val="ab"/>
    <w:semiHidden/>
    <w:qFormat/>
    <w:rsid w:val="004974d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4974da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4974da"/>
    <w:rPr>
      <w:rFonts w:ascii="Arial" w:hAnsi="Arial" w:eastAsia="Times New Roman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974da"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1">
    <w:name w:val="Основной шрифт абзаца1"/>
    <w:qFormat/>
    <w:rPr/>
  </w:style>
  <w:style w:type="character" w:styleId="Style20">
    <w:name w:val="Посещённая гиперссылка"/>
    <w:basedOn w:val="1"/>
    <w:rPr>
      <w:color w:val="800080"/>
      <w:u w:val="single"/>
    </w:rPr>
  </w:style>
  <w:style w:type="character" w:styleId="Style21">
    <w:name w:val="Знак"/>
    <w:basedOn w:val="DefaultParagraphFont"/>
    <w:qFormat/>
    <w:rPr>
      <w:rFonts w:cs="Times New Roman"/>
      <w:sz w:val="16"/>
      <w:szCs w:val="16"/>
      <w:lang w:val="ru-RU" w:eastAsia="ru-RU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8"/>
    <w:uiPriority w:val="99"/>
    <w:semiHidden/>
    <w:unhideWhenUsed/>
    <w:rsid w:val="004974da"/>
    <w:pPr>
      <w:spacing w:before="0" w:after="12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4974d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974d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4974da"/>
    <w:pPr>
      <w:ind w:firstLine="540"/>
      <w:jc w:val="both"/>
    </w:pPr>
    <w:rPr/>
  </w:style>
  <w:style w:type="paragraph" w:styleId="Style27">
    <w:name w:val="Footer"/>
    <w:basedOn w:val="Normal"/>
    <w:link w:val="a5"/>
    <w:rsid w:val="004974da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unhideWhenUsed/>
    <w:qFormat/>
    <w:rsid w:val="004974da"/>
    <w:pPr>
      <w:spacing w:lineRule="auto" w:line="480" w:before="0" w:after="120"/>
    </w:pPr>
    <w:rPr/>
  </w:style>
  <w:style w:type="paragraph" w:styleId="NormalWeb">
    <w:name w:val="Normal (Web)"/>
    <w:basedOn w:val="Normal"/>
    <w:link w:val="aa"/>
    <w:qFormat/>
    <w:rsid w:val="004974da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ac"/>
    <w:semiHidden/>
    <w:qFormat/>
    <w:rsid w:val="004974da"/>
    <w:pPr/>
    <w:rPr>
      <w:sz w:val="20"/>
      <w:szCs w:val="20"/>
    </w:rPr>
  </w:style>
  <w:style w:type="paragraph" w:styleId="Style28">
    <w:name w:val="Header"/>
    <w:basedOn w:val="Normal"/>
    <w:link w:val="ae"/>
    <w:uiPriority w:val="99"/>
    <w:semiHidden/>
    <w:unhideWhenUsed/>
    <w:rsid w:val="004974da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974d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4974da"/>
    <w:pPr>
      <w:spacing w:before="0" w:after="120"/>
      <w:ind w:left="283" w:hanging="0"/>
    </w:pPr>
    <w:rPr>
      <w:sz w:val="16"/>
      <w:szCs w:val="16"/>
    </w:rPr>
  </w:style>
  <w:style w:type="paragraph" w:styleId="A5c8b0e714da563fe90b98cef41456e9db9fe9049761426654245bb2dd862eecmsonormal" w:customStyle="1">
    <w:name w:val="a5c8b0e714da563fe90b98cef41456e9db9fe9049761426654245bb2dd862eecmsonormal"/>
    <w:basedOn w:val="Normal"/>
    <w:qFormat/>
    <w:rsid w:val="004974da"/>
    <w:pPr>
      <w:spacing w:beforeAutospacing="1" w:afterAutospacing="1"/>
    </w:pPr>
    <w:rPr/>
  </w:style>
  <w:style w:type="paragraph" w:styleId="Normal1" w:customStyle="1">
    <w:name w:val="Normal Знак Знак Знак"/>
    <w:qFormat/>
    <w:rsid w:val="004974da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9">
    <w:name w:val="Footnote Text"/>
    <w:basedOn w:val="Normal"/>
    <w:pPr/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gosuslugi35.ru./" TargetMode="External"/><Relationship Id="rId4" Type="http://schemas.openxmlformats.org/officeDocument/2006/relationships/hyperlink" Target="mailto:grmfc@yandex.ru" TargetMode="External"/><Relationship Id="rId5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6" Type="http://schemas.openxmlformats.org/officeDocument/2006/relationships/hyperlink" Target="consultantplus://offline/ref=4CD0430091AB34C9218290A637CEFC5C744076C45907A8D47E7446FFD517D0E553118305495373F039F9DBA167lAr3N" TargetMode="External"/><Relationship Id="rId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8" Type="http://schemas.openxmlformats.org/officeDocument/2006/relationships/hyperlink" Target="consultantplus://offline/ref=6516297AE893B6B7391D086B5E884F35F1831BBEB36328ED641890D3839C58CDA48DB4BE9CEA3D0Fn4e0Q" TargetMode="External"/><Relationship Id="rId9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0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11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12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13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14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15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16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17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19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0" Type="http://schemas.openxmlformats.org/officeDocument/2006/relationships/hyperlink" Target="https://login.consultant.ru/link/?rnd=10336DA60F86D63DCDFA8D98ED087F9A&amp;req=doc&amp;base=LAW&amp;n=183496&amp;date=27.03.2019" TargetMode="Externa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22" Type="http://schemas.openxmlformats.org/officeDocument/2006/relationships/hyperlink" Target="consultantplus://offline/ref=076C15B46DC357EEFA5267F9702BBB92EC4EEB0C6156D7EE4C4C95EE9D7AEC86E4161FE02818130C2C37L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LibreOffice/5.1.2.2$Windows_x86 LibreOffice_project/d3bf12ecb743fc0d20e0be0c58ca359301eb705f</Application>
  <Pages>31</Pages>
  <Words>7858</Words>
  <Characters>61117</Characters>
  <CharactersWithSpaces>68668</CharactersWithSpaces>
  <Paragraphs>450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2019-09-19T07:22:00Z</dcterms:created>
  <dc:creator>KulykNV</dc:creator>
  <dc:description/>
  <dc:language>ru-RU</dc:language>
  <cp:lastModifiedBy/>
  <cp:lastPrinted>2019-10-03T10:17:01Z</cp:lastPrinted>
  <dcterms:modified xsi:type="dcterms:W3CDTF">2019-10-03T10:17:39Z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