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E" w:rsidRPr="00A1495B" w:rsidRDefault="007B47BE" w:rsidP="00A1495B">
      <w:pPr>
        <w:jc w:val="center"/>
        <w:rPr>
          <w:color w:val="000000"/>
        </w:rPr>
      </w:pPr>
      <w:r w:rsidRPr="00A1495B">
        <w:rPr>
          <w:color w:val="000000"/>
        </w:rPr>
        <w:t>ИЗВЕЩЕНИЕ</w:t>
      </w:r>
    </w:p>
    <w:p w:rsidR="007B47BE" w:rsidRPr="00A1495B" w:rsidRDefault="007B47BE" w:rsidP="00A1495B">
      <w:pPr>
        <w:numPr>
          <w:ins w:id="0" w:author="AA" w:date="2010-05-27T02:06:00Z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color w:val="000000"/>
        </w:rPr>
      </w:pPr>
      <w:r w:rsidRPr="00A1495B">
        <w:rPr>
          <w:color w:val="000000"/>
        </w:rPr>
        <w:t>о проведении открытого аукциона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</w:p>
    <w:p w:rsidR="007B47BE" w:rsidRPr="00A1495B" w:rsidRDefault="007B47BE" w:rsidP="00A1495B">
      <w:pPr>
        <w:ind w:firstLine="540"/>
        <w:jc w:val="both"/>
      </w:pPr>
      <w:r w:rsidRPr="00A1495B">
        <w:rPr>
          <w:color w:val="000000"/>
        </w:rPr>
        <w:t>Основание проведения аукциона - Решение органа местного самоуправления о проведен</w:t>
      </w:r>
      <w:proofErr w:type="gramStart"/>
      <w:r w:rsidRPr="00A1495B">
        <w:rPr>
          <w:color w:val="000000"/>
        </w:rPr>
        <w:t>ии ау</w:t>
      </w:r>
      <w:proofErr w:type="gramEnd"/>
      <w:r w:rsidRPr="00A1495B">
        <w:rPr>
          <w:color w:val="000000"/>
        </w:rPr>
        <w:t xml:space="preserve">кциона: постановление администрации </w:t>
      </w:r>
      <w:r w:rsidR="006D55CA">
        <w:rPr>
          <w:color w:val="000000"/>
        </w:rPr>
        <w:t xml:space="preserve"> Пыховского сельского поселения</w:t>
      </w:r>
      <w:r w:rsidR="002A0B42">
        <w:rPr>
          <w:color w:val="000000"/>
        </w:rPr>
        <w:t xml:space="preserve"> </w:t>
      </w:r>
      <w:r w:rsidRPr="00A1495B">
        <w:rPr>
          <w:color w:val="000000"/>
        </w:rPr>
        <w:t>Новохоперского муниципального райо</w:t>
      </w:r>
      <w:r w:rsidR="006D55CA">
        <w:rPr>
          <w:color w:val="000000"/>
        </w:rPr>
        <w:t xml:space="preserve">на Воронежской области </w:t>
      </w:r>
      <w:r w:rsidR="00AD1CF5">
        <w:rPr>
          <w:color w:val="000000"/>
        </w:rPr>
        <w:t>от 28</w:t>
      </w:r>
      <w:r w:rsidR="00247B21">
        <w:rPr>
          <w:color w:val="000000"/>
        </w:rPr>
        <w:t>.09</w:t>
      </w:r>
      <w:r w:rsidR="006D55CA">
        <w:rPr>
          <w:color w:val="000000"/>
        </w:rPr>
        <w:t>.2016</w:t>
      </w:r>
      <w:r w:rsidRPr="00A1495B">
        <w:rPr>
          <w:color w:val="000000"/>
        </w:rPr>
        <w:t xml:space="preserve"> г. №</w:t>
      </w:r>
      <w:r w:rsidR="008D0F87">
        <w:rPr>
          <w:color w:val="000000"/>
        </w:rPr>
        <w:t xml:space="preserve"> </w:t>
      </w:r>
      <w:r w:rsidR="00247B21">
        <w:rPr>
          <w:color w:val="000000"/>
        </w:rPr>
        <w:t>105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 xml:space="preserve">Организатор аукциона – </w:t>
      </w:r>
      <w:r w:rsidR="006D55CA">
        <w:rPr>
          <w:color w:val="000000"/>
        </w:rPr>
        <w:t xml:space="preserve">Администрация Пыховского сельского поселения Новохоперского муниципального </w:t>
      </w:r>
      <w:r w:rsidRPr="00A1495B">
        <w:rPr>
          <w:color w:val="000000"/>
        </w:rPr>
        <w:t xml:space="preserve"> района Воронежской области.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>Правомочиями по распоряжению земельными участками в силу прямого указания закона наделен</w:t>
      </w:r>
      <w:r w:rsidR="006D55CA">
        <w:rPr>
          <w:color w:val="000000"/>
        </w:rPr>
        <w:t>а</w:t>
      </w:r>
      <w:r w:rsidRPr="00A1495B">
        <w:rPr>
          <w:color w:val="000000"/>
        </w:rPr>
        <w:t xml:space="preserve"> </w:t>
      </w:r>
      <w:r w:rsidR="006D55CA">
        <w:rPr>
          <w:color w:val="000000"/>
        </w:rPr>
        <w:t>администрация Пыховского сельского поселения Новохоперского муниципального</w:t>
      </w:r>
      <w:r w:rsidRPr="00A1495B">
        <w:rPr>
          <w:color w:val="000000"/>
        </w:rPr>
        <w:t xml:space="preserve"> район</w:t>
      </w:r>
      <w:r w:rsidR="006D55CA">
        <w:rPr>
          <w:color w:val="000000"/>
        </w:rPr>
        <w:t>а</w:t>
      </w:r>
      <w:r w:rsidRPr="00A1495B">
        <w:rPr>
          <w:color w:val="000000"/>
        </w:rPr>
        <w:t xml:space="preserve"> Воронежской области</w:t>
      </w:r>
    </w:p>
    <w:p w:rsidR="007B47BE" w:rsidRPr="00A1495B" w:rsidRDefault="006D55CA" w:rsidP="00A149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Адрес: 397403</w:t>
      </w:r>
      <w:r w:rsidR="007B47BE" w:rsidRPr="00A1495B">
        <w:rPr>
          <w:color w:val="000000"/>
        </w:rPr>
        <w:t>, Вор</w:t>
      </w:r>
      <w:r>
        <w:rPr>
          <w:color w:val="000000"/>
        </w:rPr>
        <w:t>онежская область, с.Пыховка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ул. Советская, д.51</w:t>
      </w:r>
      <w:r w:rsidR="007B47BE" w:rsidRPr="00A1495B">
        <w:rPr>
          <w:color w:val="000000"/>
        </w:rPr>
        <w:t>.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>Дата начала приема з</w:t>
      </w:r>
      <w:r w:rsidR="006D55CA">
        <w:rPr>
          <w:color w:val="000000"/>
        </w:rPr>
        <w:t>а</w:t>
      </w:r>
      <w:r w:rsidR="00AD1CF5">
        <w:rPr>
          <w:color w:val="000000"/>
        </w:rPr>
        <w:t>явок на участие в аукционе – «29</w:t>
      </w:r>
      <w:r w:rsidR="00247B21">
        <w:rPr>
          <w:color w:val="000000"/>
        </w:rPr>
        <w:t>» 09</w:t>
      </w:r>
      <w:r w:rsidR="006D55CA">
        <w:rPr>
          <w:color w:val="000000"/>
        </w:rPr>
        <w:t xml:space="preserve"> 2016 </w:t>
      </w:r>
      <w:r w:rsidRPr="00A1495B">
        <w:rPr>
          <w:color w:val="000000"/>
        </w:rPr>
        <w:t>г.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>Дата окончания приема заявок на участи</w:t>
      </w:r>
      <w:r w:rsidR="00BA513E">
        <w:rPr>
          <w:color w:val="000000"/>
        </w:rPr>
        <w:t>е в аукционе – «24</w:t>
      </w:r>
      <w:r w:rsidR="00247B21">
        <w:rPr>
          <w:color w:val="000000"/>
        </w:rPr>
        <w:t xml:space="preserve"> » 10</w:t>
      </w:r>
      <w:r w:rsidR="006D55CA">
        <w:rPr>
          <w:color w:val="000000"/>
        </w:rPr>
        <w:t xml:space="preserve">  2016</w:t>
      </w:r>
      <w:r w:rsidRPr="00A1495B">
        <w:rPr>
          <w:color w:val="000000"/>
        </w:rPr>
        <w:t>г.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>Время и место приема заявок по рабочим дням с 9.00 до 12.00 с 13.00 до 16.00 по московскому времени по адресу: Вор</w:t>
      </w:r>
      <w:r w:rsidR="006D55CA">
        <w:rPr>
          <w:color w:val="000000"/>
        </w:rPr>
        <w:t>онежская область, с.Пыховка, ул. Советская, д.51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 xml:space="preserve">Дата, время и место определения </w:t>
      </w:r>
      <w:r w:rsidR="00AD1CF5">
        <w:rPr>
          <w:color w:val="000000"/>
        </w:rPr>
        <w:t>участников аукциона – «26</w:t>
      </w:r>
      <w:r w:rsidR="006D55CA">
        <w:rPr>
          <w:color w:val="000000"/>
        </w:rPr>
        <w:t xml:space="preserve"> » </w:t>
      </w:r>
      <w:r w:rsidR="00247B21">
        <w:rPr>
          <w:color w:val="000000"/>
        </w:rPr>
        <w:t>10</w:t>
      </w:r>
      <w:r w:rsidR="006D55CA">
        <w:rPr>
          <w:color w:val="000000"/>
        </w:rPr>
        <w:t xml:space="preserve"> 2016</w:t>
      </w:r>
      <w:r w:rsidRPr="00A1495B">
        <w:rPr>
          <w:color w:val="000000"/>
        </w:rPr>
        <w:t xml:space="preserve">г. в 9.00 по московскому времени по адресу:  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</w:rPr>
      </w:pPr>
      <w:r w:rsidRPr="00A1495B">
        <w:rPr>
          <w:color w:val="000000"/>
        </w:rPr>
        <w:t>Дата, время и</w:t>
      </w:r>
      <w:r w:rsidR="006D55CA">
        <w:rPr>
          <w:color w:val="000000"/>
        </w:rPr>
        <w:t xml:space="preserve"> мест</w:t>
      </w:r>
      <w:r w:rsidR="00BA513E">
        <w:rPr>
          <w:color w:val="000000"/>
        </w:rPr>
        <w:t>о проведения аукциона – «31</w:t>
      </w:r>
      <w:r w:rsidR="00247B21">
        <w:rPr>
          <w:color w:val="000000"/>
        </w:rPr>
        <w:t xml:space="preserve">»  10 </w:t>
      </w:r>
      <w:r w:rsidR="006D55CA">
        <w:rPr>
          <w:color w:val="000000"/>
        </w:rPr>
        <w:t xml:space="preserve"> 2016 </w:t>
      </w:r>
      <w:r w:rsidRPr="00A1495B">
        <w:rPr>
          <w:color w:val="000000"/>
        </w:rPr>
        <w:t xml:space="preserve">г. в 10.00 по московскому времени по   адресу: Воронежская область, </w:t>
      </w:r>
      <w:r w:rsidR="006D55CA">
        <w:rPr>
          <w:color w:val="000000"/>
        </w:rPr>
        <w:t>с.Пыховка, ул. Советская, д.51</w:t>
      </w:r>
    </w:p>
    <w:p w:rsidR="007B47BE" w:rsidRPr="00A1495B" w:rsidRDefault="007B47BE" w:rsidP="00A1495B">
      <w:pPr>
        <w:shd w:val="clear" w:color="auto" w:fill="FFFFFF"/>
        <w:jc w:val="both"/>
        <w:rPr>
          <w:color w:val="000000"/>
          <w:u w:val="single"/>
        </w:rPr>
      </w:pPr>
      <w:r w:rsidRPr="00A1495B">
        <w:rPr>
          <w:color w:val="000000"/>
        </w:rPr>
        <w:t xml:space="preserve">Дата, время и порядок проведения осмотра устанавливается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A1495B">
        <w:rPr>
          <w:color w:val="000000"/>
        </w:rPr>
        <w:t>позднее</w:t>
      </w:r>
      <w:proofErr w:type="gramEnd"/>
      <w:r w:rsidRPr="00A1495B">
        <w:rPr>
          <w:color w:val="000000"/>
        </w:rPr>
        <w:t xml:space="preserve"> чем за 5 дней до даты окончания приема заявок</w:t>
      </w:r>
      <w:r w:rsidR="003909A7">
        <w:rPr>
          <w:color w:val="000000"/>
        </w:rPr>
        <w:t xml:space="preserve"> на участие в конкурсе. </w:t>
      </w:r>
      <w:r w:rsidR="003909A7">
        <w:rPr>
          <w:color w:val="000000"/>
          <w:lang w:val="en-US"/>
        </w:rPr>
        <w:t>e</w:t>
      </w:r>
      <w:r w:rsidRPr="00A1495B">
        <w:rPr>
          <w:color w:val="000000"/>
        </w:rPr>
        <w:t>-</w:t>
      </w:r>
      <w:r w:rsidRPr="00A1495B">
        <w:rPr>
          <w:color w:val="000000"/>
          <w:lang w:val="en-US"/>
        </w:rPr>
        <w:t>mail</w:t>
      </w:r>
      <w:r w:rsidRPr="00A1495B">
        <w:rPr>
          <w:color w:val="000000"/>
        </w:rPr>
        <w:t xml:space="preserve">: </w:t>
      </w:r>
      <w:hyperlink r:id="rId6" w:history="1">
        <w:r w:rsidR="002A0B42" w:rsidRPr="002D0739">
          <w:rPr>
            <w:rStyle w:val="a7"/>
            <w:lang w:val="en-US"/>
          </w:rPr>
          <w:t>savala</w:t>
        </w:r>
        <w:r w:rsidR="002A0B42" w:rsidRPr="002F3F69">
          <w:rPr>
            <w:rStyle w:val="a7"/>
          </w:rPr>
          <w:t>2010</w:t>
        </w:r>
        <w:r w:rsidR="002A0B42" w:rsidRPr="002D0739">
          <w:rPr>
            <w:rStyle w:val="a7"/>
          </w:rPr>
          <w:t>@</w:t>
        </w:r>
        <w:r w:rsidR="002A0B42" w:rsidRPr="002D0739">
          <w:rPr>
            <w:rStyle w:val="a7"/>
            <w:lang w:val="en-US"/>
          </w:rPr>
          <w:t>yandex</w:t>
        </w:r>
        <w:r w:rsidR="002A0B42" w:rsidRPr="002D0739">
          <w:rPr>
            <w:rStyle w:val="a7"/>
          </w:rPr>
          <w:t>.</w:t>
        </w:r>
        <w:r w:rsidR="002A0B42" w:rsidRPr="002D0739">
          <w:rPr>
            <w:rStyle w:val="a7"/>
            <w:lang w:val="en-US"/>
          </w:rPr>
          <w:t>ru</w:t>
        </w:r>
      </w:hyperlink>
    </w:p>
    <w:p w:rsidR="007B47BE" w:rsidRPr="00A1495B" w:rsidRDefault="00452AF1" w:rsidP="00A149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Телефон (47353) 47-146    Факс </w:t>
      </w:r>
      <w:r w:rsidRPr="000631EB">
        <w:rPr>
          <w:color w:val="000000"/>
        </w:rPr>
        <w:t>(</w:t>
      </w:r>
      <w:r w:rsidR="00947BD4">
        <w:rPr>
          <w:color w:val="000000"/>
        </w:rPr>
        <w:t>47353) 47-192</w:t>
      </w:r>
    </w:p>
    <w:p w:rsidR="007B47BE" w:rsidRPr="00A1495B" w:rsidRDefault="007B47BE" w:rsidP="00A1495B">
      <w:pPr>
        <w:tabs>
          <w:tab w:val="left" w:pos="3120"/>
        </w:tabs>
        <w:jc w:val="both"/>
        <w:rPr>
          <w:color w:val="000000"/>
        </w:rPr>
      </w:pPr>
      <w:r w:rsidRPr="00A1495B">
        <w:rPr>
          <w:color w:val="000000"/>
        </w:rPr>
        <w:t>Сведения о предмете аукциона.</w:t>
      </w:r>
    </w:p>
    <w:p w:rsidR="007B47BE" w:rsidRPr="00A1495B" w:rsidRDefault="007B47BE" w:rsidP="00A1495B">
      <w:pPr>
        <w:tabs>
          <w:tab w:val="left" w:pos="3120"/>
        </w:tabs>
        <w:jc w:val="both"/>
        <w:rPr>
          <w:color w:val="000000"/>
        </w:rPr>
      </w:pPr>
      <w:r w:rsidRPr="00A1495B">
        <w:rPr>
          <w:color w:val="000000"/>
        </w:rPr>
        <w:t>Предм</w:t>
      </w:r>
      <w:r w:rsidR="002A0B42">
        <w:rPr>
          <w:color w:val="000000"/>
        </w:rPr>
        <w:t>ет аукциона – продажа земельных  участков</w:t>
      </w:r>
      <w:proofErr w:type="gramStart"/>
      <w:r w:rsidR="002A0B42">
        <w:rPr>
          <w:color w:val="000000"/>
        </w:rPr>
        <w:t xml:space="preserve"> </w:t>
      </w:r>
      <w:r w:rsidRPr="00A1495B">
        <w:rPr>
          <w:color w:val="000000"/>
        </w:rPr>
        <w:t>,</w:t>
      </w:r>
      <w:proofErr w:type="gramEnd"/>
      <w:r w:rsidRPr="00A1495B">
        <w:rPr>
          <w:color w:val="000000"/>
        </w:rPr>
        <w:t xml:space="preserve"> </w:t>
      </w:r>
      <w:r w:rsidR="00AD1CF5">
        <w:rPr>
          <w:color w:val="000000"/>
        </w:rPr>
        <w:t>являющихся собственностью Пыховского сельского поселения ,  земли</w:t>
      </w:r>
      <w:r w:rsidRPr="00A1495B">
        <w:rPr>
          <w:color w:val="000000"/>
        </w:rPr>
        <w:t xml:space="preserve"> сельскох</w:t>
      </w:r>
      <w:r w:rsidR="00B53938">
        <w:rPr>
          <w:color w:val="000000"/>
        </w:rPr>
        <w:t>озяйственного назначения:</w:t>
      </w:r>
    </w:p>
    <w:p w:rsidR="007B47BE" w:rsidRPr="00A1495B" w:rsidRDefault="00B53938" w:rsidP="00B85427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Лот №1 </w:t>
      </w:r>
      <w:r w:rsidR="00452AF1">
        <w:rPr>
          <w:color w:val="000000"/>
        </w:rPr>
        <w:t xml:space="preserve">  </w:t>
      </w:r>
      <w:r w:rsidR="00B85427">
        <w:rPr>
          <w:color w:val="000000"/>
        </w:rPr>
        <w:t>-</w:t>
      </w:r>
      <w:r w:rsidR="002713C1">
        <w:rPr>
          <w:color w:val="000000"/>
        </w:rPr>
        <w:t xml:space="preserve"> </w:t>
      </w:r>
      <w:r w:rsidR="00B85427">
        <w:rPr>
          <w:color w:val="000000"/>
        </w:rPr>
        <w:t>З</w:t>
      </w:r>
      <w:r w:rsidR="007B47BE" w:rsidRPr="00A1495B">
        <w:rPr>
          <w:color w:val="000000"/>
        </w:rPr>
        <w:t>емельный участок с к</w:t>
      </w:r>
      <w:r w:rsidR="006D55CA">
        <w:rPr>
          <w:color w:val="000000"/>
        </w:rPr>
        <w:t>адастровым номером 36:17:7300010:22</w:t>
      </w:r>
      <w:r w:rsidR="007B47BE" w:rsidRPr="00A1495B">
        <w:rPr>
          <w:color w:val="000000"/>
        </w:rPr>
        <w:t xml:space="preserve"> из земель сельскохозяйственного назначения, площадью </w:t>
      </w:r>
      <w:r w:rsidR="006D55CA">
        <w:rPr>
          <w:color w:val="000000"/>
        </w:rPr>
        <w:t>676998</w:t>
      </w:r>
      <w:r w:rsidR="007B47BE" w:rsidRPr="00A1495B">
        <w:rPr>
          <w:color w:val="000000"/>
        </w:rPr>
        <w:t xml:space="preserve"> кв.м., расположенный по адресу: Воронежская область, Нов</w:t>
      </w:r>
      <w:r w:rsidR="006D55CA">
        <w:rPr>
          <w:color w:val="000000"/>
        </w:rPr>
        <w:t xml:space="preserve">охоперский район, центральная </w:t>
      </w:r>
      <w:r w:rsidR="007B47BE" w:rsidRPr="00A1495B">
        <w:rPr>
          <w:color w:val="000000"/>
        </w:rPr>
        <w:t>часть кад</w:t>
      </w:r>
      <w:r w:rsidR="006D55CA">
        <w:rPr>
          <w:color w:val="000000"/>
        </w:rPr>
        <w:t>астрового квартала 36:17:7300010</w:t>
      </w:r>
      <w:r w:rsidR="007B47BE" w:rsidRPr="00A1495B">
        <w:rPr>
          <w:color w:val="000000"/>
        </w:rPr>
        <w:t xml:space="preserve"> в бывших границах </w:t>
      </w:r>
      <w:r w:rsidR="006D55CA">
        <w:rPr>
          <w:color w:val="000000"/>
        </w:rPr>
        <w:t>СХА «Бурляевская»</w:t>
      </w:r>
      <w:r w:rsidR="007B47BE" w:rsidRPr="00A1495B">
        <w:rPr>
          <w:color w:val="000000"/>
        </w:rPr>
        <w:t xml:space="preserve">. </w:t>
      </w:r>
      <w:r w:rsidR="00AD1CF5">
        <w:rPr>
          <w:color w:val="000000"/>
        </w:rPr>
        <w:t>С</w:t>
      </w:r>
      <w:r>
        <w:rPr>
          <w:color w:val="000000"/>
        </w:rPr>
        <w:t>вид</w:t>
      </w:r>
      <w:r w:rsidR="00AD1CF5">
        <w:rPr>
          <w:color w:val="000000"/>
        </w:rPr>
        <w:t>етельство  о государственной р</w:t>
      </w:r>
      <w:r>
        <w:rPr>
          <w:color w:val="000000"/>
        </w:rPr>
        <w:t xml:space="preserve">егистрации </w:t>
      </w:r>
      <w:r w:rsidR="00AD1CF5">
        <w:rPr>
          <w:color w:val="000000"/>
        </w:rPr>
        <w:t xml:space="preserve"> </w:t>
      </w:r>
      <w:r w:rsidR="004B362A">
        <w:rPr>
          <w:color w:val="000000"/>
        </w:rPr>
        <w:t>права 36-АД 365589</w:t>
      </w:r>
      <w:r w:rsidR="00AD1CF5">
        <w:rPr>
          <w:color w:val="000000"/>
        </w:rPr>
        <w:t xml:space="preserve"> , дата выдачи 30.04.2014 года. </w:t>
      </w:r>
      <w:r w:rsidR="007B47BE" w:rsidRPr="00A1495B">
        <w:rPr>
          <w:color w:val="000000"/>
        </w:rPr>
        <w:t>Разрешенное использование земе</w:t>
      </w:r>
      <w:r w:rsidR="006D55CA">
        <w:rPr>
          <w:color w:val="000000"/>
        </w:rPr>
        <w:t xml:space="preserve">льного участка:  </w:t>
      </w:r>
      <w:r w:rsidR="000E2973">
        <w:rPr>
          <w:color w:val="000000"/>
        </w:rPr>
        <w:t xml:space="preserve">для </w:t>
      </w:r>
      <w:r w:rsidR="006D55CA">
        <w:rPr>
          <w:color w:val="000000"/>
        </w:rPr>
        <w:t>сельскохозяйственного использования</w:t>
      </w:r>
      <w:r w:rsidR="007B47BE" w:rsidRPr="00A1495B">
        <w:rPr>
          <w:color w:val="000000"/>
        </w:rPr>
        <w:t xml:space="preserve">. Обременения земельного участка: отсутствуют. Земельный участок может быть использован в соответствии с разрешенным использованием земельного участка без права изменения разрешенного использования земельного участка. </w:t>
      </w:r>
    </w:p>
    <w:p w:rsidR="006D55CA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Обременения, ограничения -  не зарегистрированы.</w:t>
      </w:r>
    </w:p>
    <w:p w:rsidR="007B47BE" w:rsidRPr="00A1495B" w:rsidRDefault="007B47BE" w:rsidP="00A1495B">
      <w:pPr>
        <w:autoSpaceDE w:val="0"/>
        <w:ind w:firstLine="540"/>
        <w:jc w:val="both"/>
        <w:rPr>
          <w:color w:val="000000"/>
        </w:rPr>
      </w:pPr>
      <w:r w:rsidRPr="00A1495B">
        <w:rPr>
          <w:color w:val="000000"/>
        </w:rPr>
        <w:t>Начальная ц</w:t>
      </w:r>
      <w:r w:rsidR="002A0B42">
        <w:rPr>
          <w:color w:val="000000"/>
        </w:rPr>
        <w:t>ена предмета аукциона: 138784</w:t>
      </w:r>
      <w:r w:rsidR="002A0B42" w:rsidRPr="002A0B42">
        <w:rPr>
          <w:color w:val="000000"/>
        </w:rPr>
        <w:t>6</w:t>
      </w:r>
      <w:r w:rsidR="002A0B42">
        <w:rPr>
          <w:color w:val="000000"/>
        </w:rPr>
        <w:t xml:space="preserve"> (один миллион триста восемьдесят семь тысяч восемьсот сорок шесть</w:t>
      </w:r>
      <w:proofErr w:type="gramStart"/>
      <w:r w:rsidR="002A0B42">
        <w:rPr>
          <w:color w:val="000000"/>
        </w:rPr>
        <w:t xml:space="preserve">  </w:t>
      </w:r>
      <w:r w:rsidRPr="00A1495B">
        <w:rPr>
          <w:color w:val="000000"/>
        </w:rPr>
        <w:t>)</w:t>
      </w:r>
      <w:proofErr w:type="gramEnd"/>
      <w:r w:rsidRPr="00A1495B">
        <w:rPr>
          <w:color w:val="000000"/>
        </w:rPr>
        <w:t xml:space="preserve"> рублей 00 коп.</w:t>
      </w:r>
    </w:p>
    <w:p w:rsidR="007B47BE" w:rsidRPr="00A1495B" w:rsidRDefault="002A0B42" w:rsidP="00A1495B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Шаг аукциона: 69392 (шестьдесят девять тысяч триста девяносто два</w:t>
      </w:r>
      <w:r w:rsidR="008D0F87">
        <w:rPr>
          <w:color w:val="000000"/>
        </w:rPr>
        <w:t>)</w:t>
      </w:r>
      <w:r>
        <w:rPr>
          <w:color w:val="000000"/>
        </w:rPr>
        <w:t xml:space="preserve"> рубля </w:t>
      </w:r>
      <w:r w:rsidR="007B47BE" w:rsidRPr="00A1495B">
        <w:rPr>
          <w:color w:val="000000"/>
        </w:rPr>
        <w:t xml:space="preserve">  (5% от начальной цены предмета аукциона).</w:t>
      </w:r>
    </w:p>
    <w:p w:rsidR="002A0B42" w:rsidRDefault="007B47BE" w:rsidP="002A0B42">
      <w:pPr>
        <w:autoSpaceDE w:val="0"/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Размер задатка: </w:t>
      </w:r>
      <w:r w:rsidR="002A0B42">
        <w:rPr>
          <w:color w:val="000000"/>
        </w:rPr>
        <w:t>138784</w:t>
      </w:r>
      <w:r w:rsidR="002A0B42" w:rsidRPr="002A0B42">
        <w:rPr>
          <w:color w:val="000000"/>
        </w:rPr>
        <w:t>6</w:t>
      </w:r>
      <w:r w:rsidR="002A0B42">
        <w:rPr>
          <w:color w:val="000000"/>
        </w:rPr>
        <w:t xml:space="preserve"> (один миллион триста восемьдесят семь тысяч восемьсот сорок шесть</w:t>
      </w:r>
      <w:proofErr w:type="gramStart"/>
      <w:r w:rsidR="002A0B42">
        <w:rPr>
          <w:color w:val="000000"/>
        </w:rPr>
        <w:t xml:space="preserve">  </w:t>
      </w:r>
      <w:r w:rsidR="002A0B42" w:rsidRPr="00A1495B">
        <w:rPr>
          <w:color w:val="000000"/>
        </w:rPr>
        <w:t>)</w:t>
      </w:r>
      <w:proofErr w:type="gramEnd"/>
      <w:r w:rsidR="002A0B42" w:rsidRPr="00A1495B">
        <w:rPr>
          <w:color w:val="000000"/>
        </w:rPr>
        <w:t xml:space="preserve"> рублей 00 коп.</w:t>
      </w:r>
    </w:p>
    <w:p w:rsidR="002A0B42" w:rsidRPr="00A1495B" w:rsidRDefault="00B53938" w:rsidP="002A0B42">
      <w:pPr>
        <w:autoSpaceDE w:val="0"/>
        <w:jc w:val="both"/>
        <w:rPr>
          <w:color w:val="000000"/>
        </w:rPr>
      </w:pPr>
      <w:r>
        <w:rPr>
          <w:color w:val="000000"/>
        </w:rPr>
        <w:t>Лот №2</w:t>
      </w:r>
      <w:r w:rsidR="002713C1">
        <w:rPr>
          <w:color w:val="000000"/>
        </w:rPr>
        <w:t xml:space="preserve"> </w:t>
      </w:r>
      <w:r w:rsidR="002A0B42">
        <w:rPr>
          <w:color w:val="000000"/>
        </w:rPr>
        <w:t>-</w:t>
      </w:r>
      <w:r w:rsidR="009E0770">
        <w:rPr>
          <w:color w:val="000000"/>
        </w:rPr>
        <w:t xml:space="preserve"> </w:t>
      </w:r>
      <w:r w:rsidR="002A0B42">
        <w:rPr>
          <w:color w:val="000000"/>
        </w:rPr>
        <w:t>З</w:t>
      </w:r>
      <w:r w:rsidR="002A0B42" w:rsidRPr="00A1495B">
        <w:rPr>
          <w:color w:val="000000"/>
        </w:rPr>
        <w:t>емельный участок с к</w:t>
      </w:r>
      <w:r w:rsidR="002A0B42">
        <w:rPr>
          <w:color w:val="000000"/>
        </w:rPr>
        <w:t>адастровым номером 36:17:7300010:25</w:t>
      </w:r>
      <w:r w:rsidR="002A0B42" w:rsidRPr="00A1495B">
        <w:rPr>
          <w:color w:val="000000"/>
        </w:rPr>
        <w:t xml:space="preserve"> из земель сельскохозяйственного назначения, площадью </w:t>
      </w:r>
      <w:r w:rsidR="002A0B42">
        <w:rPr>
          <w:color w:val="000000"/>
        </w:rPr>
        <w:t>158284</w:t>
      </w:r>
      <w:r w:rsidR="002A0B42" w:rsidRPr="00A1495B">
        <w:rPr>
          <w:color w:val="000000"/>
        </w:rPr>
        <w:t xml:space="preserve"> кв.м., расположенный по адресу: Воронежская область, Нов</w:t>
      </w:r>
      <w:r w:rsidR="002A0B42">
        <w:rPr>
          <w:color w:val="000000"/>
        </w:rPr>
        <w:t xml:space="preserve">охоперский район, центральная </w:t>
      </w:r>
      <w:r w:rsidR="002A0B42" w:rsidRPr="00A1495B">
        <w:rPr>
          <w:color w:val="000000"/>
        </w:rPr>
        <w:t>часть кад</w:t>
      </w:r>
      <w:r w:rsidR="002A0B42">
        <w:rPr>
          <w:color w:val="000000"/>
        </w:rPr>
        <w:t>астрового квартала 36:17:7300010</w:t>
      </w:r>
      <w:r w:rsidR="002A0B42" w:rsidRPr="00A1495B">
        <w:rPr>
          <w:color w:val="000000"/>
        </w:rPr>
        <w:t xml:space="preserve"> в бывших границах </w:t>
      </w:r>
      <w:r w:rsidR="002A0B42">
        <w:rPr>
          <w:color w:val="000000"/>
        </w:rPr>
        <w:t>СХА «Бурляевская»</w:t>
      </w:r>
      <w:r w:rsidR="002A0B42" w:rsidRPr="00A1495B">
        <w:rPr>
          <w:color w:val="000000"/>
        </w:rPr>
        <w:t xml:space="preserve">. </w:t>
      </w:r>
      <w:r w:rsidR="004B362A">
        <w:rPr>
          <w:color w:val="000000"/>
        </w:rPr>
        <w:t xml:space="preserve">Свидетельство  о государственной регистрации  права </w:t>
      </w:r>
      <w:r w:rsidR="009E0770">
        <w:rPr>
          <w:color w:val="000000"/>
        </w:rPr>
        <w:t>36-АД 365592</w:t>
      </w:r>
      <w:r w:rsidR="004B362A">
        <w:rPr>
          <w:color w:val="000000"/>
        </w:rPr>
        <w:t xml:space="preserve"> , дата выдачи 30.04.2014 года.</w:t>
      </w:r>
      <w:r w:rsidR="004B362A" w:rsidRPr="00A1495B">
        <w:rPr>
          <w:color w:val="000000"/>
        </w:rPr>
        <w:t xml:space="preserve"> </w:t>
      </w:r>
      <w:r w:rsidR="002A0B42" w:rsidRPr="00A1495B">
        <w:rPr>
          <w:color w:val="000000"/>
        </w:rPr>
        <w:t>Разрешенное использование земе</w:t>
      </w:r>
      <w:r w:rsidR="002A0B42">
        <w:rPr>
          <w:color w:val="000000"/>
        </w:rPr>
        <w:t>льного участка:  для сельскохозяйственного использования</w:t>
      </w:r>
      <w:r w:rsidR="002A0B42" w:rsidRPr="00A1495B">
        <w:rPr>
          <w:color w:val="000000"/>
        </w:rPr>
        <w:t xml:space="preserve">. Обременения земельного участка: отсутствуют. Земельный участок может быть использован в соответствии с разрешенным использованием земельного участка без права изменения разрешенного использования земельного участка. </w:t>
      </w:r>
    </w:p>
    <w:p w:rsidR="002A0B42" w:rsidRPr="00A1495B" w:rsidRDefault="002A0B42" w:rsidP="002A0B4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Обременения, ограничения -  не зарегистрированы.</w:t>
      </w:r>
    </w:p>
    <w:p w:rsidR="002A0B42" w:rsidRPr="00A1495B" w:rsidRDefault="002A0B42" w:rsidP="002A0B42">
      <w:pPr>
        <w:autoSpaceDE w:val="0"/>
        <w:ind w:firstLine="540"/>
        <w:jc w:val="both"/>
        <w:rPr>
          <w:color w:val="000000"/>
        </w:rPr>
      </w:pPr>
      <w:r w:rsidRPr="00A1495B">
        <w:rPr>
          <w:color w:val="000000"/>
        </w:rPr>
        <w:t>Начальная ц</w:t>
      </w:r>
      <w:r>
        <w:rPr>
          <w:color w:val="000000"/>
        </w:rPr>
        <w:t xml:space="preserve">ена предмета аукциона: </w:t>
      </w:r>
      <w:r w:rsidR="000E2973">
        <w:rPr>
          <w:color w:val="000000"/>
        </w:rPr>
        <w:t>324482</w:t>
      </w:r>
      <w:r>
        <w:rPr>
          <w:color w:val="000000"/>
        </w:rPr>
        <w:t xml:space="preserve"> (</w:t>
      </w:r>
      <w:r w:rsidR="000E2973">
        <w:rPr>
          <w:color w:val="000000"/>
        </w:rPr>
        <w:t xml:space="preserve">триста двадцать четыре тысячи четыреста восемьдесят два) рубля </w:t>
      </w:r>
      <w:r w:rsidRPr="00A1495B">
        <w:rPr>
          <w:color w:val="000000"/>
        </w:rPr>
        <w:t xml:space="preserve"> 00 коп.</w:t>
      </w:r>
    </w:p>
    <w:p w:rsidR="002A0B42" w:rsidRPr="00A1495B" w:rsidRDefault="000E2973" w:rsidP="002A0B42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Шаг аукциона: 16224 </w:t>
      </w:r>
      <w:r w:rsidR="002A0B42">
        <w:rPr>
          <w:color w:val="000000"/>
        </w:rPr>
        <w:t xml:space="preserve"> </w:t>
      </w:r>
      <w:r>
        <w:rPr>
          <w:color w:val="000000"/>
        </w:rPr>
        <w:t>(шестнадцать тысяч двести двадцать четыре</w:t>
      </w:r>
      <w:r w:rsidR="002A0B42">
        <w:rPr>
          <w:color w:val="000000"/>
        </w:rPr>
        <w:t xml:space="preserve">) рубля </w:t>
      </w:r>
      <w:r w:rsidR="002A0B42" w:rsidRPr="00A1495B">
        <w:rPr>
          <w:color w:val="000000"/>
        </w:rPr>
        <w:t xml:space="preserve">  (5% от начальной цены предмета аукциона).</w:t>
      </w:r>
    </w:p>
    <w:p w:rsidR="000E2973" w:rsidRPr="00A1495B" w:rsidRDefault="002A0B42" w:rsidP="000E2973">
      <w:pPr>
        <w:autoSpaceDE w:val="0"/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Размер задатка: </w:t>
      </w:r>
      <w:r w:rsidR="000E2973">
        <w:rPr>
          <w:color w:val="000000"/>
        </w:rPr>
        <w:t xml:space="preserve">324482 (триста двадцать четыре тысячи четыреста восемьдесят два) рубля </w:t>
      </w:r>
      <w:r w:rsidR="000E2973" w:rsidRPr="00A1495B">
        <w:rPr>
          <w:color w:val="000000"/>
        </w:rPr>
        <w:t xml:space="preserve"> 00 коп.</w:t>
      </w:r>
    </w:p>
    <w:p w:rsidR="007B47BE" w:rsidRPr="00A1495B" w:rsidRDefault="000E2973" w:rsidP="002A0B42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С иными сведениями о земельных   участках </w:t>
      </w:r>
      <w:r w:rsidR="007B47BE" w:rsidRPr="00A1495B">
        <w:rPr>
          <w:color w:val="000000"/>
        </w:rPr>
        <w:t xml:space="preserve">  могут ознакомиться по месту приема заявок.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Условия участия в аукционе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Лицо, желающее участвовать в аукционе (дале</w:t>
      </w:r>
      <w:proofErr w:type="gramStart"/>
      <w:r w:rsidRPr="00A1495B">
        <w:rPr>
          <w:color w:val="000000"/>
        </w:rPr>
        <w:t>е-</w:t>
      </w:r>
      <w:proofErr w:type="gramEnd"/>
      <w:r w:rsidRPr="00A1495B">
        <w:rPr>
          <w:color w:val="000000"/>
        </w:rPr>
        <w:t xml:space="preserve"> претендент), обязано осуществить следующие действия: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- внести задаток на счет Организатора аукциона в порядке, указанном в настоящем извещении;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- в установленном порядке подать заявку (приложение</w:t>
      </w:r>
      <w:proofErr w:type="gramStart"/>
      <w:r w:rsidRPr="00A1495B">
        <w:rPr>
          <w:color w:val="000000"/>
        </w:rPr>
        <w:t>1</w:t>
      </w:r>
      <w:proofErr w:type="gramEnd"/>
      <w:r w:rsidRPr="00A1495B">
        <w:rPr>
          <w:color w:val="000000"/>
        </w:rPr>
        <w:t xml:space="preserve">) к настоящему извещению и иные 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документы в соответствии с перечнем, опубликованным в настоящем извещении.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Обязанность доказывать свое право на участие в аукционе возлагается на претендента.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Порядок внесения задатка и его возврата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Задаток вносится в валюте Российской Федерации на счет Организатора аукциона</w:t>
      </w:r>
      <w:r w:rsidR="002A0B42">
        <w:rPr>
          <w:color w:val="000000"/>
        </w:rPr>
        <w:t xml:space="preserve"> по следующим </w:t>
      </w:r>
      <w:r w:rsidR="00452AF1">
        <w:rPr>
          <w:color w:val="000000"/>
        </w:rPr>
        <w:t>реквизитам: Администрация Пыхов</w:t>
      </w:r>
      <w:r w:rsidR="002A0B42">
        <w:rPr>
          <w:color w:val="000000"/>
        </w:rPr>
        <w:t>с</w:t>
      </w:r>
      <w:r w:rsidR="00452AF1">
        <w:rPr>
          <w:color w:val="000000"/>
        </w:rPr>
        <w:t>к</w:t>
      </w:r>
      <w:r w:rsidR="002A0B42">
        <w:rPr>
          <w:color w:val="000000"/>
        </w:rPr>
        <w:t xml:space="preserve">ого сельского поселения </w:t>
      </w:r>
      <w:r w:rsidRPr="00A1495B">
        <w:rPr>
          <w:color w:val="000000"/>
        </w:rPr>
        <w:t xml:space="preserve"> Новохоперского муниципального района Воронежской области</w:t>
      </w:r>
    </w:p>
    <w:p w:rsidR="007B47BE" w:rsidRPr="00A1495B" w:rsidRDefault="002A0B42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>
        <w:rPr>
          <w:color w:val="000000"/>
        </w:rPr>
        <w:t>ИНН 3617002363</w:t>
      </w:r>
      <w:r w:rsidR="007B47BE" w:rsidRPr="00A1495B">
        <w:rPr>
          <w:color w:val="000000"/>
        </w:rPr>
        <w:t>;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КПП 361701001</w:t>
      </w:r>
    </w:p>
    <w:p w:rsidR="007B47BE" w:rsidRPr="00A1495B" w:rsidRDefault="00947BD4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>
        <w:rPr>
          <w:color w:val="000000"/>
        </w:rPr>
        <w:t>ОКАТО 20227860000</w:t>
      </w:r>
    </w:p>
    <w:p w:rsidR="007B47BE" w:rsidRPr="00A1495B" w:rsidRDefault="00947BD4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40302810520073000095 в УФК по Воронежской области (Администрация Пыховского сельского поселения Новохоперского муниципального района Воронежской области) л/с 05313007460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 xml:space="preserve">БИК </w:t>
      </w:r>
      <w:r w:rsidR="003719C5">
        <w:rPr>
          <w:color w:val="000000"/>
        </w:rPr>
        <w:t>042007001</w:t>
      </w:r>
      <w:r w:rsidRPr="00A1495B">
        <w:rPr>
          <w:color w:val="000000"/>
        </w:rPr>
        <w:t>, и должен поступить</w:t>
      </w:r>
      <w:r w:rsidR="002A0B42">
        <w:rPr>
          <w:color w:val="000000"/>
        </w:rPr>
        <w:t xml:space="preserve"> </w:t>
      </w:r>
      <w:r w:rsidR="00910742">
        <w:rPr>
          <w:color w:val="000000"/>
        </w:rPr>
        <w:t>на указанный счет не позднее 22</w:t>
      </w:r>
      <w:r w:rsidR="008D0F87">
        <w:rPr>
          <w:color w:val="000000"/>
        </w:rPr>
        <w:t>.</w:t>
      </w:r>
      <w:r w:rsidR="00910742">
        <w:rPr>
          <w:color w:val="000000"/>
        </w:rPr>
        <w:t>10</w:t>
      </w:r>
      <w:r w:rsidR="009F3B65">
        <w:rPr>
          <w:color w:val="000000"/>
        </w:rPr>
        <w:t>.</w:t>
      </w:r>
      <w:r w:rsidR="002A0B42">
        <w:rPr>
          <w:color w:val="000000"/>
        </w:rPr>
        <w:t>2016</w:t>
      </w:r>
      <w:r w:rsidRPr="00A1495B">
        <w:rPr>
          <w:color w:val="000000"/>
        </w:rPr>
        <w:t>года.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 xml:space="preserve">Задаток вносится единым платежом. 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Документом, подтверждающим поступление задатка на счет Организатора, является выписка с этого счета.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Задаток возвращается претенденту в следующих случаях и порядке: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- в случае отказа Организатора аукциона  от проведения аукциона  задаток возвращается претенденту в течение трех банковских дней со дня принятия решения об отказе в проведени</w:t>
      </w:r>
      <w:r w:rsidR="006C0EB6" w:rsidRPr="00A1495B">
        <w:rPr>
          <w:color w:val="000000"/>
        </w:rPr>
        <w:t>е</w:t>
      </w:r>
      <w:r w:rsidRPr="00A1495B">
        <w:rPr>
          <w:color w:val="000000"/>
        </w:rPr>
        <w:t xml:space="preserve"> аукциона;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 аукциона отзыва заявки;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- в случае</w:t>
      </w:r>
      <w:proofErr w:type="gramStart"/>
      <w:r w:rsidRPr="00A1495B">
        <w:rPr>
          <w:color w:val="000000"/>
        </w:rPr>
        <w:t>,</w:t>
      </w:r>
      <w:proofErr w:type="gramEnd"/>
      <w:r w:rsidRPr="00A1495B">
        <w:rPr>
          <w:color w:val="000000"/>
        </w:rPr>
        <w:t xml:space="preserve">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 xml:space="preserve">- в случае отзыва заявки претендентом позднее даты окончания приема заявок, а </w:t>
      </w:r>
      <w:proofErr w:type="gramStart"/>
      <w:r w:rsidRPr="00A1495B">
        <w:rPr>
          <w:color w:val="000000"/>
        </w:rPr>
        <w:t>также</w:t>
      </w:r>
      <w:proofErr w:type="gramEnd"/>
      <w:r w:rsidRPr="00A1495B">
        <w:rPr>
          <w:color w:val="000000"/>
        </w:rPr>
        <w:t xml:space="preserve"> если участник аукциона  не признан победителем, задаток возвращается в течение трех банковских дней с даты подписания протокола о результатах аукциона.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Порядок подачи заявок на участие в аукционе: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Одно лицо имеет право подать только одну заявку на участие в аукционе.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 xml:space="preserve">Заявки подаются, начиная </w:t>
      </w:r>
      <w:proofErr w:type="gramStart"/>
      <w:r w:rsidRPr="00A1495B">
        <w:rPr>
          <w:color w:val="000000"/>
        </w:rPr>
        <w:t>с даты начала</w:t>
      </w:r>
      <w:proofErr w:type="gramEnd"/>
      <w:r w:rsidRPr="00A1495B">
        <w:rPr>
          <w:color w:val="000000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B47BE" w:rsidRPr="00A1495B" w:rsidRDefault="007B47BE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Заявки подаются и принимаются одновременно с полным пакетом требуемых для участия в аукционе документов.</w:t>
      </w:r>
    </w:p>
    <w:p w:rsidR="007B47BE" w:rsidRPr="00A1495B" w:rsidRDefault="007B47BE" w:rsidP="00A1495B">
      <w:pPr>
        <w:autoSpaceDE w:val="0"/>
        <w:autoSpaceDN w:val="0"/>
        <w:adjustRightInd w:val="0"/>
        <w:jc w:val="both"/>
        <w:rPr>
          <w:color w:val="000000"/>
        </w:rPr>
      </w:pPr>
      <w:r w:rsidRPr="00A1495B">
        <w:rPr>
          <w:color w:val="000000"/>
        </w:rPr>
        <w:t xml:space="preserve">Перечень документов, предоставляемых претендентами для участия в аукционе </w:t>
      </w:r>
    </w:p>
    <w:p w:rsidR="007B47BE" w:rsidRPr="00A1495B" w:rsidRDefault="007B47BE" w:rsidP="00A1495B">
      <w:pPr>
        <w:autoSpaceDE w:val="0"/>
        <w:autoSpaceDN w:val="0"/>
        <w:adjustRightInd w:val="0"/>
        <w:jc w:val="both"/>
        <w:rPr>
          <w:color w:val="000000"/>
        </w:rPr>
      </w:pPr>
      <w:r w:rsidRPr="00A1495B">
        <w:rPr>
          <w:color w:val="000000"/>
        </w:rPr>
        <w:t>1. Заявка по установленной форме в двух экземплярах.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3. Копия документа, удостоверяющего личность претендента – физического лица (при этом предъявляется подлинник).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lastRenderedPageBreak/>
        <w:t>4. В случае подачи заявки представителем претендента предоставляются доверенность и копия документа, удостоверяющего личность представителя, представляется подлинник этого документа.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 xml:space="preserve">5. Индивидуальный предприниматель дополнительно представляет: 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- выписку из единого государственного реестра индивидуальных предпринимателей, полученную не ранее чем за месяц до даты подачи заявки, или нотариально заверенную копию.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Юридические лица дополнительно представляют: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- выписку из единого государственного реестра юридических лиц, полученную не ранее чем за месяц до даты подачи заявки, или нотариально заверенную копию;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6. Опись представляемых документов в двух экземплярах.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i/>
          <w:color w:val="000000"/>
        </w:rPr>
      </w:pPr>
      <w:r w:rsidRPr="00A1495B">
        <w:rPr>
          <w:color w:val="000000"/>
        </w:rPr>
        <w:t>Порядок определения участников аукциона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По результатам рассмотрения заявок и документов Организатор аукциона</w:t>
      </w:r>
      <w:r w:rsidRPr="00A1495B">
        <w:rPr>
          <w:i/>
          <w:color w:val="000000"/>
        </w:rPr>
        <w:t xml:space="preserve"> </w:t>
      </w:r>
      <w:r w:rsidRPr="00A1495B">
        <w:rPr>
          <w:color w:val="000000"/>
        </w:rPr>
        <w:t xml:space="preserve">принимает решение о признании претендентов участниками </w:t>
      </w:r>
      <w:r w:rsidR="00484F98" w:rsidRPr="00A1495B">
        <w:rPr>
          <w:color w:val="000000"/>
        </w:rPr>
        <w:t>аукциона</w:t>
      </w:r>
      <w:r w:rsidRPr="00A1495B">
        <w:rPr>
          <w:color w:val="000000"/>
        </w:rPr>
        <w:t>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 xml:space="preserve">Претендент не допускается к участию в </w:t>
      </w:r>
      <w:r w:rsidR="00484F98" w:rsidRPr="00A1495B">
        <w:rPr>
          <w:color w:val="000000"/>
        </w:rPr>
        <w:t>аукционе</w:t>
      </w:r>
      <w:r w:rsidRPr="00A1495B">
        <w:rPr>
          <w:color w:val="000000"/>
        </w:rPr>
        <w:t xml:space="preserve"> по следующим основаниям: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б)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в) заявка подана лицом, не уполномоченным претендентом на осуществление таких действий;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 xml:space="preserve">г) не подтверждено поступление в установленный срок задатка на счет Организатора </w:t>
      </w:r>
      <w:r w:rsidR="00484F98" w:rsidRPr="00A1495B">
        <w:rPr>
          <w:color w:val="000000"/>
        </w:rPr>
        <w:t>аукциона</w:t>
      </w:r>
      <w:r w:rsidRPr="00A1495B">
        <w:rPr>
          <w:color w:val="000000"/>
        </w:rPr>
        <w:t>, указанный в настоящем извещении.</w:t>
      </w:r>
    </w:p>
    <w:p w:rsidR="007B47BE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 xml:space="preserve">Претендент, допущенный к участию в </w:t>
      </w:r>
      <w:r w:rsidR="00484F98" w:rsidRPr="00A1495B">
        <w:rPr>
          <w:color w:val="000000"/>
        </w:rPr>
        <w:t>аукционе</w:t>
      </w:r>
      <w:r w:rsidRPr="00A1495B">
        <w:rPr>
          <w:color w:val="000000"/>
        </w:rPr>
        <w:t xml:space="preserve">, приобретает статус участника </w:t>
      </w:r>
      <w:r w:rsidR="00484F98" w:rsidRPr="00A1495B">
        <w:rPr>
          <w:color w:val="000000"/>
        </w:rPr>
        <w:t xml:space="preserve">аукциона </w:t>
      </w:r>
      <w:r w:rsidRPr="00A1495B">
        <w:rPr>
          <w:color w:val="000000"/>
        </w:rPr>
        <w:t xml:space="preserve">с момента оформления Организатором </w:t>
      </w:r>
      <w:r w:rsidR="00484F98" w:rsidRPr="00A1495B">
        <w:rPr>
          <w:color w:val="000000"/>
        </w:rPr>
        <w:t>аукциона</w:t>
      </w:r>
      <w:r w:rsidRPr="00A1495B">
        <w:rPr>
          <w:color w:val="000000"/>
        </w:rPr>
        <w:t xml:space="preserve"> протокола о признании претендентов участниками </w:t>
      </w:r>
      <w:r w:rsidR="00484F98" w:rsidRPr="00A1495B">
        <w:rPr>
          <w:color w:val="000000"/>
        </w:rPr>
        <w:t>аукциона</w:t>
      </w:r>
      <w:r w:rsidRPr="00A1495B">
        <w:rPr>
          <w:color w:val="000000"/>
        </w:rPr>
        <w:t>.</w:t>
      </w:r>
    </w:p>
    <w:p w:rsidR="00484F98" w:rsidRPr="00A1495B" w:rsidRDefault="007B47BE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 xml:space="preserve">Порядок проведения </w:t>
      </w:r>
      <w:r w:rsidR="00484F98" w:rsidRPr="00A1495B">
        <w:rPr>
          <w:color w:val="000000"/>
        </w:rPr>
        <w:t>аукциона</w:t>
      </w:r>
      <w:r w:rsidRPr="00A1495B">
        <w:rPr>
          <w:color w:val="000000"/>
        </w:rPr>
        <w:t xml:space="preserve">, порядок определения победителя </w:t>
      </w:r>
      <w:r w:rsidR="00484F98" w:rsidRPr="00A1495B">
        <w:rPr>
          <w:color w:val="000000"/>
        </w:rPr>
        <w:t>аукциона</w:t>
      </w:r>
    </w:p>
    <w:p w:rsidR="007B47BE" w:rsidRPr="00A1495B" w:rsidRDefault="00484F98" w:rsidP="00A1495B">
      <w:pPr>
        <w:pStyle w:val="3"/>
        <w:numPr>
          <w:ilvl w:val="0"/>
          <w:numId w:val="0"/>
        </w:numPr>
        <w:rPr>
          <w:color w:val="000000"/>
        </w:rPr>
      </w:pPr>
      <w:r w:rsidRPr="00A1495B">
        <w:rPr>
          <w:color w:val="000000"/>
        </w:rPr>
        <w:t>Аукцион</w:t>
      </w:r>
      <w:r w:rsidRPr="00A1495B">
        <w:rPr>
          <w:i/>
          <w:color w:val="000000"/>
        </w:rPr>
        <w:t xml:space="preserve"> </w:t>
      </w:r>
      <w:r w:rsidR="007B47BE" w:rsidRPr="00A1495B">
        <w:rPr>
          <w:color w:val="000000"/>
        </w:rPr>
        <w:t>проводится в указанном в настоящем извещении месте, в соответствующий день и час.</w:t>
      </w:r>
    </w:p>
    <w:p w:rsidR="00484F98" w:rsidRPr="00A1495B" w:rsidRDefault="007B47BE" w:rsidP="00A149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95B">
        <w:rPr>
          <w:color w:val="000000"/>
        </w:rPr>
        <w:t xml:space="preserve">   </w:t>
      </w:r>
      <w:r w:rsidR="00484F98" w:rsidRPr="00A1495B">
        <w:rPr>
          <w:rFonts w:ascii="Times New Roman" w:hAnsi="Times New Roman" w:cs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484F98" w:rsidRPr="00A1495B" w:rsidRDefault="00484F98" w:rsidP="00A1495B">
      <w:pPr>
        <w:autoSpaceDE w:val="0"/>
        <w:ind w:firstLine="540"/>
        <w:jc w:val="both"/>
        <w:rPr>
          <w:color w:val="000000"/>
        </w:rPr>
      </w:pPr>
      <w:r w:rsidRPr="00A1495B">
        <w:rPr>
          <w:color w:val="000000"/>
        </w:rPr>
        <w:t>Победитель аукциона в течение пяти дней после получения протокола о результатах аукциона обязан подписать договор купли-продажи земельного участка.</w:t>
      </w:r>
    </w:p>
    <w:p w:rsidR="00484F98" w:rsidRPr="00A1495B" w:rsidRDefault="00484F98" w:rsidP="00B85427">
      <w:pPr>
        <w:autoSpaceDE w:val="0"/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 Предоставление дополнительной информации о предстоящем аукционе осуществляется организаторо</w:t>
      </w:r>
      <w:r w:rsidR="002F3F69">
        <w:rPr>
          <w:color w:val="000000"/>
        </w:rPr>
        <w:t xml:space="preserve">м аукциона или </w:t>
      </w:r>
      <w:proofErr w:type="gramStart"/>
      <w:r w:rsidR="002F3F69">
        <w:rPr>
          <w:color w:val="000000"/>
        </w:rPr>
        <w:t>по</w:t>
      </w:r>
      <w:proofErr w:type="gramEnd"/>
      <w:r w:rsidR="002F3F69">
        <w:rPr>
          <w:color w:val="000000"/>
        </w:rPr>
        <w:t xml:space="preserve"> тел. 47-146</w:t>
      </w:r>
    </w:p>
    <w:p w:rsidR="007B47BE" w:rsidRDefault="007B47BE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  <w:r w:rsidRPr="00A1495B">
        <w:rPr>
          <w:color w:val="000000"/>
        </w:rPr>
        <w:t xml:space="preserve">. </w:t>
      </w: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2A0B42" w:rsidRDefault="002A0B42" w:rsidP="00452AF1">
      <w:pPr>
        <w:pStyle w:val="3"/>
        <w:numPr>
          <w:ilvl w:val="0"/>
          <w:numId w:val="0"/>
        </w:numPr>
        <w:rPr>
          <w:color w:val="000000"/>
        </w:rPr>
      </w:pP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2A0B42" w:rsidRDefault="002A0B42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8D0F87" w:rsidRDefault="008D0F87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8D0F87" w:rsidRDefault="008D0F87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8D0F87" w:rsidRPr="00A1495B" w:rsidRDefault="008D0F87" w:rsidP="00A1495B">
      <w:pPr>
        <w:pStyle w:val="3"/>
        <w:numPr>
          <w:ilvl w:val="0"/>
          <w:numId w:val="0"/>
        </w:numPr>
        <w:ind w:firstLine="709"/>
        <w:rPr>
          <w:color w:val="000000"/>
        </w:rPr>
      </w:pPr>
    </w:p>
    <w:p w:rsidR="007B47BE" w:rsidRPr="00A1495B" w:rsidRDefault="007B47BE" w:rsidP="00A1495B">
      <w:pPr>
        <w:tabs>
          <w:tab w:val="left" w:pos="709"/>
        </w:tabs>
        <w:jc w:val="right"/>
        <w:rPr>
          <w:color w:val="000000"/>
        </w:rPr>
      </w:pPr>
      <w:r w:rsidRPr="00A1495B">
        <w:rPr>
          <w:color w:val="000000"/>
        </w:rPr>
        <w:t>Приложение № 1</w:t>
      </w:r>
    </w:p>
    <w:p w:rsidR="007B47BE" w:rsidRPr="00A1495B" w:rsidRDefault="007B47BE" w:rsidP="00A1495B">
      <w:pPr>
        <w:tabs>
          <w:tab w:val="left" w:pos="709"/>
        </w:tabs>
        <w:rPr>
          <w:color w:val="000000"/>
        </w:rPr>
      </w:pPr>
      <w:r w:rsidRPr="00A1495B">
        <w:rPr>
          <w:color w:val="000000"/>
        </w:rPr>
        <w:t>№ _____________</w:t>
      </w:r>
      <w:r w:rsidRPr="00A1495B">
        <w:rPr>
          <w:color w:val="000000"/>
        </w:rPr>
        <w:tab/>
      </w:r>
      <w:r w:rsidRPr="00A1495B">
        <w:rPr>
          <w:color w:val="000000"/>
        </w:rPr>
        <w:tab/>
      </w:r>
      <w:r w:rsidRPr="00A1495B">
        <w:rPr>
          <w:color w:val="000000"/>
        </w:rPr>
        <w:tab/>
      </w:r>
      <w:r w:rsidRPr="00A1495B">
        <w:rPr>
          <w:color w:val="000000"/>
        </w:rPr>
        <w:tab/>
        <w:t xml:space="preserve">                                          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«_____»___________20___ г.</w:t>
      </w:r>
      <w:r w:rsidRPr="00A1495B">
        <w:rPr>
          <w:color w:val="000000"/>
        </w:rPr>
        <w:tab/>
      </w:r>
      <w:r w:rsidRPr="00A1495B">
        <w:rPr>
          <w:color w:val="000000"/>
        </w:rPr>
        <w:tab/>
      </w:r>
      <w:r w:rsidRPr="00A1495B">
        <w:rPr>
          <w:color w:val="000000"/>
        </w:rPr>
        <w:tab/>
        <w:t xml:space="preserve">                               Организатору торгов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 xml:space="preserve">  </w:t>
      </w:r>
      <w:proofErr w:type="spellStart"/>
      <w:r w:rsidRPr="00A1495B">
        <w:rPr>
          <w:color w:val="000000"/>
        </w:rPr>
        <w:t>_____час</w:t>
      </w:r>
      <w:proofErr w:type="spellEnd"/>
      <w:proofErr w:type="gramStart"/>
      <w:r w:rsidRPr="00A1495B">
        <w:rPr>
          <w:color w:val="000000"/>
        </w:rPr>
        <w:t>.</w:t>
      </w:r>
      <w:proofErr w:type="gramEnd"/>
      <w:r w:rsidRPr="00A1495B">
        <w:rPr>
          <w:color w:val="000000"/>
        </w:rPr>
        <w:t xml:space="preserve"> </w:t>
      </w:r>
      <w:proofErr w:type="spellStart"/>
      <w:r w:rsidRPr="00A1495B">
        <w:rPr>
          <w:color w:val="000000"/>
        </w:rPr>
        <w:t>____</w:t>
      </w:r>
      <w:proofErr w:type="gramStart"/>
      <w:r w:rsidRPr="00A1495B">
        <w:rPr>
          <w:color w:val="000000"/>
        </w:rPr>
        <w:t>м</w:t>
      </w:r>
      <w:proofErr w:type="gramEnd"/>
      <w:r w:rsidRPr="00A1495B">
        <w:rPr>
          <w:color w:val="000000"/>
        </w:rPr>
        <w:t>ин</w:t>
      </w:r>
      <w:proofErr w:type="spellEnd"/>
      <w:r w:rsidRPr="00A1495B">
        <w:rPr>
          <w:color w:val="000000"/>
        </w:rPr>
        <w:t>.</w:t>
      </w:r>
    </w:p>
    <w:p w:rsidR="00A1495B" w:rsidRDefault="00A1495B" w:rsidP="00A1495B">
      <w:pPr>
        <w:tabs>
          <w:tab w:val="left" w:pos="709"/>
        </w:tabs>
        <w:jc w:val="both"/>
        <w:rPr>
          <w:color w:val="000000"/>
        </w:rPr>
      </w:pPr>
    </w:p>
    <w:p w:rsidR="002A0B42" w:rsidRDefault="002A0B42" w:rsidP="00A1495B">
      <w:pPr>
        <w:tabs>
          <w:tab w:val="left" w:pos="709"/>
        </w:tabs>
        <w:jc w:val="both"/>
        <w:rPr>
          <w:color w:val="000000"/>
        </w:rPr>
      </w:pPr>
    </w:p>
    <w:p w:rsidR="002A0B42" w:rsidRDefault="002A0B42" w:rsidP="00A1495B">
      <w:pPr>
        <w:tabs>
          <w:tab w:val="left" w:pos="709"/>
        </w:tabs>
        <w:jc w:val="both"/>
        <w:rPr>
          <w:color w:val="000000"/>
        </w:rPr>
      </w:pPr>
    </w:p>
    <w:p w:rsidR="007B47BE" w:rsidRPr="00A1495B" w:rsidRDefault="007B47BE" w:rsidP="002A0B42">
      <w:pPr>
        <w:tabs>
          <w:tab w:val="left" w:pos="709"/>
        </w:tabs>
        <w:jc w:val="center"/>
        <w:rPr>
          <w:color w:val="000000"/>
        </w:rPr>
      </w:pPr>
      <w:r w:rsidRPr="00A1495B">
        <w:rPr>
          <w:color w:val="000000"/>
        </w:rPr>
        <w:t xml:space="preserve">Заявка на участие в </w:t>
      </w:r>
      <w:r w:rsidR="0066379A" w:rsidRPr="00A1495B">
        <w:rPr>
          <w:color w:val="000000"/>
        </w:rPr>
        <w:t>аукционе</w:t>
      </w:r>
    </w:p>
    <w:p w:rsidR="007B47BE" w:rsidRPr="00A1495B" w:rsidRDefault="007B47BE" w:rsidP="002A0B42">
      <w:pPr>
        <w:tabs>
          <w:tab w:val="left" w:pos="709"/>
        </w:tabs>
        <w:jc w:val="center"/>
        <w:rPr>
          <w:color w:val="000000"/>
        </w:rPr>
      </w:pPr>
      <w:r w:rsidRPr="00A1495B">
        <w:rPr>
          <w:color w:val="000000"/>
        </w:rPr>
        <w:t>по продаже  земельн</w:t>
      </w:r>
      <w:r w:rsidR="0066379A" w:rsidRPr="00A1495B">
        <w:rPr>
          <w:color w:val="000000"/>
        </w:rPr>
        <w:t>ого</w:t>
      </w:r>
      <w:r w:rsidRPr="00A1495B">
        <w:rPr>
          <w:color w:val="000000"/>
        </w:rPr>
        <w:t xml:space="preserve"> участк</w:t>
      </w:r>
      <w:r w:rsidR="0066379A" w:rsidRPr="00A1495B">
        <w:rPr>
          <w:color w:val="000000"/>
        </w:rPr>
        <w:t>а</w:t>
      </w:r>
      <w:r w:rsidRPr="00A1495B">
        <w:rPr>
          <w:color w:val="000000"/>
        </w:rPr>
        <w:t xml:space="preserve"> из земель сельскохозяйственного назначения</w:t>
      </w:r>
    </w:p>
    <w:p w:rsidR="007B47BE" w:rsidRPr="00A1495B" w:rsidRDefault="007B47BE" w:rsidP="00A1495B">
      <w:pPr>
        <w:tabs>
          <w:tab w:val="left" w:pos="709"/>
        </w:tabs>
        <w:ind w:firstLine="540"/>
        <w:jc w:val="both"/>
        <w:rPr>
          <w:color w:val="000000"/>
        </w:rPr>
      </w:pPr>
    </w:p>
    <w:p w:rsidR="007B47BE" w:rsidRPr="00A1495B" w:rsidRDefault="007B47BE" w:rsidP="00A1495B">
      <w:pPr>
        <w:tabs>
          <w:tab w:val="left" w:pos="709"/>
        </w:tabs>
        <w:ind w:firstLine="540"/>
        <w:jc w:val="both"/>
        <w:rPr>
          <w:color w:val="000000"/>
        </w:rPr>
      </w:pPr>
      <w:r w:rsidRPr="00A1495B">
        <w:rPr>
          <w:color w:val="000000"/>
        </w:rPr>
        <w:t>От______________________________________________________________________________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ДЛЯ ФИЗИЧЕСКОГО ЛИЦА: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 xml:space="preserve">паспорт серия ________ №_____________ выдан___________________________________________ _____________________________________________________________________________________ 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место регистрации:____________________________________________________________________ почтовый адрес: 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телефон:_____________________________________________________________________________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ДЛЯ ЮРИДИЧЕСКОГО ЛИЦА: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ОГРН________________________________, ИНН 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Место нахождения: 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Почтовый адрес: 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в лице _______________________________________________________________________________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телефон:______________________________________________________________________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ind w:firstLine="540"/>
        <w:jc w:val="both"/>
        <w:rPr>
          <w:color w:val="000000"/>
        </w:rPr>
      </w:pPr>
      <w:r w:rsidRPr="00A1495B">
        <w:rPr>
          <w:color w:val="000000"/>
        </w:rPr>
        <w:t>Ознакомившись с материалами извещения в газете «Молодой коммунар» №____ от «____»____________20___г.,  земельными участками на местности и условиями их использования и целевым назначением, желаю заключить договор купли-продажи _____ земельн</w:t>
      </w:r>
      <w:r w:rsidR="0066379A" w:rsidRPr="00A1495B">
        <w:rPr>
          <w:color w:val="000000"/>
        </w:rPr>
        <w:t>ого</w:t>
      </w:r>
      <w:r w:rsidRPr="00A1495B">
        <w:rPr>
          <w:color w:val="000000"/>
        </w:rPr>
        <w:t xml:space="preserve"> участк</w:t>
      </w:r>
      <w:r w:rsidR="0066379A" w:rsidRPr="00A1495B">
        <w:rPr>
          <w:color w:val="000000"/>
        </w:rPr>
        <w:t>а</w:t>
      </w:r>
      <w:r w:rsidRPr="00A1495B">
        <w:rPr>
          <w:color w:val="000000"/>
        </w:rPr>
        <w:t xml:space="preserve"> указанн</w:t>
      </w:r>
      <w:r w:rsidR="0066379A" w:rsidRPr="00A1495B">
        <w:rPr>
          <w:color w:val="000000"/>
        </w:rPr>
        <w:t>ого</w:t>
      </w:r>
      <w:r w:rsidRPr="00A1495B">
        <w:rPr>
          <w:color w:val="000000"/>
        </w:rPr>
        <w:t xml:space="preserve"> в извещении.</w:t>
      </w:r>
    </w:p>
    <w:p w:rsidR="007B47BE" w:rsidRPr="00A1495B" w:rsidRDefault="007B47BE" w:rsidP="00A1495B">
      <w:pPr>
        <w:tabs>
          <w:tab w:val="left" w:pos="709"/>
        </w:tabs>
        <w:ind w:firstLine="540"/>
        <w:jc w:val="both"/>
        <w:rPr>
          <w:color w:val="000000"/>
        </w:rPr>
      </w:pPr>
      <w:r w:rsidRPr="00A1495B">
        <w:rPr>
          <w:color w:val="000000"/>
        </w:rPr>
        <w:t>С проектом договора купли-продажи земельн</w:t>
      </w:r>
      <w:r w:rsidR="0066379A" w:rsidRPr="00A1495B">
        <w:rPr>
          <w:color w:val="000000"/>
        </w:rPr>
        <w:t>ого</w:t>
      </w:r>
      <w:r w:rsidRPr="00A1495B">
        <w:rPr>
          <w:color w:val="000000"/>
        </w:rPr>
        <w:t xml:space="preserve"> участк</w:t>
      </w:r>
      <w:r w:rsidR="0066379A" w:rsidRPr="00A1495B">
        <w:rPr>
          <w:color w:val="000000"/>
        </w:rPr>
        <w:t xml:space="preserve">а </w:t>
      </w:r>
      <w:r w:rsidRPr="00A1495B">
        <w:rPr>
          <w:color w:val="000000"/>
        </w:rPr>
        <w:t xml:space="preserve"> ознакомлен, с условиями согласен.</w:t>
      </w:r>
    </w:p>
    <w:p w:rsidR="007B47BE" w:rsidRPr="00A1495B" w:rsidRDefault="007B47BE" w:rsidP="00A1495B">
      <w:pPr>
        <w:tabs>
          <w:tab w:val="left" w:pos="709"/>
        </w:tabs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С условиями </w:t>
      </w:r>
      <w:r w:rsidR="0066379A" w:rsidRPr="00A1495B">
        <w:rPr>
          <w:color w:val="000000"/>
        </w:rPr>
        <w:t>аукциона</w:t>
      </w:r>
      <w:r w:rsidRPr="00A1495B">
        <w:rPr>
          <w:color w:val="000000"/>
        </w:rPr>
        <w:t xml:space="preserve"> </w:t>
      </w:r>
      <w:proofErr w:type="gramStart"/>
      <w:r w:rsidRPr="00A1495B">
        <w:rPr>
          <w:color w:val="000000"/>
        </w:rPr>
        <w:t>ознакомлен</w:t>
      </w:r>
      <w:proofErr w:type="gramEnd"/>
      <w:r w:rsidRPr="00A1495B">
        <w:rPr>
          <w:color w:val="000000"/>
        </w:rPr>
        <w:t>, согласен с ними и обязуюсь выполнить.</w:t>
      </w:r>
    </w:p>
    <w:p w:rsidR="007B47BE" w:rsidRPr="00A1495B" w:rsidRDefault="007B47BE" w:rsidP="00A1495B">
      <w:pPr>
        <w:tabs>
          <w:tab w:val="left" w:pos="709"/>
        </w:tabs>
        <w:ind w:firstLine="540"/>
        <w:jc w:val="both"/>
        <w:rPr>
          <w:color w:val="000000"/>
        </w:rPr>
      </w:pPr>
      <w:r w:rsidRPr="00A1495B">
        <w:rPr>
          <w:color w:val="000000"/>
        </w:rPr>
        <w:t>Платежные реквизиты, на которые следует перечислить подлежащую возврату сумму задатка:__________________________________________________________________________________________________________________________________________________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 xml:space="preserve">Претендент:                                                                              Принято: 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>_____________________________              _________________________________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  <w:r w:rsidRPr="00A1495B">
        <w:rPr>
          <w:color w:val="000000"/>
        </w:rPr>
        <w:t xml:space="preserve">           подпись, ФИО                                                должность, подпись, ФИО</w:t>
      </w:r>
    </w:p>
    <w:p w:rsidR="007B47BE" w:rsidRPr="00A1495B" w:rsidRDefault="007B47BE" w:rsidP="00A1495B">
      <w:pPr>
        <w:tabs>
          <w:tab w:val="left" w:pos="709"/>
        </w:tabs>
        <w:jc w:val="both"/>
        <w:rPr>
          <w:color w:val="000000"/>
        </w:rPr>
      </w:pPr>
    </w:p>
    <w:p w:rsidR="007B47BE" w:rsidRPr="008D0F87" w:rsidRDefault="007B47BE" w:rsidP="00A1495B">
      <w:pPr>
        <w:tabs>
          <w:tab w:val="left" w:pos="709"/>
        </w:tabs>
        <w:jc w:val="both"/>
        <w:rPr>
          <w:i/>
          <w:color w:val="000000"/>
        </w:rPr>
      </w:pPr>
      <w:r w:rsidRPr="00A1495B">
        <w:rPr>
          <w:color w:val="000000"/>
        </w:rPr>
        <w:t xml:space="preserve">«____»______________20__г.                                </w:t>
      </w:r>
      <w:r w:rsidRPr="008D0F87">
        <w:rPr>
          <w:color w:val="000000"/>
        </w:rPr>
        <w:t>__________________________</w:t>
      </w:r>
      <w:r w:rsidRPr="008D0F87">
        <w:rPr>
          <w:i/>
          <w:color w:val="000000"/>
        </w:rPr>
        <w:t xml:space="preserve">               </w:t>
      </w:r>
    </w:p>
    <w:p w:rsidR="00A1495B" w:rsidRDefault="007B47BE" w:rsidP="00A1495B">
      <w:pPr>
        <w:tabs>
          <w:tab w:val="left" w:pos="709"/>
        </w:tabs>
        <w:jc w:val="right"/>
        <w:rPr>
          <w:i/>
          <w:color w:val="000000"/>
        </w:rPr>
      </w:pPr>
      <w:r w:rsidRPr="00A1495B">
        <w:rPr>
          <w:i/>
          <w:color w:val="000000"/>
          <w:sz w:val="22"/>
          <w:szCs w:val="22"/>
          <w:highlight w:val="yellow"/>
        </w:rPr>
        <w:t xml:space="preserve">     </w:t>
      </w:r>
      <w:r w:rsidRPr="00A1495B">
        <w:rPr>
          <w:i/>
          <w:color w:val="000000"/>
        </w:rPr>
        <w:t xml:space="preserve">  </w:t>
      </w:r>
    </w:p>
    <w:p w:rsidR="002A0B42" w:rsidRDefault="002A0B42" w:rsidP="00A1495B">
      <w:pPr>
        <w:tabs>
          <w:tab w:val="left" w:pos="709"/>
        </w:tabs>
        <w:jc w:val="right"/>
        <w:rPr>
          <w:i/>
          <w:color w:val="000000"/>
        </w:rPr>
      </w:pPr>
    </w:p>
    <w:p w:rsidR="002A0B42" w:rsidRDefault="002A0B42" w:rsidP="00A1495B">
      <w:pPr>
        <w:tabs>
          <w:tab w:val="left" w:pos="709"/>
        </w:tabs>
        <w:jc w:val="right"/>
        <w:rPr>
          <w:i/>
          <w:color w:val="000000"/>
        </w:rPr>
      </w:pPr>
    </w:p>
    <w:p w:rsidR="002A0B42" w:rsidRDefault="002A0B42" w:rsidP="00A1495B">
      <w:pPr>
        <w:tabs>
          <w:tab w:val="left" w:pos="709"/>
        </w:tabs>
        <w:jc w:val="right"/>
        <w:rPr>
          <w:i/>
          <w:color w:val="000000"/>
        </w:rPr>
      </w:pPr>
    </w:p>
    <w:p w:rsidR="002A0B42" w:rsidRPr="000631EB" w:rsidRDefault="002A0B42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8D0F87" w:rsidRDefault="008D0F87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452AF1" w:rsidRDefault="00452AF1" w:rsidP="00A1495B">
      <w:pPr>
        <w:tabs>
          <w:tab w:val="left" w:pos="709"/>
        </w:tabs>
        <w:jc w:val="right"/>
        <w:rPr>
          <w:i/>
          <w:color w:val="000000"/>
        </w:rPr>
      </w:pPr>
    </w:p>
    <w:p w:rsidR="007B47BE" w:rsidRPr="00A1495B" w:rsidRDefault="007B47BE" w:rsidP="00A1495B">
      <w:pPr>
        <w:tabs>
          <w:tab w:val="left" w:pos="709"/>
        </w:tabs>
        <w:jc w:val="right"/>
        <w:rPr>
          <w:i/>
          <w:color w:val="000000"/>
        </w:rPr>
      </w:pPr>
      <w:r w:rsidRPr="00A1495B">
        <w:rPr>
          <w:i/>
          <w:color w:val="000000"/>
        </w:rPr>
        <w:t>ПРОЕКТ</w:t>
      </w:r>
    </w:p>
    <w:p w:rsidR="007B47BE" w:rsidRPr="00A1495B" w:rsidRDefault="007B47BE" w:rsidP="00A1495B">
      <w:pPr>
        <w:ind w:firstLine="540"/>
        <w:jc w:val="both"/>
        <w:rPr>
          <w:i/>
          <w:color w:val="000000"/>
        </w:rPr>
      </w:pP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Договор купли-продажи</w:t>
      </w: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земельного участка</w:t>
      </w:r>
    </w:p>
    <w:p w:rsidR="007B47BE" w:rsidRDefault="003909A7" w:rsidP="00A1495B">
      <w:pPr>
        <w:ind w:firstLine="540"/>
        <w:jc w:val="both"/>
        <w:rPr>
          <w:color w:val="000000"/>
        </w:rPr>
      </w:pPr>
      <w:r>
        <w:rPr>
          <w:color w:val="000000"/>
        </w:rPr>
        <w:t>с.Пыховка</w:t>
      </w:r>
      <w:r w:rsidR="007B47BE" w:rsidRPr="00A1495B">
        <w:rPr>
          <w:color w:val="000000"/>
        </w:rPr>
        <w:tab/>
      </w:r>
      <w:r w:rsidR="007B47BE" w:rsidRPr="00A1495B">
        <w:rPr>
          <w:color w:val="000000"/>
        </w:rPr>
        <w:tab/>
      </w:r>
      <w:r w:rsidR="007B47BE" w:rsidRPr="00A1495B">
        <w:rPr>
          <w:color w:val="000000"/>
        </w:rPr>
        <w:tab/>
      </w:r>
      <w:r w:rsidR="007B47BE" w:rsidRPr="00A1495B">
        <w:rPr>
          <w:color w:val="000000"/>
        </w:rPr>
        <w:tab/>
        <w:t xml:space="preserve">                              </w:t>
      </w:r>
      <w:r>
        <w:rPr>
          <w:color w:val="000000"/>
        </w:rPr>
        <w:t xml:space="preserve">             «____»_________2016</w:t>
      </w:r>
      <w:r w:rsidR="007B47BE" w:rsidRPr="00A1495B">
        <w:rPr>
          <w:color w:val="000000"/>
        </w:rPr>
        <w:t xml:space="preserve"> г.</w:t>
      </w:r>
    </w:p>
    <w:p w:rsidR="003909A7" w:rsidRPr="00A1495B" w:rsidRDefault="003909A7" w:rsidP="00A1495B">
      <w:pPr>
        <w:ind w:firstLine="540"/>
        <w:jc w:val="both"/>
        <w:rPr>
          <w:color w:val="000000"/>
        </w:rPr>
      </w:pPr>
    </w:p>
    <w:p w:rsidR="007B47BE" w:rsidRPr="00A1495B" w:rsidRDefault="00452AF1" w:rsidP="00A1495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Администрация Пыховского сельского поселения </w:t>
      </w:r>
      <w:r w:rsidR="007B47BE" w:rsidRPr="00A1495B">
        <w:rPr>
          <w:color w:val="000000"/>
        </w:rPr>
        <w:t xml:space="preserve"> Новохоперского  муниципальн</w:t>
      </w:r>
      <w:r>
        <w:rPr>
          <w:color w:val="000000"/>
        </w:rPr>
        <w:t>ого района Воронежской области</w:t>
      </w:r>
      <w:r w:rsidR="007B47BE" w:rsidRPr="00A1495B">
        <w:rPr>
          <w:color w:val="000000"/>
        </w:rPr>
        <w:t xml:space="preserve">, в лице </w:t>
      </w:r>
      <w:r>
        <w:rPr>
          <w:color w:val="000000"/>
        </w:rPr>
        <w:t xml:space="preserve">главы Пыховского сельского поселения Чувильской Людмилы Ивановны, действующей </w:t>
      </w:r>
      <w:r w:rsidR="007B47BE" w:rsidRPr="00A1495B">
        <w:rPr>
          <w:color w:val="000000"/>
        </w:rPr>
        <w:t xml:space="preserve"> </w:t>
      </w:r>
      <w:r>
        <w:rPr>
          <w:color w:val="000000"/>
        </w:rPr>
        <w:t>на основании Устава</w:t>
      </w:r>
      <w:proofErr w:type="gramStart"/>
      <w:r>
        <w:rPr>
          <w:color w:val="000000"/>
        </w:rPr>
        <w:t xml:space="preserve"> </w:t>
      </w:r>
      <w:r w:rsidR="007B47BE" w:rsidRPr="00A1495B">
        <w:rPr>
          <w:color w:val="000000"/>
        </w:rPr>
        <w:t>,</w:t>
      </w:r>
      <w:proofErr w:type="gramEnd"/>
      <w:r w:rsidR="007B47BE" w:rsidRPr="00A1495B">
        <w:rPr>
          <w:color w:val="000000"/>
        </w:rPr>
        <w:t xml:space="preserve"> именуемый в дальнейшем «Продавец» с одной стороны, и _______________, в лице _________,  именуем___ в дальнейшем «Покупатель», с другой стороны, именуемые в дальнейшем «Стороны», на основании протокола о результатах конку</w:t>
      </w:r>
      <w:r w:rsidR="003909A7">
        <w:rPr>
          <w:color w:val="000000"/>
        </w:rPr>
        <w:t>рса  № ___ от «___»________ 2016</w:t>
      </w:r>
      <w:r w:rsidR="007B47BE" w:rsidRPr="00A1495B">
        <w:rPr>
          <w:color w:val="000000"/>
        </w:rPr>
        <w:t xml:space="preserve"> года, заключили настоящий договор (далее – по тексту Договор) о </w:t>
      </w:r>
      <w:proofErr w:type="gramStart"/>
      <w:r w:rsidR="007B47BE" w:rsidRPr="00A1495B">
        <w:rPr>
          <w:color w:val="000000"/>
        </w:rPr>
        <w:t>нижеследующем</w:t>
      </w:r>
      <w:proofErr w:type="gramEnd"/>
      <w:r w:rsidR="007B47BE" w:rsidRPr="00A1495B">
        <w:rPr>
          <w:color w:val="000000"/>
        </w:rPr>
        <w:t>:</w:t>
      </w:r>
    </w:p>
    <w:p w:rsidR="007B47BE" w:rsidRPr="00A1495B" w:rsidRDefault="007B47BE" w:rsidP="00A1495B">
      <w:pPr>
        <w:jc w:val="center"/>
        <w:rPr>
          <w:color w:val="000000"/>
        </w:rPr>
      </w:pPr>
      <w:r w:rsidRPr="00A1495B">
        <w:rPr>
          <w:color w:val="000000"/>
        </w:rPr>
        <w:t>1. Предмет Договора.</w:t>
      </w:r>
    </w:p>
    <w:p w:rsidR="007B47BE" w:rsidRPr="00A1495B" w:rsidRDefault="007B47BE" w:rsidP="00A1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>1.1. Продавец обязуется передать в собственность, а Покупатель принять и оплатить по цене и на условиях настоящего Договора земельны</w:t>
      </w:r>
      <w:r w:rsidR="0066379A" w:rsidRPr="00A1495B">
        <w:rPr>
          <w:color w:val="000000"/>
        </w:rPr>
        <w:t>й</w:t>
      </w:r>
      <w:r w:rsidRPr="00A1495B">
        <w:rPr>
          <w:color w:val="000000"/>
        </w:rPr>
        <w:t xml:space="preserve"> участ</w:t>
      </w:r>
      <w:r w:rsidR="0066379A" w:rsidRPr="00A1495B">
        <w:rPr>
          <w:color w:val="000000"/>
        </w:rPr>
        <w:t>о</w:t>
      </w:r>
      <w:r w:rsidRPr="00A1495B">
        <w:rPr>
          <w:color w:val="000000"/>
        </w:rPr>
        <w:t xml:space="preserve">к (далее - Участок): </w:t>
      </w:r>
    </w:p>
    <w:p w:rsidR="007B47BE" w:rsidRDefault="004B362A" w:rsidP="00A149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>
        <w:rPr>
          <w:color w:val="000000"/>
        </w:rPr>
        <w:t xml:space="preserve">Лот №1 </w:t>
      </w:r>
      <w:r w:rsidR="007B47BE" w:rsidRPr="00A1495B">
        <w:rPr>
          <w:color w:val="000000"/>
        </w:rPr>
        <w:t xml:space="preserve"> </w:t>
      </w:r>
      <w:r w:rsidR="008076D8">
        <w:rPr>
          <w:color w:val="000000"/>
        </w:rPr>
        <w:t xml:space="preserve">- </w:t>
      </w:r>
      <w:r w:rsidR="008076D8" w:rsidRPr="00A1495B">
        <w:rPr>
          <w:color w:val="000000"/>
        </w:rPr>
        <w:t>К</w:t>
      </w:r>
      <w:r w:rsidR="008076D8">
        <w:rPr>
          <w:color w:val="000000"/>
        </w:rPr>
        <w:t>адастровый номер 36:17:7300010:22</w:t>
      </w:r>
      <w:r w:rsidR="008076D8" w:rsidRPr="00A1495B">
        <w:rPr>
          <w:color w:val="000000"/>
        </w:rPr>
        <w:t xml:space="preserve"> из земель сельскохозяйственного назначения, площадью </w:t>
      </w:r>
      <w:r w:rsidR="008076D8">
        <w:rPr>
          <w:color w:val="000000"/>
        </w:rPr>
        <w:t>676998</w:t>
      </w:r>
      <w:r w:rsidR="008076D8" w:rsidRPr="00A1495B">
        <w:rPr>
          <w:color w:val="000000"/>
        </w:rPr>
        <w:t xml:space="preserve"> кв.м., расположенный по адресу: Воронежская область, Нов</w:t>
      </w:r>
      <w:r w:rsidR="008076D8">
        <w:rPr>
          <w:color w:val="000000"/>
        </w:rPr>
        <w:t xml:space="preserve">охоперский район, центральная </w:t>
      </w:r>
      <w:r w:rsidR="008076D8" w:rsidRPr="00A1495B">
        <w:rPr>
          <w:color w:val="000000"/>
        </w:rPr>
        <w:t>часть кад</w:t>
      </w:r>
      <w:r w:rsidR="008076D8">
        <w:rPr>
          <w:color w:val="000000"/>
        </w:rPr>
        <w:t>астрового квартала 36:17:7300010</w:t>
      </w:r>
      <w:r w:rsidR="008076D8" w:rsidRPr="00A1495B">
        <w:rPr>
          <w:color w:val="000000"/>
        </w:rPr>
        <w:t xml:space="preserve"> в бывших границах </w:t>
      </w:r>
      <w:r w:rsidR="008076D8">
        <w:rPr>
          <w:color w:val="000000"/>
        </w:rPr>
        <w:t>СХА «Бурляевская»</w:t>
      </w:r>
      <w:r w:rsidR="008076D8" w:rsidRPr="00A1495B">
        <w:rPr>
          <w:color w:val="000000"/>
        </w:rPr>
        <w:t xml:space="preserve">. </w:t>
      </w:r>
      <w:r>
        <w:rPr>
          <w:color w:val="000000"/>
        </w:rPr>
        <w:t xml:space="preserve">Свидетельство  о государственной регистрации  права </w:t>
      </w:r>
      <w:r w:rsidR="007E4E7C">
        <w:rPr>
          <w:color w:val="000000"/>
        </w:rPr>
        <w:t>36-АД 365589</w:t>
      </w:r>
      <w:r>
        <w:rPr>
          <w:color w:val="000000"/>
        </w:rPr>
        <w:t xml:space="preserve"> , дата выдачи 30.04.2014 года</w:t>
      </w:r>
      <w:r w:rsidRPr="00A1495B">
        <w:rPr>
          <w:color w:val="000000"/>
        </w:rPr>
        <w:t xml:space="preserve"> </w:t>
      </w:r>
      <w:r w:rsidR="008076D8" w:rsidRPr="00A1495B">
        <w:rPr>
          <w:color w:val="000000"/>
        </w:rPr>
        <w:t>Разрешенное использование земе</w:t>
      </w:r>
      <w:r w:rsidR="008076D8">
        <w:rPr>
          <w:color w:val="000000"/>
        </w:rPr>
        <w:t>льного участка:  для сельскохозяйственного использования</w:t>
      </w:r>
      <w:r w:rsidR="006C0EB6" w:rsidRPr="00B85427">
        <w:rPr>
          <w:color w:val="000000"/>
        </w:rPr>
        <w:t>.</w:t>
      </w:r>
    </w:p>
    <w:p w:rsidR="007B47BE" w:rsidRPr="00A1495B" w:rsidRDefault="008076D8" w:rsidP="004B362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4B362A">
        <w:rPr>
          <w:color w:val="000000"/>
        </w:rPr>
        <w:t xml:space="preserve">  </w:t>
      </w:r>
      <w:r w:rsidR="007B47BE" w:rsidRPr="00A1495B">
        <w:rPr>
          <w:color w:val="000000"/>
        </w:rPr>
        <w:t xml:space="preserve">Границы Участка указаны в копиях кадастровых паспортов земельных участков  являющихся  неотъемлемой частью настоящего договора. 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2. Плата по Договору.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2.1. Цена Участка, согласно протоколу о результатах </w:t>
      </w:r>
      <w:r w:rsidR="006C0EB6" w:rsidRPr="00A1495B">
        <w:rPr>
          <w:color w:val="000000"/>
        </w:rPr>
        <w:t>аукциона</w:t>
      </w:r>
      <w:r w:rsidRPr="00A1495B">
        <w:rPr>
          <w:color w:val="000000"/>
        </w:rPr>
        <w:t xml:space="preserve"> от __.______.20__ № __, составляет</w:t>
      </w:r>
      <w:proofErr w:type="gramStart"/>
      <w:r w:rsidRPr="00A1495B">
        <w:rPr>
          <w:color w:val="000000"/>
        </w:rPr>
        <w:t xml:space="preserve"> ________   (______________) </w:t>
      </w:r>
      <w:proofErr w:type="gramEnd"/>
      <w:r w:rsidRPr="00A1495B">
        <w:rPr>
          <w:color w:val="000000"/>
        </w:rPr>
        <w:t>рублей ___ коп.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2.2. Задаток в сумме</w:t>
      </w:r>
      <w:proofErr w:type="gramStart"/>
      <w:r w:rsidRPr="00A1495B">
        <w:rPr>
          <w:color w:val="000000"/>
        </w:rPr>
        <w:t xml:space="preserve"> _______ (______) </w:t>
      </w:r>
      <w:proofErr w:type="gramEnd"/>
      <w:r w:rsidRPr="00A1495B">
        <w:rPr>
          <w:color w:val="000000"/>
        </w:rPr>
        <w:t xml:space="preserve">рублей 00 коп., внесённый Покупателем на счет организатора торгов, засчитывается в счет оплаты Участка.  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color w:val="000000"/>
        </w:rPr>
        <w:t>2.3. Полная оплата цены Участка  в сумме ________  (_____________)  рублей _____ коп</w:t>
      </w:r>
      <w:proofErr w:type="gramStart"/>
      <w:r w:rsidRPr="00A1495B">
        <w:rPr>
          <w:color w:val="000000"/>
        </w:rPr>
        <w:t>.</w:t>
      </w:r>
      <w:proofErr w:type="gramEnd"/>
      <w:r w:rsidRPr="00A1495B">
        <w:rPr>
          <w:color w:val="000000"/>
        </w:rPr>
        <w:t xml:space="preserve"> </w:t>
      </w:r>
      <w:proofErr w:type="gramStart"/>
      <w:r w:rsidRPr="00A1495B">
        <w:rPr>
          <w:color w:val="000000"/>
        </w:rPr>
        <w:t>д</w:t>
      </w:r>
      <w:proofErr w:type="gramEnd"/>
      <w:r w:rsidRPr="00A1495B">
        <w:rPr>
          <w:color w:val="000000"/>
        </w:rPr>
        <w:t>олжна быть произведена Продавцу в течение 10 (десяти) банковских дней со дня подписания настоящего Договора, но не позднее  «____» ________ 20___ года, по следующим реквизитам:</w:t>
      </w:r>
    </w:p>
    <w:p w:rsidR="007B47BE" w:rsidRPr="00A1495B" w:rsidRDefault="007B47BE" w:rsidP="00A1495B">
      <w:pPr>
        <w:jc w:val="both"/>
        <w:rPr>
          <w:color w:val="000000"/>
        </w:rPr>
      </w:pPr>
      <w:r w:rsidRPr="00A1495B">
        <w:rPr>
          <w:bCs/>
          <w:color w:val="000000"/>
        </w:rPr>
        <w:t xml:space="preserve">         </w:t>
      </w:r>
      <w:proofErr w:type="spellStart"/>
      <w:proofErr w:type="gramStart"/>
      <w:r w:rsidRPr="00A1495B">
        <w:rPr>
          <w:bCs/>
          <w:color w:val="000000"/>
        </w:rPr>
        <w:t>р</w:t>
      </w:r>
      <w:proofErr w:type="spellEnd"/>
      <w:proofErr w:type="gramEnd"/>
      <w:r w:rsidRPr="00A1495B">
        <w:rPr>
          <w:bCs/>
          <w:color w:val="000000"/>
        </w:rPr>
        <w:t>/</w:t>
      </w:r>
      <w:r w:rsidR="000E2973">
        <w:rPr>
          <w:bCs/>
          <w:color w:val="000000"/>
        </w:rPr>
        <w:t>с 40101810500000010004 УФК</w:t>
      </w:r>
      <w:r w:rsidRPr="00A1495B">
        <w:rPr>
          <w:bCs/>
          <w:color w:val="000000"/>
        </w:rPr>
        <w:t xml:space="preserve"> по Воронежской области (Администрация</w:t>
      </w:r>
      <w:r w:rsidR="000E2973">
        <w:rPr>
          <w:bCs/>
          <w:color w:val="000000"/>
        </w:rPr>
        <w:t xml:space="preserve"> Пыховского сельского поселения</w:t>
      </w:r>
      <w:r w:rsidRPr="00A1495B">
        <w:rPr>
          <w:bCs/>
          <w:color w:val="000000"/>
        </w:rPr>
        <w:t xml:space="preserve"> Новохоперского муниципального района</w:t>
      </w:r>
      <w:r w:rsidR="000E2973">
        <w:rPr>
          <w:bCs/>
          <w:color w:val="000000"/>
        </w:rPr>
        <w:t xml:space="preserve"> Воронежской области) в Отделение Воронеж </w:t>
      </w:r>
      <w:r w:rsidRPr="00A1495B">
        <w:rPr>
          <w:bCs/>
          <w:color w:val="000000"/>
        </w:rPr>
        <w:t xml:space="preserve"> г. Воронеж, </w:t>
      </w:r>
      <w:r w:rsidR="000E2973">
        <w:rPr>
          <w:bCs/>
          <w:color w:val="000000"/>
        </w:rPr>
        <w:t>БИК 042007001, ОКАТО 20227860000, ИНН 3617002363</w:t>
      </w:r>
      <w:r w:rsidR="00B87FB2">
        <w:rPr>
          <w:bCs/>
          <w:color w:val="000000"/>
        </w:rPr>
        <w:t>, КПП 361701001, КБК 914 114 06025</w:t>
      </w:r>
      <w:r w:rsidRPr="00A1495B">
        <w:rPr>
          <w:bCs/>
          <w:color w:val="000000"/>
        </w:rPr>
        <w:t xml:space="preserve"> 10 0000 430 (доходы от продажи земельных участков,</w:t>
      </w:r>
      <w:r w:rsidR="00B87FB2">
        <w:rPr>
          <w:bCs/>
          <w:color w:val="000000"/>
        </w:rPr>
        <w:t xml:space="preserve"> находящихся в собственности сельских поселений ( за исключением земельных участков муниципальных бюджетных и автономных учреждений)</w:t>
      </w:r>
      <w:r w:rsidRPr="00A1495B">
        <w:rPr>
          <w:color w:val="000000"/>
        </w:rPr>
        <w:t>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В назначении платежа указывается: оплата по Договору купли-продажи земельного участка от «_____»_____________20___ №____________.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Полная оплата цены Участка должна быть произведена до регистрации права собственности  на Участок.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2.4. Моментом  исполнения обязательства по оплате </w:t>
      </w:r>
      <w:proofErr w:type="gramStart"/>
      <w:r w:rsidRPr="00A1495B">
        <w:rPr>
          <w:color w:val="000000"/>
          <w:lang w:val="en-US"/>
        </w:rPr>
        <w:t>c</w:t>
      </w:r>
      <w:proofErr w:type="gramEnd"/>
      <w:r w:rsidRPr="00A1495B">
        <w:rPr>
          <w:color w:val="000000"/>
        </w:rPr>
        <w:t>читается день зачисления на счет Продавца денежных средств, указанных в п. 2.3 настоящего Договора.</w:t>
      </w: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3. Ограничения использования и обременения Участка.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3.1.</w:t>
      </w:r>
      <w:r w:rsidRPr="00A1495B">
        <w:rPr>
          <w:color w:val="000000"/>
        </w:rPr>
        <w:tab/>
        <w:t>В соответствии с Федеральным законом от 21.07.1997 г. № 122-ФЗ «О государственной регистрации прав на недвижимое имущество и сделок с ним» обременений (ограничений) Участка не установлено.</w:t>
      </w: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4. Права и обязанности Сторон.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4.1.</w:t>
      </w:r>
      <w:r w:rsidRPr="00A1495B">
        <w:rPr>
          <w:color w:val="000000"/>
        </w:rPr>
        <w:tab/>
        <w:t>Продавец обязуется: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4.1.1.</w:t>
      </w:r>
      <w:r w:rsidRPr="00A1495B">
        <w:rPr>
          <w:color w:val="000000"/>
        </w:rPr>
        <w:tab/>
        <w:t>Передать  Участок по  акту приема-передачи.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lastRenderedPageBreak/>
        <w:t>4.2.</w:t>
      </w:r>
      <w:r w:rsidRPr="00A1495B">
        <w:rPr>
          <w:color w:val="000000"/>
        </w:rPr>
        <w:tab/>
        <w:t>Покупатель обязуется: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4.2.1.   </w:t>
      </w:r>
      <w:proofErr w:type="gramStart"/>
      <w:r w:rsidRPr="00A1495B">
        <w:rPr>
          <w:color w:val="000000"/>
        </w:rPr>
        <w:t>Оплатить цену Участка</w:t>
      </w:r>
      <w:proofErr w:type="gramEnd"/>
      <w:r w:rsidRPr="00A1495B">
        <w:rPr>
          <w:color w:val="000000"/>
        </w:rPr>
        <w:t xml:space="preserve"> в соответствии с п.п. 2.1 - 2.4 настоящего Договора.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4.2.2.</w:t>
      </w:r>
      <w:r w:rsidRPr="00A1495B">
        <w:rPr>
          <w:color w:val="000000"/>
        </w:rPr>
        <w:tab/>
        <w:t>Принять Участок по акту приема-передачи.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4.2.3.  За свой счет обеспечить государственную регистрацию права собственности на Участок и представить Продавцу копии подтверждающих документов в течение 30 дней с момента государственной регистрации.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4.2.4. Соблюдать при использовании Участка 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4.2.5.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 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4.2.6.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5. Ответственность Сторон.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5.2. За нарушение срока внесения платежа, указанного в п. 2.3 настоящего Договора, Покупатель уплачивает пени из расчета 0,03% от цены Участка   за каждый календарный день просрочки.</w:t>
      </w:r>
    </w:p>
    <w:p w:rsidR="007B47BE" w:rsidRPr="00A1495B" w:rsidRDefault="007B47BE" w:rsidP="00A1495B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6. Заключительные положения.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6.1.</w:t>
      </w:r>
      <w:r w:rsidRPr="00A1495B">
        <w:rPr>
          <w:color w:val="000000"/>
        </w:rPr>
        <w:tab/>
        <w:t>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6.2. 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6.3. В качестве неотъемлемой части настоящего Договора к нему прилагаются: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- кадастровый паспорт Участка, удостоверенный органом, осуществляющим деятельность по ведению  государственного земельного кадастра;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-  акт приема-передачи Участка.</w:t>
      </w:r>
    </w:p>
    <w:p w:rsidR="007B47BE" w:rsidRPr="00A1495B" w:rsidRDefault="007B47BE" w:rsidP="00A1495B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6.4.</w:t>
      </w:r>
      <w:r w:rsidRPr="00A1495B">
        <w:rPr>
          <w:color w:val="000000"/>
        </w:rPr>
        <w:tab/>
        <w:t>Настоящий Договор составлен в трёх экземплярах, имеющих одинаковую юридическую силу. Один  экземпляр находится у Продавца, один - у Покупателя, третий  экземпляр передаётся в Управление Федеральной службы государственной регистрации, кадастра и картографии Воронежской области.</w:t>
      </w:r>
    </w:p>
    <w:p w:rsidR="007B47BE" w:rsidRPr="00A1495B" w:rsidRDefault="007B47BE" w:rsidP="00A1495B">
      <w:pPr>
        <w:jc w:val="center"/>
        <w:rPr>
          <w:color w:val="000000"/>
        </w:rPr>
      </w:pPr>
      <w:r w:rsidRPr="00A1495B">
        <w:rPr>
          <w:color w:val="000000"/>
        </w:rPr>
        <w:t>7.  Юридические адреса,  банковские реквизиты и подписи Сторон:</w:t>
      </w:r>
    </w:p>
    <w:tbl>
      <w:tblPr>
        <w:tblW w:w="9630" w:type="dxa"/>
        <w:tblLook w:val="0000"/>
      </w:tblPr>
      <w:tblGrid>
        <w:gridCol w:w="4619"/>
        <w:gridCol w:w="291"/>
        <w:gridCol w:w="4720"/>
      </w:tblGrid>
      <w:tr w:rsidR="007B47BE" w:rsidRPr="00A1495B" w:rsidTr="0066379A">
        <w:trPr>
          <w:trHeight w:val="1062"/>
        </w:trPr>
        <w:tc>
          <w:tcPr>
            <w:tcW w:w="4619" w:type="dxa"/>
          </w:tcPr>
          <w:p w:rsidR="007B47BE" w:rsidRDefault="007B47BE" w:rsidP="00A1495B">
            <w:pPr>
              <w:jc w:val="both"/>
              <w:rPr>
                <w:color w:val="000000"/>
              </w:rPr>
            </w:pPr>
            <w:r w:rsidRPr="00A1495B">
              <w:rPr>
                <w:color w:val="000000"/>
              </w:rPr>
              <w:t>Продавец:</w:t>
            </w:r>
          </w:p>
          <w:p w:rsidR="005C7103" w:rsidRPr="00A1495B" w:rsidRDefault="005C7103" w:rsidP="00A1495B">
            <w:pPr>
              <w:jc w:val="both"/>
              <w:rPr>
                <w:color w:val="000000"/>
              </w:rPr>
            </w:pPr>
          </w:p>
          <w:p w:rsidR="003719C5" w:rsidRDefault="003719C5" w:rsidP="003719C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Пыховского сельского поселения Новохоперского муниципального района Воронежской области</w:t>
            </w:r>
          </w:p>
          <w:p w:rsidR="003719C5" w:rsidRDefault="003719C5" w:rsidP="003719C5">
            <w:pPr>
              <w:rPr>
                <w:color w:val="000000"/>
              </w:rPr>
            </w:pPr>
            <w:r>
              <w:rPr>
                <w:color w:val="000000"/>
              </w:rPr>
              <w:t>Юридический адрес: 397403</w:t>
            </w:r>
          </w:p>
          <w:p w:rsidR="003719C5" w:rsidRPr="002F3F69" w:rsidRDefault="003719C5" w:rsidP="003719C5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область, Новохоперский р-н, с. Пыховка ул. Сов</w:t>
            </w:r>
            <w:r w:rsidR="003909A7">
              <w:rPr>
                <w:color w:val="000000"/>
              </w:rPr>
              <w:t xml:space="preserve">етская, 51 тел. (47353) 47-146 </w:t>
            </w:r>
            <w:r w:rsidR="003909A7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2F3F69">
              <w:rPr>
                <w:color w:val="000000"/>
              </w:rPr>
              <w:t xml:space="preserve">: </w:t>
            </w:r>
            <w:hyperlink r:id="rId7" w:history="1">
              <w:r w:rsidRPr="002D0739">
                <w:rPr>
                  <w:rStyle w:val="a7"/>
                  <w:lang w:val="en-US"/>
                </w:rPr>
                <w:t>savala</w:t>
              </w:r>
              <w:r w:rsidRPr="002F3F69">
                <w:rPr>
                  <w:rStyle w:val="a7"/>
                </w:rPr>
                <w:t>2010@</w:t>
              </w:r>
              <w:r w:rsidRPr="002D0739">
                <w:rPr>
                  <w:rStyle w:val="a7"/>
                  <w:lang w:val="en-US"/>
                </w:rPr>
                <w:t>yandex</w:t>
              </w:r>
              <w:r w:rsidRPr="002F3F69">
                <w:rPr>
                  <w:rStyle w:val="a7"/>
                </w:rPr>
                <w:t>.</w:t>
              </w:r>
              <w:r w:rsidRPr="002D0739">
                <w:rPr>
                  <w:rStyle w:val="a7"/>
                  <w:lang w:val="en-US"/>
                </w:rPr>
                <w:t>ru</w:t>
              </w:r>
            </w:hyperlink>
          </w:p>
          <w:p w:rsidR="003719C5" w:rsidRDefault="003719C5" w:rsidP="003719C5">
            <w:pPr>
              <w:rPr>
                <w:color w:val="000000"/>
              </w:rPr>
            </w:pPr>
            <w:r>
              <w:rPr>
                <w:color w:val="000000"/>
              </w:rPr>
              <w:t>ИНН 3617002363</w:t>
            </w:r>
          </w:p>
          <w:p w:rsidR="003719C5" w:rsidRDefault="003719C5" w:rsidP="003719C5">
            <w:pPr>
              <w:rPr>
                <w:color w:val="000000"/>
              </w:rPr>
            </w:pPr>
            <w:r>
              <w:rPr>
                <w:color w:val="000000"/>
              </w:rPr>
              <w:t>КПП 361701001</w:t>
            </w:r>
          </w:p>
          <w:p w:rsidR="007B47BE" w:rsidRPr="00A1495B" w:rsidRDefault="003719C5" w:rsidP="003719C5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ОГРН 1023600990500</w:t>
            </w:r>
          </w:p>
        </w:tc>
        <w:tc>
          <w:tcPr>
            <w:tcW w:w="291" w:type="dxa"/>
          </w:tcPr>
          <w:p w:rsidR="007B47BE" w:rsidRPr="00A1495B" w:rsidRDefault="007B47BE" w:rsidP="00A1495B">
            <w:pPr>
              <w:jc w:val="both"/>
              <w:rPr>
                <w:color w:val="000000"/>
              </w:rPr>
            </w:pPr>
          </w:p>
        </w:tc>
        <w:tc>
          <w:tcPr>
            <w:tcW w:w="4720" w:type="dxa"/>
          </w:tcPr>
          <w:p w:rsidR="007B47BE" w:rsidRPr="00A1495B" w:rsidRDefault="007B47BE" w:rsidP="00A1495B">
            <w:pPr>
              <w:jc w:val="both"/>
              <w:rPr>
                <w:color w:val="000000"/>
              </w:rPr>
            </w:pPr>
            <w:r w:rsidRPr="00A1495B">
              <w:rPr>
                <w:color w:val="000000"/>
              </w:rPr>
              <w:t>Покупатель:</w:t>
            </w:r>
          </w:p>
          <w:p w:rsidR="007B47BE" w:rsidRPr="00A1495B" w:rsidRDefault="007B47BE" w:rsidP="00A1495B">
            <w:pPr>
              <w:jc w:val="both"/>
              <w:rPr>
                <w:color w:val="000000"/>
              </w:rPr>
            </w:pPr>
          </w:p>
          <w:p w:rsidR="005C7103" w:rsidRPr="005C7103" w:rsidRDefault="005C7103" w:rsidP="005C7103">
            <w:pPr>
              <w:rPr>
                <w:color w:val="000000"/>
              </w:rPr>
            </w:pPr>
          </w:p>
        </w:tc>
      </w:tr>
      <w:tr w:rsidR="007B47BE" w:rsidRPr="00A1495B" w:rsidTr="002A0B42">
        <w:trPr>
          <w:trHeight w:val="903"/>
        </w:trPr>
        <w:tc>
          <w:tcPr>
            <w:tcW w:w="4619" w:type="dxa"/>
          </w:tcPr>
          <w:p w:rsidR="007B47BE" w:rsidRPr="00A1495B" w:rsidRDefault="007B47BE" w:rsidP="005C7103">
            <w:pPr>
              <w:rPr>
                <w:color w:val="000000"/>
              </w:rPr>
            </w:pPr>
          </w:p>
          <w:p w:rsidR="003909A7" w:rsidRPr="000631EB" w:rsidRDefault="003909A7" w:rsidP="003719C5">
            <w:pPr>
              <w:jc w:val="both"/>
              <w:rPr>
                <w:color w:val="000000"/>
              </w:rPr>
            </w:pPr>
          </w:p>
          <w:p w:rsidR="003719C5" w:rsidRDefault="003719C5" w:rsidP="00371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Пыховского </w:t>
            </w:r>
          </w:p>
          <w:p w:rsidR="003719C5" w:rsidRDefault="003719C5" w:rsidP="00371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7B47BE" w:rsidRPr="00A1495B" w:rsidRDefault="003719C5" w:rsidP="003719C5">
            <w:pPr>
              <w:rPr>
                <w:color w:val="000000"/>
              </w:rPr>
            </w:pPr>
            <w:r w:rsidRPr="00A1495B">
              <w:rPr>
                <w:color w:val="000000"/>
              </w:rPr>
              <w:t xml:space="preserve">__________________ </w:t>
            </w:r>
            <w:r>
              <w:rPr>
                <w:color w:val="000000"/>
              </w:rPr>
              <w:t>Л.И. Чувильская</w:t>
            </w:r>
          </w:p>
        </w:tc>
        <w:tc>
          <w:tcPr>
            <w:tcW w:w="291" w:type="dxa"/>
          </w:tcPr>
          <w:p w:rsidR="007B47BE" w:rsidRPr="00A1495B" w:rsidRDefault="007B47BE" w:rsidP="00A1495B">
            <w:pPr>
              <w:jc w:val="both"/>
              <w:rPr>
                <w:color w:val="000000"/>
              </w:rPr>
            </w:pPr>
          </w:p>
        </w:tc>
        <w:tc>
          <w:tcPr>
            <w:tcW w:w="4720" w:type="dxa"/>
          </w:tcPr>
          <w:p w:rsidR="007B47BE" w:rsidRPr="00A1495B" w:rsidRDefault="007B47BE" w:rsidP="00A1495B">
            <w:pPr>
              <w:jc w:val="both"/>
              <w:rPr>
                <w:color w:val="000000"/>
              </w:rPr>
            </w:pPr>
          </w:p>
          <w:p w:rsidR="007B47BE" w:rsidRPr="00A1495B" w:rsidRDefault="007B47BE" w:rsidP="00A1495B">
            <w:pPr>
              <w:jc w:val="both"/>
              <w:rPr>
                <w:color w:val="000000"/>
              </w:rPr>
            </w:pPr>
          </w:p>
        </w:tc>
      </w:tr>
    </w:tbl>
    <w:p w:rsidR="002A0B42" w:rsidRDefault="002A0B42" w:rsidP="00A1495B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2A0B42" w:rsidRDefault="002A0B42" w:rsidP="00A1495B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2A0B42" w:rsidRDefault="002A0B42" w:rsidP="00A1495B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A1495B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A1495B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7B47BE" w:rsidRPr="00A1495B" w:rsidRDefault="007B47BE" w:rsidP="00A1495B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  <w:r w:rsidRPr="00A1495B">
        <w:rPr>
          <w:color w:val="000000"/>
        </w:rPr>
        <w:t>АКТ ПРИЕМА-ПЕРЕДАЧИ</w:t>
      </w:r>
    </w:p>
    <w:p w:rsidR="007B47BE" w:rsidRPr="003909A7" w:rsidRDefault="007B47BE" w:rsidP="00A1495B">
      <w:pPr>
        <w:shd w:val="clear" w:color="auto" w:fill="FFFFFF"/>
        <w:tabs>
          <w:tab w:val="left" w:leader="underscore" w:pos="1939"/>
          <w:tab w:val="left" w:leader="underscore" w:pos="2525"/>
          <w:tab w:val="left" w:pos="9259"/>
        </w:tabs>
        <w:spacing w:before="250" w:line="312" w:lineRule="auto"/>
        <w:jc w:val="both"/>
        <w:rPr>
          <w:color w:val="000000"/>
        </w:rPr>
      </w:pPr>
      <w:r w:rsidRPr="00A1495B">
        <w:rPr>
          <w:bCs/>
          <w:color w:val="000000"/>
        </w:rPr>
        <w:t>«__»</w:t>
      </w:r>
      <w:r w:rsidRPr="00A1495B">
        <w:rPr>
          <w:bCs/>
          <w:color w:val="000000"/>
        </w:rPr>
        <w:tab/>
      </w:r>
      <w:r w:rsidRPr="00A1495B">
        <w:rPr>
          <w:bCs/>
          <w:color w:val="000000"/>
          <w:spacing w:val="-18"/>
        </w:rPr>
        <w:t>20</w:t>
      </w:r>
      <w:r w:rsidRPr="00A1495B">
        <w:rPr>
          <w:bCs/>
          <w:color w:val="000000"/>
        </w:rPr>
        <w:tab/>
        <w:t>г.</w:t>
      </w:r>
      <w:r w:rsidRPr="00A1495B">
        <w:rPr>
          <w:bCs/>
          <w:color w:val="000000"/>
          <w:spacing w:val="-17"/>
        </w:rPr>
        <w:t xml:space="preserve">                                                                                                   </w:t>
      </w:r>
      <w:r w:rsidR="003909A7">
        <w:rPr>
          <w:bCs/>
          <w:color w:val="000000"/>
          <w:spacing w:val="-11"/>
          <w:lang w:val="en-US"/>
        </w:rPr>
        <w:t>c</w:t>
      </w:r>
      <w:r w:rsidR="003909A7" w:rsidRPr="003909A7">
        <w:rPr>
          <w:bCs/>
          <w:color w:val="000000"/>
          <w:spacing w:val="-11"/>
        </w:rPr>
        <w:t>.</w:t>
      </w:r>
      <w:r w:rsidR="003909A7">
        <w:rPr>
          <w:bCs/>
          <w:color w:val="000000"/>
          <w:spacing w:val="-11"/>
        </w:rPr>
        <w:t>Пыховка</w:t>
      </w:r>
    </w:p>
    <w:p w:rsidR="007B47BE" w:rsidRPr="00A1495B" w:rsidRDefault="003909A7" w:rsidP="00A1495B">
      <w:pPr>
        <w:shd w:val="clear" w:color="auto" w:fill="FFFFFF"/>
        <w:tabs>
          <w:tab w:val="left" w:pos="10206"/>
        </w:tabs>
        <w:jc w:val="both"/>
        <w:rPr>
          <w:i/>
          <w:color w:val="000000"/>
        </w:rPr>
      </w:pPr>
      <w:r>
        <w:rPr>
          <w:color w:val="000000"/>
        </w:rPr>
        <w:t xml:space="preserve">Администрация Пыховского сельского поселения </w:t>
      </w:r>
      <w:r w:rsidR="007B47BE" w:rsidRPr="00A1495B">
        <w:rPr>
          <w:color w:val="000000"/>
        </w:rPr>
        <w:t xml:space="preserve"> Новохоперского  муниципальн</w:t>
      </w:r>
      <w:r>
        <w:rPr>
          <w:color w:val="000000"/>
        </w:rPr>
        <w:t>ого района Воронежской области</w:t>
      </w:r>
      <w:r w:rsidR="007B47BE" w:rsidRPr="00A1495B">
        <w:rPr>
          <w:color w:val="000000"/>
        </w:rPr>
        <w:t xml:space="preserve">, в лице </w:t>
      </w:r>
      <w:r>
        <w:rPr>
          <w:color w:val="000000"/>
        </w:rPr>
        <w:t xml:space="preserve">главы Пыховского сельского поселения, действующей </w:t>
      </w:r>
      <w:r w:rsidR="007B47BE" w:rsidRPr="00A1495B">
        <w:rPr>
          <w:color w:val="000000"/>
        </w:rPr>
        <w:t xml:space="preserve"> </w:t>
      </w:r>
      <w:r>
        <w:rPr>
          <w:color w:val="000000"/>
        </w:rPr>
        <w:t>на основании Устава</w:t>
      </w:r>
      <w:r w:rsidR="007B47BE" w:rsidRPr="00A1495B">
        <w:rPr>
          <w:color w:val="000000"/>
        </w:rPr>
        <w:t>, именуемый в дальнейшем «Продавец» с одной стороны, и _______________, в лице _________,  именуем___ в дальнейшем «Покупатель», с другой стороны, именуемые в дальнейшем «Стороны», составили настоящий акт приема-передачи о нижеследующем</w:t>
      </w:r>
      <w:r w:rsidR="007B47BE" w:rsidRPr="00A1495B">
        <w:rPr>
          <w:i/>
          <w:color w:val="000000"/>
        </w:rPr>
        <w:t xml:space="preserve">: </w:t>
      </w:r>
    </w:p>
    <w:p w:rsidR="007B47BE" w:rsidRPr="00A1495B" w:rsidRDefault="007B47BE" w:rsidP="00A1495B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</w:rPr>
      </w:pPr>
      <w:r w:rsidRPr="00A1495B">
        <w:rPr>
          <w:color w:val="000000"/>
        </w:rPr>
        <w:t xml:space="preserve">1. </w:t>
      </w:r>
      <w:r w:rsidR="00A1495B">
        <w:rPr>
          <w:color w:val="000000"/>
        </w:rPr>
        <w:t>П</w:t>
      </w:r>
      <w:r w:rsidRPr="00A1495B">
        <w:rPr>
          <w:color w:val="000000"/>
        </w:rPr>
        <w:t>родавец передает, а Покупатель принимает в собственность земельны</w:t>
      </w:r>
      <w:r w:rsidR="006C0EB6" w:rsidRPr="00A1495B">
        <w:rPr>
          <w:color w:val="000000"/>
        </w:rPr>
        <w:t>й</w:t>
      </w:r>
      <w:r w:rsidRPr="00A1495B">
        <w:rPr>
          <w:color w:val="000000"/>
        </w:rPr>
        <w:t xml:space="preserve"> участ</w:t>
      </w:r>
      <w:r w:rsidR="006C0EB6" w:rsidRPr="00A1495B">
        <w:rPr>
          <w:color w:val="000000"/>
        </w:rPr>
        <w:t>о</w:t>
      </w:r>
      <w:r w:rsidRPr="00A1495B">
        <w:rPr>
          <w:color w:val="000000"/>
        </w:rPr>
        <w:t>к из категории земель – земли сельскохозяйственного назначения</w:t>
      </w:r>
      <w:r w:rsidR="006C0EB6" w:rsidRPr="00A1495B">
        <w:rPr>
          <w:color w:val="000000"/>
        </w:rPr>
        <w:t>:</w:t>
      </w:r>
    </w:p>
    <w:p w:rsidR="003909A7" w:rsidRDefault="003909A7" w:rsidP="004B362A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362A">
        <w:rPr>
          <w:color w:val="000000"/>
        </w:rPr>
        <w:t xml:space="preserve">Лот №1 </w:t>
      </w:r>
      <w:r>
        <w:rPr>
          <w:color w:val="000000"/>
        </w:rPr>
        <w:t xml:space="preserve"> -З</w:t>
      </w:r>
      <w:r w:rsidRPr="00A1495B">
        <w:rPr>
          <w:color w:val="000000"/>
        </w:rPr>
        <w:t>емельный участок с к</w:t>
      </w:r>
      <w:r>
        <w:rPr>
          <w:color w:val="000000"/>
        </w:rPr>
        <w:t>адастровым номером 36:17:7300010:22</w:t>
      </w:r>
      <w:r w:rsidRPr="00A1495B">
        <w:rPr>
          <w:color w:val="000000"/>
        </w:rPr>
        <w:t xml:space="preserve"> из земель сельскохозяйственного назначения, площадью </w:t>
      </w:r>
      <w:r>
        <w:rPr>
          <w:color w:val="000000"/>
        </w:rPr>
        <w:t>676998</w:t>
      </w:r>
      <w:r w:rsidRPr="00A1495B">
        <w:rPr>
          <w:color w:val="000000"/>
        </w:rPr>
        <w:t xml:space="preserve"> кв.м., расположенный по адресу: Воронежская область, Нов</w:t>
      </w:r>
      <w:r>
        <w:rPr>
          <w:color w:val="000000"/>
        </w:rPr>
        <w:t xml:space="preserve">охоперский район, центральная </w:t>
      </w:r>
      <w:r w:rsidRPr="00A1495B">
        <w:rPr>
          <w:color w:val="000000"/>
        </w:rPr>
        <w:t>часть кад</w:t>
      </w:r>
      <w:r>
        <w:rPr>
          <w:color w:val="000000"/>
        </w:rPr>
        <w:t>астрового квартала 36:17:7300010</w:t>
      </w:r>
      <w:r w:rsidRPr="00A1495B">
        <w:rPr>
          <w:color w:val="000000"/>
        </w:rPr>
        <w:t xml:space="preserve"> в бывших границах </w:t>
      </w:r>
      <w:r>
        <w:rPr>
          <w:color w:val="000000"/>
        </w:rPr>
        <w:t>СХА «Бурляевская»</w:t>
      </w:r>
      <w:r w:rsidRPr="00A1495B">
        <w:rPr>
          <w:color w:val="000000"/>
        </w:rPr>
        <w:t>.</w:t>
      </w:r>
      <w:r w:rsidR="009E0770" w:rsidRPr="009E0770">
        <w:rPr>
          <w:color w:val="000000"/>
        </w:rPr>
        <w:t xml:space="preserve"> </w:t>
      </w:r>
      <w:r w:rsidR="009E0770">
        <w:rPr>
          <w:color w:val="000000"/>
        </w:rPr>
        <w:t xml:space="preserve">Свидетельство  о государственной регистрации  права </w:t>
      </w:r>
      <w:r w:rsidR="007E4E7C">
        <w:rPr>
          <w:color w:val="000000"/>
        </w:rPr>
        <w:t>36-АД 365589</w:t>
      </w:r>
      <w:r w:rsidR="009E0770">
        <w:rPr>
          <w:color w:val="000000"/>
        </w:rPr>
        <w:t xml:space="preserve"> , дата выдачи 30.04.2014 года </w:t>
      </w:r>
      <w:r w:rsidRPr="00A1495B">
        <w:rPr>
          <w:color w:val="000000"/>
        </w:rPr>
        <w:t xml:space="preserve"> Разрешенное использование земе</w:t>
      </w:r>
      <w:r>
        <w:rPr>
          <w:color w:val="000000"/>
        </w:rPr>
        <w:t xml:space="preserve">льного </w:t>
      </w:r>
    </w:p>
    <w:p w:rsidR="007B47BE" w:rsidRPr="00A1495B" w:rsidRDefault="007B47BE" w:rsidP="00A1495B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A1495B">
        <w:rPr>
          <w:color w:val="000000"/>
        </w:rPr>
        <w:tab/>
        <w:t xml:space="preserve">2. Качество и состояние Участка соответствуют назначению и условиям договора купли-продажи. Претензий Стороны друг к другу не имеют. </w:t>
      </w:r>
    </w:p>
    <w:p w:rsidR="007B47BE" w:rsidRPr="00A1495B" w:rsidRDefault="007B47BE" w:rsidP="00A1495B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A1495B">
        <w:rPr>
          <w:color w:val="000000"/>
        </w:rPr>
        <w:tab/>
        <w:t xml:space="preserve">3. Во всем остальном, что не урегулировано настоящим актом, Стороны руководствуются действующим гражданским законодательством и условиями договора аренды.   </w:t>
      </w:r>
    </w:p>
    <w:p w:rsidR="007B47BE" w:rsidRPr="00A1495B" w:rsidRDefault="007B47BE" w:rsidP="00A1495B">
      <w:pPr>
        <w:shd w:val="clear" w:color="auto" w:fill="FFFFFF"/>
        <w:tabs>
          <w:tab w:val="left" w:pos="0"/>
        </w:tabs>
        <w:ind w:firstLine="405"/>
        <w:jc w:val="both"/>
        <w:rPr>
          <w:color w:val="000000"/>
        </w:rPr>
      </w:pPr>
      <w:r w:rsidRPr="00A1495B">
        <w:rPr>
          <w:color w:val="000000"/>
        </w:rPr>
        <w:t xml:space="preserve">   4. Настоящий акт приема-передачи составлен в 3- </w:t>
      </w:r>
      <w:proofErr w:type="spellStart"/>
      <w:r w:rsidRPr="00A1495B">
        <w:rPr>
          <w:color w:val="000000"/>
        </w:rPr>
        <w:t>х</w:t>
      </w:r>
      <w:proofErr w:type="spellEnd"/>
      <w:r w:rsidRPr="00A1495B">
        <w:rPr>
          <w:color w:val="000000"/>
        </w:rPr>
        <w:t xml:space="preserve"> экземплярах, имеющих равную юридическую силу. </w:t>
      </w:r>
    </w:p>
    <w:p w:rsidR="007B47BE" w:rsidRPr="00A1495B" w:rsidRDefault="007B47BE" w:rsidP="00A1495B">
      <w:pPr>
        <w:spacing w:before="100" w:beforeAutospacing="1" w:after="100" w:afterAutospacing="1"/>
        <w:jc w:val="both"/>
        <w:rPr>
          <w:color w:val="000000"/>
        </w:rPr>
      </w:pPr>
      <w:r w:rsidRPr="00A1495B">
        <w:rPr>
          <w:color w:val="000000"/>
        </w:rPr>
        <w:t>Продавец                                                                                 Покупатель</w:t>
      </w:r>
    </w:p>
    <w:p w:rsidR="007B47BE" w:rsidRDefault="007B47BE" w:rsidP="00A1495B">
      <w:pPr>
        <w:spacing w:before="100" w:beforeAutospacing="1" w:after="100" w:afterAutospacing="1"/>
        <w:jc w:val="both"/>
        <w:rPr>
          <w:color w:val="000000"/>
        </w:rPr>
      </w:pPr>
      <w:r w:rsidRPr="00A1495B">
        <w:rPr>
          <w:color w:val="000000"/>
        </w:rPr>
        <w:t>____</w:t>
      </w:r>
      <w:r w:rsidR="003909A7">
        <w:rPr>
          <w:color w:val="000000"/>
        </w:rPr>
        <w:t xml:space="preserve">_________ Л.И.Чувильская   </w:t>
      </w:r>
      <w:r w:rsidRPr="00A1495B">
        <w:rPr>
          <w:color w:val="000000"/>
        </w:rPr>
        <w:t xml:space="preserve">                                   _____________ подпись</w:t>
      </w: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Default="004B362A" w:rsidP="004B362A">
      <w:pPr>
        <w:tabs>
          <w:tab w:val="left" w:pos="709"/>
        </w:tabs>
        <w:jc w:val="right"/>
        <w:rPr>
          <w:i/>
          <w:color w:val="000000"/>
        </w:rPr>
      </w:pPr>
    </w:p>
    <w:p w:rsidR="004B362A" w:rsidRPr="00A1495B" w:rsidRDefault="004B362A" w:rsidP="004B362A">
      <w:pPr>
        <w:tabs>
          <w:tab w:val="left" w:pos="709"/>
        </w:tabs>
        <w:jc w:val="right"/>
        <w:rPr>
          <w:i/>
          <w:color w:val="000000"/>
        </w:rPr>
      </w:pPr>
      <w:r w:rsidRPr="00A1495B">
        <w:rPr>
          <w:i/>
          <w:color w:val="000000"/>
        </w:rPr>
        <w:t>ПРОЕКТ</w:t>
      </w:r>
    </w:p>
    <w:p w:rsidR="004B362A" w:rsidRPr="00A1495B" w:rsidRDefault="004B362A" w:rsidP="004B362A">
      <w:pPr>
        <w:ind w:firstLine="540"/>
        <w:jc w:val="both"/>
        <w:rPr>
          <w:i/>
          <w:color w:val="000000"/>
        </w:rPr>
      </w:pP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Договор купли-продажи</w:t>
      </w: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земельного участка</w:t>
      </w:r>
    </w:p>
    <w:p w:rsidR="004B362A" w:rsidRDefault="004B362A" w:rsidP="004B362A">
      <w:pPr>
        <w:ind w:firstLine="540"/>
        <w:jc w:val="both"/>
        <w:rPr>
          <w:color w:val="000000"/>
        </w:rPr>
      </w:pPr>
      <w:r>
        <w:rPr>
          <w:color w:val="000000"/>
        </w:rPr>
        <w:t>с.Пыховка</w:t>
      </w:r>
      <w:r w:rsidRPr="00A1495B">
        <w:rPr>
          <w:color w:val="000000"/>
        </w:rPr>
        <w:tab/>
      </w:r>
      <w:r w:rsidRPr="00A1495B">
        <w:rPr>
          <w:color w:val="000000"/>
        </w:rPr>
        <w:tab/>
      </w:r>
      <w:r w:rsidRPr="00A1495B">
        <w:rPr>
          <w:color w:val="000000"/>
        </w:rPr>
        <w:tab/>
      </w:r>
      <w:r w:rsidRPr="00A1495B">
        <w:rPr>
          <w:color w:val="000000"/>
        </w:rPr>
        <w:tab/>
        <w:t xml:space="preserve">                              </w:t>
      </w:r>
      <w:r>
        <w:rPr>
          <w:color w:val="000000"/>
        </w:rPr>
        <w:t xml:space="preserve">             «____»_________2016</w:t>
      </w:r>
      <w:r w:rsidRPr="00A1495B">
        <w:rPr>
          <w:color w:val="000000"/>
        </w:rPr>
        <w:t xml:space="preserve"> г.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Администрация Пыховского сельского поселения </w:t>
      </w:r>
      <w:r w:rsidRPr="00A1495B">
        <w:rPr>
          <w:color w:val="000000"/>
        </w:rPr>
        <w:t xml:space="preserve"> Новохоперского  муниципальн</w:t>
      </w:r>
      <w:r>
        <w:rPr>
          <w:color w:val="000000"/>
        </w:rPr>
        <w:t>ого района Воронежской области</w:t>
      </w:r>
      <w:r w:rsidRPr="00A1495B">
        <w:rPr>
          <w:color w:val="000000"/>
        </w:rPr>
        <w:t xml:space="preserve">, в лице </w:t>
      </w:r>
      <w:r>
        <w:rPr>
          <w:color w:val="000000"/>
        </w:rPr>
        <w:t xml:space="preserve">главы Пыховского сельского поселения Чувильской Людмилы Ивановны, действующей </w:t>
      </w:r>
      <w:r w:rsidRPr="00A1495B">
        <w:rPr>
          <w:color w:val="000000"/>
        </w:rPr>
        <w:t xml:space="preserve"> </w:t>
      </w:r>
      <w:r>
        <w:rPr>
          <w:color w:val="000000"/>
        </w:rPr>
        <w:t>на основании Устава</w:t>
      </w:r>
      <w:proofErr w:type="gramStart"/>
      <w:r>
        <w:rPr>
          <w:color w:val="000000"/>
        </w:rPr>
        <w:t xml:space="preserve"> </w:t>
      </w:r>
      <w:r w:rsidRPr="00A1495B">
        <w:rPr>
          <w:color w:val="000000"/>
        </w:rPr>
        <w:t>,</w:t>
      </w:r>
      <w:proofErr w:type="gramEnd"/>
      <w:r w:rsidRPr="00A1495B">
        <w:rPr>
          <w:color w:val="000000"/>
        </w:rPr>
        <w:t xml:space="preserve"> именуемый в дальнейшем «Продавец» с одной стороны, и _______________, в лице _________,  именуем___ в дальнейшем «Покупатель», с другой стороны, именуемые в дальнейшем «Стороны», на основании протокола о результатах конку</w:t>
      </w:r>
      <w:r>
        <w:rPr>
          <w:color w:val="000000"/>
        </w:rPr>
        <w:t>рса  № ___ от «___»________ 2016</w:t>
      </w:r>
      <w:r w:rsidRPr="00A1495B">
        <w:rPr>
          <w:color w:val="000000"/>
        </w:rPr>
        <w:t xml:space="preserve"> года, заключили настоящий договор (далее – по тексту Договор) о </w:t>
      </w:r>
      <w:proofErr w:type="gramStart"/>
      <w:r w:rsidRPr="00A1495B">
        <w:rPr>
          <w:color w:val="000000"/>
        </w:rPr>
        <w:t>нижеследующем</w:t>
      </w:r>
      <w:proofErr w:type="gramEnd"/>
      <w:r w:rsidRPr="00A1495B">
        <w:rPr>
          <w:color w:val="000000"/>
        </w:rPr>
        <w:t>:</w:t>
      </w:r>
    </w:p>
    <w:p w:rsidR="004B362A" w:rsidRPr="00A1495B" w:rsidRDefault="004B362A" w:rsidP="004B362A">
      <w:pPr>
        <w:jc w:val="center"/>
        <w:rPr>
          <w:color w:val="000000"/>
        </w:rPr>
      </w:pPr>
      <w:r w:rsidRPr="00A1495B">
        <w:rPr>
          <w:color w:val="000000"/>
        </w:rPr>
        <w:t>1. Предмет Договора.</w:t>
      </w:r>
    </w:p>
    <w:p w:rsidR="004B362A" w:rsidRPr="00A1495B" w:rsidRDefault="004B362A" w:rsidP="004B36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 w:rsidRPr="00A1495B">
        <w:rPr>
          <w:color w:val="000000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(далее - Участок): </w:t>
      </w:r>
    </w:p>
    <w:p w:rsidR="004B362A" w:rsidRPr="008076D8" w:rsidRDefault="004B362A" w:rsidP="004B362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</w:rPr>
      </w:pPr>
      <w:r>
        <w:rPr>
          <w:color w:val="000000"/>
        </w:rPr>
        <w:t xml:space="preserve">ЛОТ №2  - </w:t>
      </w:r>
      <w:r w:rsidRPr="00A1495B">
        <w:rPr>
          <w:color w:val="000000"/>
        </w:rPr>
        <w:t>К</w:t>
      </w:r>
      <w:r>
        <w:rPr>
          <w:color w:val="000000"/>
        </w:rPr>
        <w:t>адастровый номер 36:17:7300010:25</w:t>
      </w:r>
      <w:r w:rsidRPr="00A1495B">
        <w:rPr>
          <w:color w:val="000000"/>
        </w:rPr>
        <w:t xml:space="preserve"> из земель сельскохозяйственного назначения, площадью </w:t>
      </w:r>
      <w:r>
        <w:rPr>
          <w:color w:val="000000"/>
        </w:rPr>
        <w:t xml:space="preserve"> 158284 </w:t>
      </w:r>
      <w:r w:rsidRPr="00A1495B">
        <w:rPr>
          <w:color w:val="000000"/>
        </w:rPr>
        <w:t xml:space="preserve"> кв.м., расположенный по адресу: Воронежская область, Нов</w:t>
      </w:r>
      <w:r>
        <w:rPr>
          <w:color w:val="000000"/>
        </w:rPr>
        <w:t xml:space="preserve">охоперский район, центральная </w:t>
      </w:r>
      <w:r w:rsidRPr="00A1495B">
        <w:rPr>
          <w:color w:val="000000"/>
        </w:rPr>
        <w:t>часть кад</w:t>
      </w:r>
      <w:r>
        <w:rPr>
          <w:color w:val="000000"/>
        </w:rPr>
        <w:t xml:space="preserve">астрового квартала 36:17:7300010:25 </w:t>
      </w:r>
      <w:r w:rsidRPr="00A1495B">
        <w:rPr>
          <w:color w:val="000000"/>
        </w:rPr>
        <w:t xml:space="preserve"> в бывших границах </w:t>
      </w:r>
      <w:r>
        <w:rPr>
          <w:color w:val="000000"/>
        </w:rPr>
        <w:t xml:space="preserve">                                     СХА «Бурляевская»</w:t>
      </w:r>
      <w:r w:rsidRPr="00A1495B">
        <w:rPr>
          <w:color w:val="000000"/>
        </w:rPr>
        <w:t xml:space="preserve">. </w:t>
      </w:r>
      <w:r>
        <w:rPr>
          <w:color w:val="000000"/>
        </w:rPr>
        <w:t xml:space="preserve">Свидетельство  о государственной регистрации  права </w:t>
      </w:r>
      <w:r w:rsidR="007E4E7C">
        <w:rPr>
          <w:color w:val="000000"/>
        </w:rPr>
        <w:t>36-АД 365592</w:t>
      </w:r>
      <w:r>
        <w:rPr>
          <w:color w:val="000000"/>
        </w:rPr>
        <w:t xml:space="preserve"> , дата выдачи 30.04.2014 года. </w:t>
      </w:r>
      <w:r w:rsidRPr="00A1495B">
        <w:rPr>
          <w:color w:val="000000"/>
        </w:rPr>
        <w:t>Разрешенное использование земе</w:t>
      </w:r>
      <w:r>
        <w:rPr>
          <w:color w:val="000000"/>
        </w:rPr>
        <w:t>льного участка:  для сельскохозяйственного использования</w:t>
      </w:r>
      <w:r w:rsidRPr="00B85427">
        <w:rPr>
          <w:color w:val="000000"/>
        </w:rPr>
        <w:t>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Границы Участка указаны в копиях кадастровых паспортов земельных участков  являющихся  неотъемлемой частью настоящего договора. 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2. Плата по Договору.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2.1. Цена Участка, согласно протоколу о результатах аукциона от __.______.20__ № __, составляет</w:t>
      </w:r>
      <w:proofErr w:type="gramStart"/>
      <w:r w:rsidRPr="00A1495B">
        <w:rPr>
          <w:color w:val="000000"/>
        </w:rPr>
        <w:t xml:space="preserve"> ________   (______________) </w:t>
      </w:r>
      <w:proofErr w:type="gramEnd"/>
      <w:r w:rsidRPr="00A1495B">
        <w:rPr>
          <w:color w:val="000000"/>
        </w:rPr>
        <w:t>рублей ___ коп.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2.2. Задаток в сумме</w:t>
      </w:r>
      <w:proofErr w:type="gramStart"/>
      <w:r w:rsidRPr="00A1495B">
        <w:rPr>
          <w:color w:val="000000"/>
        </w:rPr>
        <w:t xml:space="preserve"> _______ (______) </w:t>
      </w:r>
      <w:proofErr w:type="gramEnd"/>
      <w:r w:rsidRPr="00A1495B">
        <w:rPr>
          <w:color w:val="000000"/>
        </w:rPr>
        <w:t xml:space="preserve">рублей 00 коп., внесённый Покупателем на счет организатора торгов, засчитывается в счет оплаты Участка.  </w:t>
      </w:r>
    </w:p>
    <w:p w:rsidR="004B362A" w:rsidRPr="00A1495B" w:rsidRDefault="004B362A" w:rsidP="004B362A">
      <w:pPr>
        <w:jc w:val="both"/>
        <w:rPr>
          <w:color w:val="000000"/>
        </w:rPr>
      </w:pPr>
      <w:r w:rsidRPr="00A1495B">
        <w:rPr>
          <w:color w:val="000000"/>
        </w:rPr>
        <w:t>2.3. Полная оплата цены Участка  в сумме ________  (_____________)  рублей _____ коп</w:t>
      </w:r>
      <w:proofErr w:type="gramStart"/>
      <w:r w:rsidRPr="00A1495B">
        <w:rPr>
          <w:color w:val="000000"/>
        </w:rPr>
        <w:t>.</w:t>
      </w:r>
      <w:proofErr w:type="gramEnd"/>
      <w:r w:rsidRPr="00A1495B">
        <w:rPr>
          <w:color w:val="000000"/>
        </w:rPr>
        <w:t xml:space="preserve"> </w:t>
      </w:r>
      <w:proofErr w:type="gramStart"/>
      <w:r w:rsidRPr="00A1495B">
        <w:rPr>
          <w:color w:val="000000"/>
        </w:rPr>
        <w:t>д</w:t>
      </w:r>
      <w:proofErr w:type="gramEnd"/>
      <w:r w:rsidRPr="00A1495B">
        <w:rPr>
          <w:color w:val="000000"/>
        </w:rPr>
        <w:t>олжна быть произведена Продавцу в течение 10 (десяти) банковских дней со дня подписания настоящего Договора, но не позднее  «____» ________ 20___ года, по следующим реквизитам:</w:t>
      </w:r>
    </w:p>
    <w:p w:rsidR="004B362A" w:rsidRPr="00A1495B" w:rsidRDefault="004B362A" w:rsidP="004B362A">
      <w:pPr>
        <w:jc w:val="both"/>
        <w:rPr>
          <w:color w:val="000000"/>
        </w:rPr>
      </w:pPr>
      <w:r w:rsidRPr="00A1495B">
        <w:rPr>
          <w:bCs/>
          <w:color w:val="000000"/>
        </w:rPr>
        <w:t xml:space="preserve">         </w:t>
      </w:r>
      <w:proofErr w:type="spellStart"/>
      <w:proofErr w:type="gramStart"/>
      <w:r w:rsidRPr="00A1495B">
        <w:rPr>
          <w:bCs/>
          <w:color w:val="000000"/>
        </w:rPr>
        <w:t>р</w:t>
      </w:r>
      <w:proofErr w:type="spellEnd"/>
      <w:proofErr w:type="gramEnd"/>
      <w:r w:rsidRPr="00A1495B">
        <w:rPr>
          <w:bCs/>
          <w:color w:val="000000"/>
        </w:rPr>
        <w:t>/</w:t>
      </w:r>
      <w:r>
        <w:rPr>
          <w:bCs/>
          <w:color w:val="000000"/>
        </w:rPr>
        <w:t>с 40101810500000010004 УФК</w:t>
      </w:r>
      <w:r w:rsidRPr="00A1495B">
        <w:rPr>
          <w:bCs/>
          <w:color w:val="000000"/>
        </w:rPr>
        <w:t xml:space="preserve"> по Воронежской области (Администрация</w:t>
      </w:r>
      <w:r>
        <w:rPr>
          <w:bCs/>
          <w:color w:val="000000"/>
        </w:rPr>
        <w:t xml:space="preserve"> Пыховского сельского поселения</w:t>
      </w:r>
      <w:r w:rsidRPr="00A1495B">
        <w:rPr>
          <w:bCs/>
          <w:color w:val="000000"/>
        </w:rPr>
        <w:t xml:space="preserve"> Новохоперского муниципального района</w:t>
      </w:r>
      <w:r>
        <w:rPr>
          <w:bCs/>
          <w:color w:val="000000"/>
        </w:rPr>
        <w:t xml:space="preserve"> Воронежской области) в Отделение Воронеж </w:t>
      </w:r>
      <w:r w:rsidRPr="00A1495B">
        <w:rPr>
          <w:bCs/>
          <w:color w:val="000000"/>
        </w:rPr>
        <w:t xml:space="preserve"> г. Воронеж, </w:t>
      </w:r>
      <w:r>
        <w:rPr>
          <w:bCs/>
          <w:color w:val="000000"/>
        </w:rPr>
        <w:t>БИК 042007001, ОКАТО 20227860000, ИНН 3617002363, КПП 361701001, КБК 914 114 06025</w:t>
      </w:r>
      <w:r w:rsidRPr="00A1495B">
        <w:rPr>
          <w:bCs/>
          <w:color w:val="000000"/>
        </w:rPr>
        <w:t xml:space="preserve"> 10 0000 430 (доходы от продажи земельных участков,</w:t>
      </w:r>
      <w:r>
        <w:rPr>
          <w:bCs/>
          <w:color w:val="000000"/>
        </w:rPr>
        <w:t xml:space="preserve"> находящихся в собственности сельских поселений ( за исключением земельных участков муниципальных бюджетных и автономных учреждений)</w:t>
      </w:r>
      <w:r w:rsidRPr="00A1495B">
        <w:rPr>
          <w:color w:val="000000"/>
        </w:rPr>
        <w:t>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В назначении платежа указывается: оплата по Договору купли-продажи земельного участка от «_____»_____________20___ №____________.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Полная оплата цены Участка должна быть произведена до регистрации права собственности  на Участок.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2.4. Моментом  исполнения обязательства по оплате </w:t>
      </w:r>
      <w:proofErr w:type="gramStart"/>
      <w:r w:rsidRPr="00A1495B">
        <w:rPr>
          <w:color w:val="000000"/>
          <w:lang w:val="en-US"/>
        </w:rPr>
        <w:t>c</w:t>
      </w:r>
      <w:proofErr w:type="gramEnd"/>
      <w:r w:rsidRPr="00A1495B">
        <w:rPr>
          <w:color w:val="000000"/>
        </w:rPr>
        <w:t>читается день зачисления на счет Продавца денежных средств, указанных в п. 2.3 настоящего Договора.</w:t>
      </w: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3. Ограничения использования и обременения Участка.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3.1.</w:t>
      </w:r>
      <w:r w:rsidRPr="00A1495B">
        <w:rPr>
          <w:color w:val="000000"/>
        </w:rPr>
        <w:tab/>
        <w:t>В соответствии с Федеральным законом от 21.07.1997 г. № 122-ФЗ «О государственной регистрации прав на недвижимое имущество и сделок с ним» обременений (ограничений) Участка не установлено.</w:t>
      </w: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4. Права и обязанности Сторон.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4.1.</w:t>
      </w:r>
      <w:r w:rsidRPr="00A1495B">
        <w:rPr>
          <w:color w:val="000000"/>
        </w:rPr>
        <w:tab/>
        <w:t>Продавец обязуется: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4.1.1.</w:t>
      </w:r>
      <w:r w:rsidRPr="00A1495B">
        <w:rPr>
          <w:color w:val="000000"/>
        </w:rPr>
        <w:tab/>
        <w:t>Передать  Участок по  акту приема-передачи.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lastRenderedPageBreak/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4.2.</w:t>
      </w:r>
      <w:r w:rsidRPr="00A1495B">
        <w:rPr>
          <w:color w:val="000000"/>
        </w:rPr>
        <w:tab/>
        <w:t>Покупатель обязуется: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4.2.1.   </w:t>
      </w:r>
      <w:proofErr w:type="gramStart"/>
      <w:r w:rsidRPr="00A1495B">
        <w:rPr>
          <w:color w:val="000000"/>
        </w:rPr>
        <w:t>Оплатить цену Участка</w:t>
      </w:r>
      <w:proofErr w:type="gramEnd"/>
      <w:r w:rsidRPr="00A1495B">
        <w:rPr>
          <w:color w:val="000000"/>
        </w:rPr>
        <w:t xml:space="preserve"> в соответствии с п.п. 2.1 - 2.4 настоящего Договора.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4.2.2.</w:t>
      </w:r>
      <w:r w:rsidRPr="00A1495B">
        <w:rPr>
          <w:color w:val="000000"/>
        </w:rPr>
        <w:tab/>
        <w:t>Принять Участок по акту приема-передачи.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4.2.3.  За свой счет обеспечить государственную регистрацию права собственности на Участок и представить Продавцу копии подтверждающих документов в течение 30 дней с момента государственной регистрации.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4.2.4. Соблюдать при использовании Участка 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 xml:space="preserve">4.2.5.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 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4.2.6.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5. Ответственность Сторон.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5.2. За нарушение срока внесения платежа, указанного в п. 2.3 настоящего Договора, Покупатель уплачивает пени из расчета 0,03% от цены Участка   за каждый календарный день просрочки.</w:t>
      </w:r>
    </w:p>
    <w:p w:rsidR="004B362A" w:rsidRPr="00A1495B" w:rsidRDefault="004B362A" w:rsidP="004B362A">
      <w:pPr>
        <w:ind w:firstLine="540"/>
        <w:jc w:val="center"/>
        <w:rPr>
          <w:color w:val="000000"/>
        </w:rPr>
      </w:pPr>
      <w:r w:rsidRPr="00A1495B">
        <w:rPr>
          <w:color w:val="000000"/>
        </w:rPr>
        <w:t>6. Заключительные положения.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6.1.</w:t>
      </w:r>
      <w:r w:rsidRPr="00A1495B">
        <w:rPr>
          <w:color w:val="000000"/>
        </w:rPr>
        <w:tab/>
        <w:t>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6.2. 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6.3. В качестве неотъемлемой части настоящего Договора к нему прилагаются: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- кадастровый паспорт Участка, удостоверенный органом, осуществляющим деятельность по ведению  государственного земельного кадастра;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-  акт приема-передачи Участка.</w:t>
      </w:r>
    </w:p>
    <w:p w:rsidR="004B362A" w:rsidRPr="00A1495B" w:rsidRDefault="004B362A" w:rsidP="004B362A">
      <w:pPr>
        <w:ind w:firstLine="540"/>
        <w:jc w:val="both"/>
        <w:rPr>
          <w:color w:val="000000"/>
        </w:rPr>
      </w:pPr>
      <w:r w:rsidRPr="00A1495B">
        <w:rPr>
          <w:color w:val="000000"/>
        </w:rPr>
        <w:t>6.4.</w:t>
      </w:r>
      <w:r w:rsidRPr="00A1495B">
        <w:rPr>
          <w:color w:val="000000"/>
        </w:rPr>
        <w:tab/>
        <w:t>Настоящий Договор составлен в трёх экземплярах, имеющих одинаковую юридическую силу. Один  экземпляр находится у Продавца, один - у Покупателя, третий  экземпляр передаётся в Управление Федеральной службы государственной регистрации, кадастра и картографии Воронежской области.</w:t>
      </w:r>
    </w:p>
    <w:p w:rsidR="004B362A" w:rsidRPr="00A1495B" w:rsidRDefault="004B362A" w:rsidP="004B362A">
      <w:pPr>
        <w:jc w:val="center"/>
        <w:rPr>
          <w:color w:val="000000"/>
        </w:rPr>
      </w:pPr>
      <w:r w:rsidRPr="00A1495B">
        <w:rPr>
          <w:color w:val="000000"/>
        </w:rPr>
        <w:t>7.  Юридические адреса,  банковские реквизиты и подписи Сторон:</w:t>
      </w:r>
    </w:p>
    <w:tbl>
      <w:tblPr>
        <w:tblW w:w="9630" w:type="dxa"/>
        <w:tblLook w:val="0000"/>
      </w:tblPr>
      <w:tblGrid>
        <w:gridCol w:w="4619"/>
        <w:gridCol w:w="291"/>
        <w:gridCol w:w="4720"/>
      </w:tblGrid>
      <w:tr w:rsidR="004B362A" w:rsidRPr="00A1495B" w:rsidTr="00D34A73">
        <w:trPr>
          <w:trHeight w:val="1062"/>
        </w:trPr>
        <w:tc>
          <w:tcPr>
            <w:tcW w:w="4619" w:type="dxa"/>
          </w:tcPr>
          <w:p w:rsidR="004B362A" w:rsidRDefault="004B362A" w:rsidP="00D34A73">
            <w:pPr>
              <w:jc w:val="both"/>
              <w:rPr>
                <w:color w:val="000000"/>
              </w:rPr>
            </w:pPr>
            <w:r w:rsidRPr="00A1495B">
              <w:rPr>
                <w:color w:val="000000"/>
              </w:rPr>
              <w:t>Продавец:</w:t>
            </w:r>
          </w:p>
          <w:p w:rsidR="004B362A" w:rsidRPr="00A1495B" w:rsidRDefault="004B362A" w:rsidP="00D34A73">
            <w:pPr>
              <w:jc w:val="both"/>
              <w:rPr>
                <w:color w:val="000000"/>
              </w:rPr>
            </w:pPr>
          </w:p>
          <w:p w:rsidR="004B362A" w:rsidRDefault="004B362A" w:rsidP="00D34A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Пыховского сельского поселения Новохоперского муниципального района Воронежской области</w:t>
            </w:r>
          </w:p>
          <w:p w:rsidR="004B362A" w:rsidRDefault="004B362A" w:rsidP="00D34A73">
            <w:pPr>
              <w:rPr>
                <w:color w:val="000000"/>
              </w:rPr>
            </w:pPr>
            <w:r>
              <w:rPr>
                <w:color w:val="000000"/>
              </w:rPr>
              <w:t>Юридический адрес: 397403</w:t>
            </w:r>
          </w:p>
          <w:p w:rsidR="004B362A" w:rsidRPr="002F3F69" w:rsidRDefault="004B362A" w:rsidP="00D34A7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Воронежская область, Новохоперский р-н, с. Пыховка ул. Советская, 51 тел. (47353) 47-146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2F3F69">
              <w:rPr>
                <w:color w:val="000000"/>
              </w:rPr>
              <w:t xml:space="preserve">: </w:t>
            </w:r>
            <w:hyperlink r:id="rId8" w:history="1">
              <w:r w:rsidRPr="002D0739">
                <w:rPr>
                  <w:rStyle w:val="a7"/>
                  <w:lang w:val="en-US"/>
                </w:rPr>
                <w:t>savala</w:t>
              </w:r>
              <w:r w:rsidRPr="002F3F69">
                <w:rPr>
                  <w:rStyle w:val="a7"/>
                </w:rPr>
                <w:t>2010@</w:t>
              </w:r>
              <w:proofErr w:type="spellStart"/>
              <w:r w:rsidRPr="002D0739">
                <w:rPr>
                  <w:rStyle w:val="a7"/>
                  <w:lang w:val="en-US"/>
                </w:rPr>
                <w:t>yandex</w:t>
              </w:r>
              <w:proofErr w:type="spellEnd"/>
              <w:r w:rsidRPr="002F3F69">
                <w:rPr>
                  <w:rStyle w:val="a7"/>
                </w:rPr>
                <w:t>.</w:t>
              </w:r>
              <w:proofErr w:type="spellStart"/>
              <w:r w:rsidRPr="002D0739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B362A" w:rsidRDefault="004B362A" w:rsidP="00D34A73">
            <w:pPr>
              <w:rPr>
                <w:color w:val="000000"/>
              </w:rPr>
            </w:pPr>
            <w:r>
              <w:rPr>
                <w:color w:val="000000"/>
              </w:rPr>
              <w:t>ИНН 3617002363</w:t>
            </w:r>
          </w:p>
          <w:p w:rsidR="004B362A" w:rsidRDefault="004B362A" w:rsidP="00D34A73">
            <w:pPr>
              <w:rPr>
                <w:color w:val="000000"/>
              </w:rPr>
            </w:pPr>
            <w:r>
              <w:rPr>
                <w:color w:val="000000"/>
              </w:rPr>
              <w:t>КПП 361701001</w:t>
            </w:r>
          </w:p>
          <w:p w:rsidR="004B362A" w:rsidRPr="00A1495B" w:rsidRDefault="004B362A" w:rsidP="00D34A73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ОГРН 1023600990500</w:t>
            </w:r>
          </w:p>
        </w:tc>
        <w:tc>
          <w:tcPr>
            <w:tcW w:w="291" w:type="dxa"/>
          </w:tcPr>
          <w:p w:rsidR="004B362A" w:rsidRPr="00A1495B" w:rsidRDefault="004B362A" w:rsidP="00D34A73">
            <w:pPr>
              <w:jc w:val="both"/>
              <w:rPr>
                <w:color w:val="000000"/>
              </w:rPr>
            </w:pPr>
          </w:p>
        </w:tc>
        <w:tc>
          <w:tcPr>
            <w:tcW w:w="4720" w:type="dxa"/>
          </w:tcPr>
          <w:p w:rsidR="004B362A" w:rsidRPr="00A1495B" w:rsidRDefault="004B362A" w:rsidP="00D34A73">
            <w:pPr>
              <w:jc w:val="both"/>
              <w:rPr>
                <w:color w:val="000000"/>
              </w:rPr>
            </w:pPr>
            <w:r w:rsidRPr="00A1495B">
              <w:rPr>
                <w:color w:val="000000"/>
              </w:rPr>
              <w:t>Покупатель:</w:t>
            </w:r>
          </w:p>
          <w:p w:rsidR="004B362A" w:rsidRPr="00A1495B" w:rsidRDefault="004B362A" w:rsidP="00D34A73">
            <w:pPr>
              <w:jc w:val="both"/>
              <w:rPr>
                <w:color w:val="000000"/>
              </w:rPr>
            </w:pPr>
          </w:p>
          <w:p w:rsidR="004B362A" w:rsidRPr="005C7103" w:rsidRDefault="004B362A" w:rsidP="00D34A73">
            <w:pPr>
              <w:rPr>
                <w:color w:val="000000"/>
              </w:rPr>
            </w:pPr>
          </w:p>
        </w:tc>
      </w:tr>
      <w:tr w:rsidR="004B362A" w:rsidRPr="00A1495B" w:rsidTr="00D34A73">
        <w:trPr>
          <w:trHeight w:val="903"/>
        </w:trPr>
        <w:tc>
          <w:tcPr>
            <w:tcW w:w="4619" w:type="dxa"/>
          </w:tcPr>
          <w:p w:rsidR="004B362A" w:rsidRPr="00A1495B" w:rsidRDefault="004B362A" w:rsidP="00D34A73">
            <w:pPr>
              <w:rPr>
                <w:color w:val="000000"/>
              </w:rPr>
            </w:pPr>
          </w:p>
          <w:p w:rsidR="004B362A" w:rsidRPr="000631EB" w:rsidRDefault="004B362A" w:rsidP="00D34A73">
            <w:pPr>
              <w:jc w:val="both"/>
              <w:rPr>
                <w:color w:val="000000"/>
              </w:rPr>
            </w:pPr>
          </w:p>
          <w:p w:rsidR="004B362A" w:rsidRDefault="004B362A" w:rsidP="00D34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Пыховского </w:t>
            </w:r>
          </w:p>
          <w:p w:rsidR="004B362A" w:rsidRDefault="004B362A" w:rsidP="00D34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4B362A" w:rsidRPr="00A1495B" w:rsidRDefault="004B362A" w:rsidP="00D34A73">
            <w:pPr>
              <w:rPr>
                <w:color w:val="000000"/>
              </w:rPr>
            </w:pPr>
            <w:r w:rsidRPr="00A1495B">
              <w:rPr>
                <w:color w:val="000000"/>
              </w:rPr>
              <w:t xml:space="preserve">__________________ </w:t>
            </w:r>
            <w:r>
              <w:rPr>
                <w:color w:val="000000"/>
              </w:rPr>
              <w:t>Л.И. Чувильская</w:t>
            </w:r>
          </w:p>
        </w:tc>
        <w:tc>
          <w:tcPr>
            <w:tcW w:w="291" w:type="dxa"/>
          </w:tcPr>
          <w:p w:rsidR="004B362A" w:rsidRPr="00A1495B" w:rsidRDefault="004B362A" w:rsidP="00D34A73">
            <w:pPr>
              <w:jc w:val="both"/>
              <w:rPr>
                <w:color w:val="000000"/>
              </w:rPr>
            </w:pPr>
          </w:p>
        </w:tc>
        <w:tc>
          <w:tcPr>
            <w:tcW w:w="4720" w:type="dxa"/>
          </w:tcPr>
          <w:p w:rsidR="004B362A" w:rsidRPr="00A1495B" w:rsidRDefault="004B362A" w:rsidP="00D34A73">
            <w:pPr>
              <w:jc w:val="both"/>
              <w:rPr>
                <w:color w:val="000000"/>
              </w:rPr>
            </w:pPr>
          </w:p>
          <w:p w:rsidR="004B362A" w:rsidRPr="00A1495B" w:rsidRDefault="004B362A" w:rsidP="00D34A73">
            <w:pPr>
              <w:jc w:val="both"/>
              <w:rPr>
                <w:color w:val="000000"/>
              </w:rPr>
            </w:pPr>
          </w:p>
        </w:tc>
      </w:tr>
    </w:tbl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</w:p>
    <w:p w:rsidR="004B362A" w:rsidRPr="00A1495B" w:rsidRDefault="004B362A" w:rsidP="004B362A">
      <w:pPr>
        <w:shd w:val="clear" w:color="auto" w:fill="FFFFFF"/>
        <w:tabs>
          <w:tab w:val="left" w:pos="883"/>
        </w:tabs>
        <w:spacing w:line="312" w:lineRule="auto"/>
        <w:ind w:right="14"/>
        <w:jc w:val="center"/>
        <w:rPr>
          <w:color w:val="000000"/>
        </w:rPr>
      </w:pPr>
      <w:r w:rsidRPr="00A1495B">
        <w:rPr>
          <w:color w:val="000000"/>
        </w:rPr>
        <w:t>АКТ ПРИЕМА-ПЕРЕДАЧИ</w:t>
      </w:r>
    </w:p>
    <w:p w:rsidR="004B362A" w:rsidRPr="003909A7" w:rsidRDefault="004B362A" w:rsidP="004B362A">
      <w:pPr>
        <w:shd w:val="clear" w:color="auto" w:fill="FFFFFF"/>
        <w:tabs>
          <w:tab w:val="left" w:leader="underscore" w:pos="1939"/>
          <w:tab w:val="left" w:leader="underscore" w:pos="2525"/>
          <w:tab w:val="left" w:pos="9259"/>
        </w:tabs>
        <w:spacing w:before="250" w:line="312" w:lineRule="auto"/>
        <w:jc w:val="both"/>
        <w:rPr>
          <w:color w:val="000000"/>
        </w:rPr>
      </w:pPr>
      <w:r w:rsidRPr="00A1495B">
        <w:rPr>
          <w:bCs/>
          <w:color w:val="000000"/>
        </w:rPr>
        <w:t>«__»</w:t>
      </w:r>
      <w:r w:rsidRPr="00A1495B">
        <w:rPr>
          <w:bCs/>
          <w:color w:val="000000"/>
        </w:rPr>
        <w:tab/>
      </w:r>
      <w:r w:rsidRPr="00A1495B">
        <w:rPr>
          <w:bCs/>
          <w:color w:val="000000"/>
          <w:spacing w:val="-18"/>
        </w:rPr>
        <w:t>20</w:t>
      </w:r>
      <w:r w:rsidRPr="00A1495B">
        <w:rPr>
          <w:bCs/>
          <w:color w:val="000000"/>
        </w:rPr>
        <w:tab/>
        <w:t>г.</w:t>
      </w:r>
      <w:r w:rsidRPr="00A1495B">
        <w:rPr>
          <w:bCs/>
          <w:color w:val="000000"/>
          <w:spacing w:val="-17"/>
        </w:rPr>
        <w:t xml:space="preserve">                                                                                                   </w:t>
      </w:r>
      <w:r>
        <w:rPr>
          <w:bCs/>
          <w:color w:val="000000"/>
          <w:spacing w:val="-11"/>
          <w:lang w:val="en-US"/>
        </w:rPr>
        <w:t>c</w:t>
      </w:r>
      <w:r w:rsidRPr="003909A7">
        <w:rPr>
          <w:bCs/>
          <w:color w:val="000000"/>
          <w:spacing w:val="-11"/>
        </w:rPr>
        <w:t>.</w:t>
      </w:r>
      <w:r>
        <w:rPr>
          <w:bCs/>
          <w:color w:val="000000"/>
          <w:spacing w:val="-11"/>
        </w:rPr>
        <w:t>Пыховка</w:t>
      </w:r>
    </w:p>
    <w:p w:rsidR="004B362A" w:rsidRPr="00A1495B" w:rsidRDefault="004B362A" w:rsidP="004B362A">
      <w:pPr>
        <w:shd w:val="clear" w:color="auto" w:fill="FFFFFF"/>
        <w:tabs>
          <w:tab w:val="left" w:pos="10206"/>
        </w:tabs>
        <w:jc w:val="both"/>
        <w:rPr>
          <w:i/>
          <w:color w:val="000000"/>
        </w:rPr>
      </w:pPr>
      <w:r>
        <w:rPr>
          <w:color w:val="000000"/>
        </w:rPr>
        <w:t xml:space="preserve">Администрация Пыховского сельского поселения </w:t>
      </w:r>
      <w:r w:rsidRPr="00A1495B">
        <w:rPr>
          <w:color w:val="000000"/>
        </w:rPr>
        <w:t xml:space="preserve"> Новохоперского  муниципальн</w:t>
      </w:r>
      <w:r>
        <w:rPr>
          <w:color w:val="000000"/>
        </w:rPr>
        <w:t>ого района Воронежской области</w:t>
      </w:r>
      <w:r w:rsidRPr="00A1495B">
        <w:rPr>
          <w:color w:val="000000"/>
        </w:rPr>
        <w:t xml:space="preserve">, в лице </w:t>
      </w:r>
      <w:r>
        <w:rPr>
          <w:color w:val="000000"/>
        </w:rPr>
        <w:t xml:space="preserve">главы Пыховского сельского поселения, действующей </w:t>
      </w:r>
      <w:r w:rsidRPr="00A1495B">
        <w:rPr>
          <w:color w:val="000000"/>
        </w:rPr>
        <w:t xml:space="preserve"> </w:t>
      </w:r>
      <w:r>
        <w:rPr>
          <w:color w:val="000000"/>
        </w:rPr>
        <w:t>на основании Устава</w:t>
      </w:r>
      <w:r w:rsidRPr="00A1495B">
        <w:rPr>
          <w:color w:val="000000"/>
        </w:rPr>
        <w:t>, именуемый в дальнейшем «Продавец» с одной стороны, и _______________, в лице _________,  именуем___ в дальнейшем «Покупатель», с другой стороны, именуемые в дальнейшем «Стороны», составили настоящий акт приема-передачи о нижеследующем</w:t>
      </w:r>
      <w:r w:rsidRPr="00A1495B">
        <w:rPr>
          <w:i/>
          <w:color w:val="000000"/>
        </w:rPr>
        <w:t xml:space="preserve">: </w:t>
      </w:r>
    </w:p>
    <w:p w:rsidR="004B362A" w:rsidRPr="00A1495B" w:rsidRDefault="004B362A" w:rsidP="004B362A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</w:rPr>
      </w:pPr>
      <w:r w:rsidRPr="00A1495B">
        <w:rPr>
          <w:color w:val="000000"/>
        </w:rPr>
        <w:t xml:space="preserve">1. </w:t>
      </w:r>
      <w:r>
        <w:rPr>
          <w:color w:val="000000"/>
        </w:rPr>
        <w:t>П</w:t>
      </w:r>
      <w:r w:rsidRPr="00A1495B">
        <w:rPr>
          <w:color w:val="000000"/>
        </w:rPr>
        <w:t>родавец передает, а Покупатель принимает в собственность земельный участок из категории земель – земли сельскохозяйственного назначения:</w:t>
      </w:r>
    </w:p>
    <w:p w:rsidR="004B362A" w:rsidRDefault="004B362A" w:rsidP="004B362A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>
        <w:rPr>
          <w:color w:val="000000"/>
        </w:rPr>
        <w:t xml:space="preserve">     ЛОТ №2 -</w:t>
      </w:r>
      <w:r w:rsidR="009E0770">
        <w:rPr>
          <w:color w:val="000000"/>
        </w:rPr>
        <w:t xml:space="preserve"> </w:t>
      </w:r>
      <w:r>
        <w:rPr>
          <w:color w:val="000000"/>
        </w:rPr>
        <w:t>З</w:t>
      </w:r>
      <w:r w:rsidRPr="00A1495B">
        <w:rPr>
          <w:color w:val="000000"/>
        </w:rPr>
        <w:t>емельный участок с к</w:t>
      </w:r>
      <w:r>
        <w:rPr>
          <w:color w:val="000000"/>
        </w:rPr>
        <w:t>адастровым номером 36:17:7300010:25</w:t>
      </w:r>
      <w:r w:rsidRPr="00A1495B">
        <w:rPr>
          <w:color w:val="000000"/>
        </w:rPr>
        <w:t xml:space="preserve"> из земель сельскохозяйственного назначения, площадью </w:t>
      </w:r>
      <w:r>
        <w:rPr>
          <w:color w:val="000000"/>
        </w:rPr>
        <w:t>158284</w:t>
      </w:r>
      <w:r w:rsidRPr="00A1495B">
        <w:rPr>
          <w:color w:val="000000"/>
        </w:rPr>
        <w:t xml:space="preserve"> кв.м., расположенный по адресу: Воронежская область, Нов</w:t>
      </w:r>
      <w:r>
        <w:rPr>
          <w:color w:val="000000"/>
        </w:rPr>
        <w:t xml:space="preserve">охоперский район, центральная </w:t>
      </w:r>
      <w:r w:rsidRPr="00A1495B">
        <w:rPr>
          <w:color w:val="000000"/>
        </w:rPr>
        <w:t>часть кад</w:t>
      </w:r>
      <w:r>
        <w:rPr>
          <w:color w:val="000000"/>
        </w:rPr>
        <w:t>астрового квартала 36:17:7300010</w:t>
      </w:r>
      <w:r w:rsidRPr="00A1495B">
        <w:rPr>
          <w:color w:val="000000"/>
        </w:rPr>
        <w:t xml:space="preserve"> в бывших границах </w:t>
      </w:r>
      <w:r>
        <w:rPr>
          <w:color w:val="000000"/>
        </w:rPr>
        <w:t>СХА «Бурляевская»</w:t>
      </w:r>
      <w:r w:rsidRPr="00A1495B">
        <w:rPr>
          <w:color w:val="000000"/>
        </w:rPr>
        <w:t xml:space="preserve">. </w:t>
      </w:r>
      <w:r>
        <w:rPr>
          <w:color w:val="000000"/>
        </w:rPr>
        <w:t xml:space="preserve">Свидетельство  о государственной регистрации  права </w:t>
      </w:r>
      <w:r w:rsidR="009E0770">
        <w:rPr>
          <w:color w:val="000000"/>
        </w:rPr>
        <w:t>36-АД 365592</w:t>
      </w:r>
      <w:r>
        <w:rPr>
          <w:color w:val="000000"/>
        </w:rPr>
        <w:t xml:space="preserve"> , дата выдачи 30.04.2014 года. </w:t>
      </w:r>
      <w:r w:rsidRPr="00A1495B">
        <w:rPr>
          <w:color w:val="000000"/>
        </w:rPr>
        <w:t>Разрешенное использование земе</w:t>
      </w:r>
      <w:r>
        <w:rPr>
          <w:color w:val="000000"/>
        </w:rPr>
        <w:t>льного участка:  для сельскохозяйственного использования</w:t>
      </w:r>
      <w:r w:rsidRPr="00A1495B">
        <w:rPr>
          <w:color w:val="000000"/>
        </w:rPr>
        <w:t>.</w:t>
      </w:r>
    </w:p>
    <w:p w:rsidR="004B362A" w:rsidRPr="00A1495B" w:rsidRDefault="004B362A" w:rsidP="004B362A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A1495B">
        <w:rPr>
          <w:color w:val="000000"/>
        </w:rPr>
        <w:tab/>
        <w:t xml:space="preserve">2. Качество и состояние Участка соответствуют назначению и условиям договора купли-продажи. Претензий Стороны друг к другу не имеют. </w:t>
      </w:r>
    </w:p>
    <w:p w:rsidR="004B362A" w:rsidRPr="00A1495B" w:rsidRDefault="004B362A" w:rsidP="004B362A">
      <w:pPr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A1495B">
        <w:rPr>
          <w:color w:val="000000"/>
        </w:rPr>
        <w:tab/>
        <w:t xml:space="preserve">3. Во всем остальном, что не урегулировано настоящим актом, Стороны руководствуются действующим гражданским законодательством и условиями договора аренды.   </w:t>
      </w:r>
    </w:p>
    <w:p w:rsidR="004B362A" w:rsidRPr="00A1495B" w:rsidRDefault="004B362A" w:rsidP="004B362A">
      <w:pPr>
        <w:shd w:val="clear" w:color="auto" w:fill="FFFFFF"/>
        <w:tabs>
          <w:tab w:val="left" w:pos="0"/>
        </w:tabs>
        <w:ind w:firstLine="405"/>
        <w:jc w:val="both"/>
        <w:rPr>
          <w:color w:val="000000"/>
        </w:rPr>
      </w:pPr>
      <w:r w:rsidRPr="00A1495B">
        <w:rPr>
          <w:color w:val="000000"/>
        </w:rPr>
        <w:t xml:space="preserve">   4. Настоящий акт приема-передачи составлен в 3- </w:t>
      </w:r>
      <w:proofErr w:type="spellStart"/>
      <w:r w:rsidRPr="00A1495B">
        <w:rPr>
          <w:color w:val="000000"/>
        </w:rPr>
        <w:t>х</w:t>
      </w:r>
      <w:proofErr w:type="spellEnd"/>
      <w:r w:rsidRPr="00A1495B">
        <w:rPr>
          <w:color w:val="000000"/>
        </w:rPr>
        <w:t xml:space="preserve"> экземплярах, имеющих равную юридическую силу. </w:t>
      </w:r>
    </w:p>
    <w:p w:rsidR="004B362A" w:rsidRPr="00A1495B" w:rsidRDefault="004B362A" w:rsidP="004B362A">
      <w:pPr>
        <w:spacing w:before="100" w:beforeAutospacing="1" w:after="100" w:afterAutospacing="1"/>
        <w:jc w:val="both"/>
        <w:rPr>
          <w:color w:val="000000"/>
        </w:rPr>
      </w:pPr>
      <w:r w:rsidRPr="00A1495B">
        <w:rPr>
          <w:color w:val="000000"/>
        </w:rPr>
        <w:t>Продавец                                                                                 Покупатель</w:t>
      </w:r>
    </w:p>
    <w:p w:rsidR="004B362A" w:rsidRPr="00A1495B" w:rsidRDefault="004B362A" w:rsidP="004B362A">
      <w:pPr>
        <w:spacing w:before="100" w:beforeAutospacing="1" w:after="100" w:afterAutospacing="1"/>
        <w:jc w:val="both"/>
      </w:pPr>
      <w:r w:rsidRPr="00A1495B">
        <w:rPr>
          <w:color w:val="000000"/>
        </w:rPr>
        <w:t>____</w:t>
      </w:r>
      <w:r>
        <w:rPr>
          <w:color w:val="000000"/>
        </w:rPr>
        <w:t xml:space="preserve">_________ Л.И.Чувильская   </w:t>
      </w:r>
      <w:r w:rsidRPr="00A1495B">
        <w:rPr>
          <w:color w:val="000000"/>
        </w:rPr>
        <w:t xml:space="preserve">                                   _____________ подпись</w:t>
      </w: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Default="004B362A" w:rsidP="00A1495B">
      <w:pPr>
        <w:spacing w:before="100" w:beforeAutospacing="1" w:after="100" w:afterAutospacing="1"/>
        <w:jc w:val="both"/>
        <w:rPr>
          <w:color w:val="000000"/>
        </w:rPr>
      </w:pPr>
    </w:p>
    <w:p w:rsidR="004B362A" w:rsidRPr="00A1495B" w:rsidRDefault="004B362A" w:rsidP="00A1495B">
      <w:pPr>
        <w:spacing w:before="100" w:beforeAutospacing="1" w:after="100" w:afterAutospacing="1"/>
        <w:jc w:val="both"/>
      </w:pPr>
    </w:p>
    <w:sectPr w:rsidR="004B362A" w:rsidRPr="00A1495B" w:rsidSect="00B85427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46CC"/>
    <w:rsid w:val="000631EB"/>
    <w:rsid w:val="000E2973"/>
    <w:rsid w:val="000F1121"/>
    <w:rsid w:val="001232C1"/>
    <w:rsid w:val="00156D45"/>
    <w:rsid w:val="00166FED"/>
    <w:rsid w:val="00212077"/>
    <w:rsid w:val="00247B21"/>
    <w:rsid w:val="00270E0D"/>
    <w:rsid w:val="002713C1"/>
    <w:rsid w:val="0029070A"/>
    <w:rsid w:val="00292F93"/>
    <w:rsid w:val="002A0B42"/>
    <w:rsid w:val="002F3F69"/>
    <w:rsid w:val="003124C9"/>
    <w:rsid w:val="00323B1C"/>
    <w:rsid w:val="003719C5"/>
    <w:rsid w:val="003909A7"/>
    <w:rsid w:val="00420870"/>
    <w:rsid w:val="00433BCC"/>
    <w:rsid w:val="00452AF1"/>
    <w:rsid w:val="00473C56"/>
    <w:rsid w:val="00484F98"/>
    <w:rsid w:val="004B362A"/>
    <w:rsid w:val="004D67FF"/>
    <w:rsid w:val="005C7103"/>
    <w:rsid w:val="006344E6"/>
    <w:rsid w:val="0064764A"/>
    <w:rsid w:val="0066379A"/>
    <w:rsid w:val="006C0EB6"/>
    <w:rsid w:val="006C27D0"/>
    <w:rsid w:val="006D010C"/>
    <w:rsid w:val="006D55CA"/>
    <w:rsid w:val="007434C8"/>
    <w:rsid w:val="0074679C"/>
    <w:rsid w:val="007B47BE"/>
    <w:rsid w:val="007E4E7C"/>
    <w:rsid w:val="008076D8"/>
    <w:rsid w:val="00824793"/>
    <w:rsid w:val="008B6ED5"/>
    <w:rsid w:val="008D0F87"/>
    <w:rsid w:val="008F2B78"/>
    <w:rsid w:val="00910742"/>
    <w:rsid w:val="00947BD4"/>
    <w:rsid w:val="009733FB"/>
    <w:rsid w:val="009C505B"/>
    <w:rsid w:val="009E0770"/>
    <w:rsid w:val="009F3B65"/>
    <w:rsid w:val="00A1495B"/>
    <w:rsid w:val="00AD1CF5"/>
    <w:rsid w:val="00B53938"/>
    <w:rsid w:val="00B67A6A"/>
    <w:rsid w:val="00B85427"/>
    <w:rsid w:val="00B87FB2"/>
    <w:rsid w:val="00BA513E"/>
    <w:rsid w:val="00BF3BC2"/>
    <w:rsid w:val="00C459D0"/>
    <w:rsid w:val="00C767D8"/>
    <w:rsid w:val="00CB00BD"/>
    <w:rsid w:val="00D06D8A"/>
    <w:rsid w:val="00D241E6"/>
    <w:rsid w:val="00D739DC"/>
    <w:rsid w:val="00D946CC"/>
    <w:rsid w:val="00DB2AE9"/>
    <w:rsid w:val="00DC2DAD"/>
    <w:rsid w:val="00E57784"/>
    <w:rsid w:val="00E757B5"/>
    <w:rsid w:val="00EA007A"/>
    <w:rsid w:val="00EA1468"/>
    <w:rsid w:val="00F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010C"/>
  </w:style>
  <w:style w:type="character" w:customStyle="1" w:styleId="WW-Absatz-Standardschriftart">
    <w:name w:val="WW-Absatz-Standardschriftart"/>
    <w:rsid w:val="006D010C"/>
  </w:style>
  <w:style w:type="character" w:customStyle="1" w:styleId="WW-Absatz-Standardschriftart1">
    <w:name w:val="WW-Absatz-Standardschriftart1"/>
    <w:rsid w:val="006D010C"/>
  </w:style>
  <w:style w:type="character" w:customStyle="1" w:styleId="WW-Absatz-Standardschriftart11">
    <w:name w:val="WW-Absatz-Standardschriftart11"/>
    <w:rsid w:val="006D010C"/>
  </w:style>
  <w:style w:type="character" w:customStyle="1" w:styleId="WW-Absatz-Standardschriftart111">
    <w:name w:val="WW-Absatz-Standardschriftart111"/>
    <w:rsid w:val="006D010C"/>
  </w:style>
  <w:style w:type="character" w:customStyle="1" w:styleId="WW-Absatz-Standardschriftart1111">
    <w:name w:val="WW-Absatz-Standardschriftart1111"/>
    <w:rsid w:val="006D010C"/>
  </w:style>
  <w:style w:type="character" w:customStyle="1" w:styleId="WW-Absatz-Standardschriftart11111">
    <w:name w:val="WW-Absatz-Standardschriftart11111"/>
    <w:rsid w:val="006D010C"/>
  </w:style>
  <w:style w:type="character" w:customStyle="1" w:styleId="WW-Absatz-Standardschriftart111111">
    <w:name w:val="WW-Absatz-Standardschriftart111111"/>
    <w:rsid w:val="006D010C"/>
  </w:style>
  <w:style w:type="character" w:customStyle="1" w:styleId="WW-Absatz-Standardschriftart1111111">
    <w:name w:val="WW-Absatz-Standardschriftart1111111"/>
    <w:rsid w:val="006D010C"/>
  </w:style>
  <w:style w:type="character" w:customStyle="1" w:styleId="WW-Absatz-Standardschriftart11111111">
    <w:name w:val="WW-Absatz-Standardschriftart11111111"/>
    <w:rsid w:val="006D010C"/>
  </w:style>
  <w:style w:type="character" w:customStyle="1" w:styleId="WW-Absatz-Standardschriftart111111111">
    <w:name w:val="WW-Absatz-Standardschriftart111111111"/>
    <w:rsid w:val="006D010C"/>
  </w:style>
  <w:style w:type="character" w:customStyle="1" w:styleId="WW-Absatz-Standardschriftart1111111111">
    <w:name w:val="WW-Absatz-Standardschriftart1111111111"/>
    <w:rsid w:val="006D010C"/>
  </w:style>
  <w:style w:type="character" w:customStyle="1" w:styleId="WW-Absatz-Standardschriftart11111111111">
    <w:name w:val="WW-Absatz-Standardschriftart11111111111"/>
    <w:rsid w:val="006D010C"/>
  </w:style>
  <w:style w:type="character" w:customStyle="1" w:styleId="WW-Absatz-Standardschriftart111111111111">
    <w:name w:val="WW-Absatz-Standardschriftart111111111111"/>
    <w:rsid w:val="006D010C"/>
  </w:style>
  <w:style w:type="character" w:customStyle="1" w:styleId="WW-Absatz-Standardschriftart1111111111111">
    <w:name w:val="WW-Absatz-Standardschriftart1111111111111"/>
    <w:rsid w:val="006D010C"/>
  </w:style>
  <w:style w:type="character" w:customStyle="1" w:styleId="WW-Absatz-Standardschriftart11111111111111">
    <w:name w:val="WW-Absatz-Standardschriftart11111111111111"/>
    <w:rsid w:val="006D010C"/>
  </w:style>
  <w:style w:type="character" w:customStyle="1" w:styleId="WW-Absatz-Standardschriftart111111111111111">
    <w:name w:val="WW-Absatz-Standardschriftart111111111111111"/>
    <w:rsid w:val="006D010C"/>
  </w:style>
  <w:style w:type="character" w:customStyle="1" w:styleId="WW-Absatz-Standardschriftart1111111111111111">
    <w:name w:val="WW-Absatz-Standardschriftart1111111111111111"/>
    <w:rsid w:val="006D010C"/>
  </w:style>
  <w:style w:type="character" w:customStyle="1" w:styleId="WW-Absatz-Standardschriftart11111111111111111">
    <w:name w:val="WW-Absatz-Standardschriftart11111111111111111"/>
    <w:rsid w:val="006D010C"/>
  </w:style>
  <w:style w:type="character" w:customStyle="1" w:styleId="WW-Absatz-Standardschriftart111111111111111111">
    <w:name w:val="WW-Absatz-Standardschriftart111111111111111111"/>
    <w:rsid w:val="006D010C"/>
  </w:style>
  <w:style w:type="character" w:customStyle="1" w:styleId="WW-Absatz-Standardschriftart1111111111111111111">
    <w:name w:val="WW-Absatz-Standardschriftart1111111111111111111"/>
    <w:rsid w:val="006D010C"/>
  </w:style>
  <w:style w:type="character" w:customStyle="1" w:styleId="WW-Absatz-Standardschriftart11111111111111111111">
    <w:name w:val="WW-Absatz-Standardschriftart11111111111111111111"/>
    <w:rsid w:val="006D010C"/>
  </w:style>
  <w:style w:type="character" w:customStyle="1" w:styleId="WW-Absatz-Standardschriftart111111111111111111111">
    <w:name w:val="WW-Absatz-Standardschriftart111111111111111111111"/>
    <w:rsid w:val="006D010C"/>
  </w:style>
  <w:style w:type="character" w:customStyle="1" w:styleId="WW-Absatz-Standardschriftart1111111111111111111111">
    <w:name w:val="WW-Absatz-Standardschriftart1111111111111111111111"/>
    <w:rsid w:val="006D010C"/>
  </w:style>
  <w:style w:type="character" w:customStyle="1" w:styleId="WW-Absatz-Standardschriftart11111111111111111111111">
    <w:name w:val="WW-Absatz-Standardschriftart11111111111111111111111"/>
    <w:rsid w:val="006D010C"/>
  </w:style>
  <w:style w:type="character" w:customStyle="1" w:styleId="WW-Absatz-Standardschriftart111111111111111111111111">
    <w:name w:val="WW-Absatz-Standardschriftart111111111111111111111111"/>
    <w:rsid w:val="006D010C"/>
  </w:style>
  <w:style w:type="character" w:customStyle="1" w:styleId="WW-Absatz-Standardschriftart1111111111111111111111111">
    <w:name w:val="WW-Absatz-Standardschriftart1111111111111111111111111"/>
    <w:rsid w:val="006D010C"/>
  </w:style>
  <w:style w:type="character" w:customStyle="1" w:styleId="WW-Absatz-Standardschriftart11111111111111111111111111">
    <w:name w:val="WW-Absatz-Standardschriftart11111111111111111111111111"/>
    <w:rsid w:val="006D010C"/>
  </w:style>
  <w:style w:type="character" w:customStyle="1" w:styleId="WW-Absatz-Standardschriftart111111111111111111111111111">
    <w:name w:val="WW-Absatz-Standardschriftart111111111111111111111111111"/>
    <w:rsid w:val="006D010C"/>
  </w:style>
  <w:style w:type="character" w:customStyle="1" w:styleId="WW-Absatz-Standardschriftart1111111111111111111111111111">
    <w:name w:val="WW-Absatz-Standardschriftart1111111111111111111111111111"/>
    <w:rsid w:val="006D010C"/>
  </w:style>
  <w:style w:type="character" w:customStyle="1" w:styleId="WW-Absatz-Standardschriftart11111111111111111111111111111">
    <w:name w:val="WW-Absatz-Standardschriftart11111111111111111111111111111"/>
    <w:rsid w:val="006D010C"/>
  </w:style>
  <w:style w:type="character" w:customStyle="1" w:styleId="WW-Absatz-Standardschriftart111111111111111111111111111111">
    <w:name w:val="WW-Absatz-Standardschriftart111111111111111111111111111111"/>
    <w:rsid w:val="006D010C"/>
  </w:style>
  <w:style w:type="character" w:customStyle="1" w:styleId="10">
    <w:name w:val="Основной шрифт абзаца1"/>
    <w:rsid w:val="006D010C"/>
  </w:style>
  <w:style w:type="character" w:customStyle="1" w:styleId="a3">
    <w:name w:val="Символ нумерации"/>
    <w:rsid w:val="006D010C"/>
  </w:style>
  <w:style w:type="paragraph" w:customStyle="1" w:styleId="a4">
    <w:name w:val="Заголовок"/>
    <w:basedOn w:val="a"/>
    <w:next w:val="a5"/>
    <w:rsid w:val="006D0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D010C"/>
    <w:pPr>
      <w:spacing w:after="120"/>
    </w:pPr>
  </w:style>
  <w:style w:type="paragraph" w:styleId="a6">
    <w:name w:val="List"/>
    <w:basedOn w:val="a5"/>
    <w:semiHidden/>
    <w:rsid w:val="006D010C"/>
    <w:rPr>
      <w:rFonts w:ascii="Arial" w:hAnsi="Arial" w:cs="Tahoma"/>
    </w:rPr>
  </w:style>
  <w:style w:type="paragraph" w:customStyle="1" w:styleId="11">
    <w:name w:val="Название1"/>
    <w:basedOn w:val="a"/>
    <w:rsid w:val="006D010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6D010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6D01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semiHidden/>
    <w:rsid w:val="007B47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rsid w:val="007B47BE"/>
    <w:rPr>
      <w:color w:val="0000FF"/>
      <w:u w:val="single"/>
    </w:rPr>
  </w:style>
  <w:style w:type="paragraph" w:customStyle="1" w:styleId="1">
    <w:name w:val="Стиль1"/>
    <w:basedOn w:val="a"/>
    <w:rsid w:val="007B47BE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lang w:eastAsia="ru-RU"/>
    </w:rPr>
  </w:style>
  <w:style w:type="paragraph" w:customStyle="1" w:styleId="2">
    <w:name w:val="Стиль2"/>
    <w:basedOn w:val="20"/>
    <w:rsid w:val="007B47BE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b/>
      <w:szCs w:val="20"/>
      <w:lang w:eastAsia="ru-RU"/>
    </w:rPr>
  </w:style>
  <w:style w:type="paragraph" w:customStyle="1" w:styleId="3">
    <w:name w:val="Стиль3 Знак"/>
    <w:basedOn w:val="21"/>
    <w:rsid w:val="007B47BE"/>
    <w:pPr>
      <w:widowControl w:val="0"/>
      <w:numPr>
        <w:ilvl w:val="2"/>
        <w:numId w:val="1"/>
      </w:numPr>
      <w:suppressAutoHyphens w:val="0"/>
      <w:adjustRightInd w:val="0"/>
      <w:spacing w:after="0" w:line="240" w:lineRule="auto"/>
      <w:jc w:val="both"/>
      <w:textAlignment w:val="baseline"/>
    </w:pPr>
    <w:rPr>
      <w:lang w:eastAsia="ru-RU"/>
    </w:rPr>
  </w:style>
  <w:style w:type="paragraph" w:styleId="20">
    <w:name w:val="List Number 2"/>
    <w:basedOn w:val="a"/>
    <w:rsid w:val="007B47BE"/>
    <w:pPr>
      <w:tabs>
        <w:tab w:val="num" w:pos="432"/>
      </w:tabs>
      <w:ind w:left="432" w:hanging="432"/>
    </w:pPr>
  </w:style>
  <w:style w:type="paragraph" w:styleId="21">
    <w:name w:val="Body Text Indent 2"/>
    <w:basedOn w:val="a"/>
    <w:rsid w:val="007B47B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la20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val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ala201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7974-FD38-41C1-9680-213E351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</vt:lpstr>
    </vt:vector>
  </TitlesOfParts>
  <Company>Reanimator Extreme Edition</Company>
  <LinksUpToDate>false</LinksUpToDate>
  <CharactersWithSpaces>28462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mailto:kumi36@yandex.ru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</dc:title>
  <dc:creator>www.PHILka.RU</dc:creator>
  <cp:lastModifiedBy>User</cp:lastModifiedBy>
  <cp:revision>12</cp:revision>
  <cp:lastPrinted>2012-04-27T06:36:00Z</cp:lastPrinted>
  <dcterms:created xsi:type="dcterms:W3CDTF">2016-09-27T06:36:00Z</dcterms:created>
  <dcterms:modified xsi:type="dcterms:W3CDTF">2016-09-28T09:53:00Z</dcterms:modified>
</cp:coreProperties>
</file>