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_rels/footnotes.xml.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header2.xml" ContentType="application/vnd.openxmlformats-officedocument.wordprocessingml.header+xml"/>
  <Override PartName="/word/header1.xml" ContentType="application/vnd.openxmlformats-officedocument.wordprocessingml.header+xml"/>
  <Override PartName="/word/footnotes.xml" ContentType="application/vnd.openxmlformats-officedocument.wordprocessingml.footnotes+xml"/>
  <Override PartName="/word/styles.xml" ContentType="application/vnd.openxmlformats-officedocument.wordprocessingml.styles+xml"/>
  <Override PartName="/word/numbering.xml" ContentType="application/vnd.openxmlformats-officedocument.wordprocessingml.numbering+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autoSpaceDE w:val="false"/>
        <w:jc w:val="right"/>
        <w:rPr/>
      </w:pPr>
      <w:r>
        <w:rPr>
          <w:sz w:val="29"/>
          <w:szCs w:val="29"/>
        </w:rPr>
        <w:t xml:space="preserve">                                           </w:t>
      </w:r>
      <w:r>
        <w:rPr>
          <w:sz w:val="24"/>
          <w:szCs w:val="24"/>
        </w:rPr>
        <w:t xml:space="preserve">Утвержден постановлением </w:t>
      </w:r>
    </w:p>
    <w:p>
      <w:pPr>
        <w:pStyle w:val="Normal"/>
        <w:widowControl w:val="false"/>
        <w:tabs>
          <w:tab w:val="clear" w:pos="720"/>
          <w:tab w:val="left" w:pos="6684" w:leader="none"/>
          <w:tab w:val="right" w:pos="10204" w:leader="none"/>
        </w:tabs>
        <w:autoSpaceDE w:val="false"/>
        <w:rPr>
          <w:sz w:val="24"/>
          <w:szCs w:val="24"/>
        </w:rPr>
      </w:pPr>
      <w:r>
        <w:rPr>
          <w:sz w:val="24"/>
          <w:szCs w:val="24"/>
        </w:rPr>
        <w:tab/>
        <w:tab/>
        <w:t xml:space="preserve">Администрации Ковалевского </w:t>
      </w:r>
    </w:p>
    <w:p>
      <w:pPr>
        <w:pStyle w:val="Normal"/>
        <w:widowControl w:val="false"/>
        <w:tabs>
          <w:tab w:val="clear" w:pos="720"/>
          <w:tab w:val="left" w:pos="7044" w:leader="none"/>
        </w:tabs>
        <w:autoSpaceDE w:val="false"/>
        <w:rPr>
          <w:sz w:val="24"/>
          <w:szCs w:val="24"/>
        </w:rPr>
      </w:pPr>
      <w:r>
        <w:rPr>
          <w:sz w:val="24"/>
          <w:szCs w:val="24"/>
        </w:rPr>
        <w:tab/>
        <w:t>Сельского поселения</w:t>
      </w:r>
    </w:p>
    <w:p>
      <w:pPr>
        <w:pStyle w:val="Normal"/>
        <w:widowControl w:val="false"/>
        <w:autoSpaceDE w:val="false"/>
        <w:jc w:val="right"/>
        <w:rPr/>
      </w:pPr>
      <w:r>
        <w:rPr>
          <w:sz w:val="24"/>
          <w:szCs w:val="24"/>
        </w:rPr>
        <w:t>от «    »                      г. №_____</w:t>
      </w:r>
    </w:p>
    <w:p>
      <w:pPr>
        <w:pStyle w:val="Normal"/>
        <w:widowControl w:val="false"/>
        <w:autoSpaceDE w:val="false"/>
        <w:ind w:firstLine="540"/>
        <w:jc w:val="both"/>
        <w:rPr>
          <w:sz w:val="24"/>
          <w:szCs w:val="24"/>
        </w:rPr>
      </w:pPr>
      <w:r>
        <w:rPr>
          <w:sz w:val="24"/>
          <w:szCs w:val="24"/>
        </w:rPr>
      </w:r>
    </w:p>
    <w:p>
      <w:pPr>
        <w:pStyle w:val="Normal"/>
        <w:widowControl w:val="false"/>
        <w:autoSpaceDE w:val="false"/>
        <w:ind w:firstLine="540"/>
        <w:jc w:val="both"/>
        <w:rPr/>
      </w:pPr>
      <w:r>
        <w:rPr/>
      </w:r>
    </w:p>
    <w:p>
      <w:pPr>
        <w:pStyle w:val="Normal"/>
        <w:widowControl w:val="false"/>
        <w:autoSpaceDE w:val="false"/>
        <w:ind w:firstLine="540"/>
        <w:jc w:val="both"/>
        <w:rPr/>
      </w:pPr>
      <w:r>
        <w:rPr/>
      </w:r>
    </w:p>
    <w:p>
      <w:pPr>
        <w:pStyle w:val="ConsPlusCell"/>
        <w:jc w:val="center"/>
        <w:rPr>
          <w:rFonts w:ascii="Times New Roman" w:hAnsi="Times New Roman" w:cs="Times New Roman"/>
          <w:b/>
          <w:b/>
          <w:sz w:val="28"/>
          <w:szCs w:val="28"/>
        </w:rPr>
      </w:pPr>
      <w:bookmarkStart w:id="0" w:name="Par34"/>
      <w:bookmarkEnd w:id="0"/>
      <w:r>
        <w:rPr>
          <w:rFonts w:cs="Times New Roman" w:ascii="Times New Roman" w:hAnsi="Times New Roman"/>
          <w:b/>
          <w:sz w:val="28"/>
          <w:szCs w:val="28"/>
        </w:rPr>
        <w:t>Административный регламент</w:t>
      </w:r>
    </w:p>
    <w:p>
      <w:pPr>
        <w:pStyle w:val="Normal"/>
        <w:autoSpaceDE w:val="false"/>
        <w:ind w:firstLine="540"/>
        <w:jc w:val="center"/>
        <w:rPr>
          <w:b/>
          <w:b/>
          <w:bCs/>
          <w:sz w:val="28"/>
          <w:szCs w:val="28"/>
        </w:rPr>
      </w:pPr>
      <w:r>
        <w:rPr>
          <w:b/>
          <w:sz w:val="28"/>
          <w:szCs w:val="28"/>
        </w:rPr>
        <w:t>предоставления муниципальной услуги «Предоставление земельных участков, находящихся в муниципальной собственности Ковалевского сельского</w:t>
      </w:r>
      <w:r>
        <w:rPr>
          <w:sz w:val="28"/>
          <w:szCs w:val="28"/>
        </w:rPr>
        <w:t xml:space="preserve"> </w:t>
      </w:r>
      <w:r>
        <w:rPr>
          <w:b/>
          <w:sz w:val="28"/>
          <w:szCs w:val="28"/>
        </w:rPr>
        <w:t xml:space="preserve">поселения и земельных участков, государственная собственность на которые не разграничена, расположенных на территории </w:t>
      </w:r>
      <w:r>
        <w:rPr>
          <w:b/>
          <w:i/>
          <w:sz w:val="28"/>
          <w:szCs w:val="28"/>
        </w:rPr>
        <w:t>Ковалевского</w:t>
      </w:r>
      <w:r>
        <w:rPr>
          <w:i/>
          <w:sz w:val="28"/>
          <w:szCs w:val="28"/>
        </w:rPr>
        <w:t xml:space="preserve"> </w:t>
      </w:r>
      <w:r>
        <w:rPr>
          <w:b/>
          <w:sz w:val="28"/>
          <w:szCs w:val="28"/>
        </w:rPr>
        <w:t>сельского поселения, в аренду без проведения торгов»</w:t>
      </w:r>
      <w:r>
        <w:rPr>
          <w:rStyle w:val="FootnoteCharacters"/>
          <w:rStyle w:val="FootnoteAnchor"/>
          <w:b/>
          <w:color w:val="FF0000"/>
          <w:sz w:val="28"/>
          <w:szCs w:val="28"/>
        </w:rPr>
        <w:footnoteReference w:id="2"/>
      </w:r>
    </w:p>
    <w:p>
      <w:pPr>
        <w:pStyle w:val="ConsPlusCell"/>
        <w:jc w:val="center"/>
        <w:rPr>
          <w:b/>
          <w:b/>
          <w:bCs/>
          <w:sz w:val="28"/>
          <w:szCs w:val="28"/>
        </w:rPr>
      </w:pPr>
      <w:r>
        <w:rPr>
          <w:b/>
          <w:bCs/>
          <w:sz w:val="28"/>
          <w:szCs w:val="28"/>
        </w:rPr>
      </w:r>
    </w:p>
    <w:p>
      <w:pPr>
        <w:pStyle w:val="Normal"/>
        <w:widowControl w:val="false"/>
        <w:numPr>
          <w:ilvl w:val="0"/>
          <w:numId w:val="0"/>
        </w:numPr>
        <w:autoSpaceDE w:val="false"/>
        <w:jc w:val="center"/>
        <w:outlineLvl w:val="1"/>
        <w:rPr>
          <w:sz w:val="28"/>
          <w:szCs w:val="28"/>
          <w:u w:val="single"/>
        </w:rPr>
      </w:pPr>
      <w:r>
        <w:rPr>
          <w:sz w:val="28"/>
          <w:szCs w:val="28"/>
          <w:u w:val="single"/>
        </w:rPr>
        <w:t>1. Общие положения</w:t>
      </w:r>
    </w:p>
    <w:p>
      <w:pPr>
        <w:pStyle w:val="Normal"/>
        <w:autoSpaceDE w:val="false"/>
        <w:ind w:firstLine="540"/>
        <w:jc w:val="both"/>
        <w:rPr>
          <w:sz w:val="28"/>
          <w:szCs w:val="28"/>
          <w:u w:val="single"/>
        </w:rPr>
      </w:pPr>
      <w:r>
        <w:rPr>
          <w:sz w:val="28"/>
          <w:szCs w:val="28"/>
          <w:u w:val="single"/>
        </w:rPr>
      </w:r>
    </w:p>
    <w:p>
      <w:pPr>
        <w:pStyle w:val="Normal"/>
        <w:autoSpaceDE w:val="false"/>
        <w:ind w:firstLine="540"/>
        <w:jc w:val="both"/>
        <w:rPr>
          <w:sz w:val="28"/>
          <w:szCs w:val="28"/>
        </w:rPr>
      </w:pPr>
      <w:r>
        <w:rPr>
          <w:sz w:val="28"/>
          <w:szCs w:val="28"/>
        </w:rPr>
        <w:t>1.1. Предмет регулирования</w:t>
      </w:r>
    </w:p>
    <w:p>
      <w:pPr>
        <w:pStyle w:val="Normal"/>
        <w:jc w:val="both"/>
        <w:rPr>
          <w:sz w:val="28"/>
          <w:szCs w:val="28"/>
        </w:rPr>
      </w:pPr>
      <w:r>
        <w:rPr>
          <w:sz w:val="28"/>
          <w:szCs w:val="28"/>
        </w:rPr>
        <w:t xml:space="preserve">        </w:t>
      </w:r>
      <w:r>
        <w:rPr>
          <w:sz w:val="28"/>
          <w:szCs w:val="28"/>
        </w:rPr>
        <w:t>Настоящий административный регламент устанавливает порядок предоставления муниципальной услуги «Предоставление земельных участков, находящихся в муниципальной собственности Ковалевского сельского поселения</w:t>
      </w:r>
      <w:r>
        <w:rPr>
          <w:i/>
          <w:sz w:val="29"/>
          <w:szCs w:val="29"/>
          <w:u w:val="single"/>
        </w:rPr>
        <w:t>,</w:t>
      </w:r>
      <w:r>
        <w:rPr>
          <w:sz w:val="28"/>
          <w:szCs w:val="28"/>
        </w:rPr>
        <w:t xml:space="preserve"> и земельных участков, государственная собственность на которые не разграничена, расположенных на территории </w:t>
      </w:r>
      <w:r>
        <w:rPr>
          <w:i/>
          <w:sz w:val="28"/>
          <w:szCs w:val="28"/>
        </w:rPr>
        <w:t>Ковалевского сельского поселения</w:t>
      </w:r>
      <w:r>
        <w:rPr>
          <w:rStyle w:val="FootnoteCharacters"/>
          <w:rStyle w:val="FootnoteAnchor"/>
          <w:color w:val="FF0000"/>
          <w:sz w:val="28"/>
          <w:szCs w:val="28"/>
        </w:rPr>
        <w:footnoteReference w:customMarkFollows="1" w:id="3"/>
        <w:t>1</w:t>
      </w:r>
      <w:r>
        <w:rPr>
          <w:sz w:val="28"/>
          <w:szCs w:val="28"/>
        </w:rPr>
        <w:t>, в аренду без проведения торгов» (далее – муниципальная услуга) и стандарт предоставления муниципальной услуги, в том числе определяет сроки и последовательность административных процедур при предоставлении муниципальной услуги Ковалевского сельского поселения Октябрьского муниципального района.</w:t>
      </w:r>
    </w:p>
    <w:p>
      <w:pPr>
        <w:pStyle w:val="Normal"/>
        <w:ind w:firstLine="567"/>
        <w:jc w:val="both"/>
        <w:rPr>
          <w:sz w:val="28"/>
          <w:szCs w:val="28"/>
        </w:rPr>
      </w:pPr>
      <w:r>
        <w:rPr>
          <w:sz w:val="28"/>
          <w:szCs w:val="28"/>
        </w:rPr>
        <w:t xml:space="preserve">1.2. Заявителями на получение муниципальной услуги являются физические и юридические лица, а также их представители, действующие на основании полномочий, определенных в соответствии с законодательством Российской Федерации. </w:t>
      </w:r>
    </w:p>
    <w:p>
      <w:pPr>
        <w:pStyle w:val="Normal"/>
        <w:autoSpaceDE w:val="false"/>
        <w:ind w:firstLine="540"/>
        <w:jc w:val="both"/>
        <w:rPr>
          <w:sz w:val="28"/>
          <w:szCs w:val="28"/>
        </w:rPr>
      </w:pPr>
      <w:r>
        <w:rPr>
          <w:sz w:val="28"/>
          <w:szCs w:val="28"/>
        </w:rPr>
        <w:t>Договор аренды земельного участка заключается без проведения торгов в случае предоставления:</w:t>
      </w:r>
    </w:p>
    <w:p>
      <w:pPr>
        <w:pStyle w:val="Normal"/>
        <w:autoSpaceDE w:val="false"/>
        <w:ind w:firstLine="540"/>
        <w:jc w:val="both"/>
        <w:rPr/>
      </w:pPr>
      <w:r>
        <w:rPr>
          <w:sz w:val="28"/>
          <w:szCs w:val="28"/>
        </w:rPr>
        <w:t>- земельного участка юридическим лицам в соответствии с указом или распоряжением Президента Российской Федерации (п.п. 1 п. 2 ст. 39.6 Земельного кодекса Российской Федерации, далее также – ЗК РФ);</w:t>
      </w:r>
    </w:p>
    <w:p>
      <w:pPr>
        <w:pStyle w:val="Normal"/>
        <w:autoSpaceDE w:val="false"/>
        <w:ind w:firstLine="540"/>
        <w:jc w:val="both"/>
        <w:rPr/>
      </w:pPr>
      <w:r>
        <w:rPr>
          <w:sz w:val="28"/>
          <w:szCs w:val="28"/>
        </w:rPr>
        <w:t xml:space="preserve">-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w:t>
      </w:r>
      <w:hyperlink r:id="rId2">
        <w:r>
          <w:rPr>
            <w:rStyle w:val="InternetLink"/>
            <w:sz w:val="28"/>
            <w:szCs w:val="28"/>
          </w:rPr>
          <w:t>критериям</w:t>
        </w:r>
      </w:hyperlink>
      <w:r>
        <w:rPr>
          <w:sz w:val="28"/>
          <w:szCs w:val="28"/>
        </w:rPr>
        <w:t>, установленным Правительством Российской Федерации (п.п. 2 п. 2 ст. 39.6 ЗК РФ);</w:t>
      </w:r>
    </w:p>
    <w:p>
      <w:pPr>
        <w:pStyle w:val="Normal"/>
        <w:autoSpaceDE w:val="false"/>
        <w:ind w:firstLine="540"/>
        <w:jc w:val="both"/>
        <w:rPr>
          <w:sz w:val="28"/>
          <w:szCs w:val="28"/>
        </w:rPr>
      </w:pPr>
      <w:r>
        <w:rPr>
          <w:sz w:val="28"/>
          <w:szCs w:val="28"/>
        </w:rPr>
        <w:t>-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  (п.п. 3 п. 2 ст. 39.6 ЗК РФ);</w:t>
      </w:r>
    </w:p>
    <w:p>
      <w:pPr>
        <w:pStyle w:val="Normal"/>
        <w:autoSpaceDE w:val="false"/>
        <w:ind w:firstLine="540"/>
        <w:jc w:val="both"/>
        <w:rPr/>
      </w:pPr>
      <w:r>
        <w:rPr>
          <w:sz w:val="28"/>
          <w:szCs w:val="28"/>
        </w:rPr>
        <w:t xml:space="preserve">   </w:t>
      </w:r>
      <w:r>
        <w:rPr>
          <w:sz w:val="28"/>
          <w:szCs w:val="28"/>
        </w:rPr>
        <w:t xml:space="preserve">- 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w:t>
      </w:r>
      <w:hyperlink r:id="rId3">
        <w:r>
          <w:rPr>
            <w:rStyle w:val="InternetLink"/>
            <w:sz w:val="28"/>
            <w:szCs w:val="28"/>
          </w:rPr>
          <w:t>законом</w:t>
        </w:r>
      </w:hyperlink>
      <w:r>
        <w:rPr>
          <w:sz w:val="28"/>
          <w:szCs w:val="28"/>
        </w:rP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для строительства (создания) многоквартирных домов и (или) жилых домов блокированной застройки, состоящих из трех и более блоков, в соответствии с распоряжением высшего должностного лица субъекта Российской Федерации в порядке, установленном Правительством Российской Федерации (п.п. 3.1 п. 2 ст. 39.6 ЗК РФ);</w:t>
      </w:r>
    </w:p>
    <w:p>
      <w:pPr>
        <w:pStyle w:val="Normal"/>
        <w:autoSpaceDE w:val="false"/>
        <w:ind w:firstLine="540"/>
        <w:jc w:val="both"/>
        <w:rPr>
          <w:sz w:val="28"/>
          <w:szCs w:val="28"/>
        </w:rPr>
      </w:pPr>
      <w:r>
        <w:rPr>
          <w:sz w:val="28"/>
          <w:szCs w:val="28"/>
        </w:rPr>
        <w:t>-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 (п.п. 4 п. 2 ст. 39.6 ЗК РФ);</w:t>
      </w:r>
    </w:p>
    <w:p>
      <w:pPr>
        <w:pStyle w:val="Normal"/>
        <w:autoSpaceDE w:val="false"/>
        <w:ind w:firstLine="540"/>
        <w:jc w:val="both"/>
        <w:rPr>
          <w:sz w:val="28"/>
          <w:szCs w:val="28"/>
        </w:rPr>
      </w:pPr>
      <w:r>
        <w:rPr>
          <w:sz w:val="28"/>
          <w:szCs w:val="28"/>
        </w:rPr>
        <w:t xml:space="preserve">-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освоения территории, лицу, с которым был заключен договор аренды такого земельного участка, если иное не предусмотрено </w:t>
      </w:r>
      <w:hyperlink w:anchor="Par6">
        <w:r>
          <w:rPr>
            <w:rStyle w:val="InternetLink"/>
            <w:sz w:val="28"/>
            <w:szCs w:val="28"/>
          </w:rPr>
          <w:t>подпунктами 6</w:t>
        </w:r>
      </w:hyperlink>
      <w:r>
        <w:rPr>
          <w:sz w:val="28"/>
          <w:szCs w:val="28"/>
        </w:rPr>
        <w:t xml:space="preserve"> и </w:t>
      </w:r>
      <w:hyperlink w:anchor="Par8">
        <w:r>
          <w:rPr>
            <w:rStyle w:val="InternetLink"/>
            <w:sz w:val="28"/>
            <w:szCs w:val="28"/>
          </w:rPr>
          <w:t>8</w:t>
        </w:r>
      </w:hyperlink>
      <w:r>
        <w:rPr>
          <w:sz w:val="28"/>
          <w:szCs w:val="28"/>
        </w:rPr>
        <w:t xml:space="preserve">  пункта 2 статьи 39.6, пунктом 5 статьи 46 Земельного кодекса Российской Федерации (п.п. 5 п. 2 ст. 39.6 ЗК РФ);</w:t>
      </w:r>
    </w:p>
    <w:p>
      <w:pPr>
        <w:pStyle w:val="Normal"/>
        <w:autoSpaceDE w:val="false"/>
        <w:ind w:firstLine="540"/>
        <w:jc w:val="both"/>
        <w:rPr>
          <w:sz w:val="28"/>
          <w:szCs w:val="28"/>
        </w:rPr>
      </w:pPr>
      <w:bookmarkStart w:id="1" w:name="Par6"/>
      <w:bookmarkEnd w:id="1"/>
      <w:r>
        <w:rPr>
          <w:sz w:val="28"/>
          <w:szCs w:val="28"/>
        </w:rPr>
        <w:t>- земельного участка, образованного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данной некоммерческой организации или, если это предусмотрено решением общего собрания членов данной некоммерческой организации, данной некоммерческой организации (п.п. 6 п. 2 ст. 39.6 ЗК РФ);</w:t>
      </w:r>
    </w:p>
    <w:p>
      <w:pPr>
        <w:pStyle w:val="Normal"/>
        <w:autoSpaceDE w:val="false"/>
        <w:ind w:firstLine="540"/>
        <w:jc w:val="both"/>
        <w:rPr>
          <w:sz w:val="28"/>
          <w:szCs w:val="28"/>
        </w:rPr>
      </w:pPr>
      <w:r>
        <w:rPr>
          <w:sz w:val="28"/>
          <w:szCs w:val="28"/>
        </w:rPr>
        <w:t>-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 (п.п. 7 п. 2 ст. 39.6 ЗК РФ);</w:t>
      </w:r>
    </w:p>
    <w:p>
      <w:pPr>
        <w:pStyle w:val="Normal"/>
        <w:autoSpaceDE w:val="false"/>
        <w:ind w:firstLine="540"/>
        <w:jc w:val="both"/>
        <w:rPr/>
      </w:pPr>
      <w:bookmarkStart w:id="2" w:name="Par8"/>
      <w:bookmarkEnd w:id="2"/>
      <w:r>
        <w:rPr>
          <w:sz w:val="28"/>
          <w:szCs w:val="28"/>
        </w:rPr>
        <w:t xml:space="preserve">- 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 гражданам, являющимся правообладателями садовых или огородных земельных участков в границах такой территории с множественностью лиц на стороне арендатора (в случае,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 товарищества, осуществляющего управление имуществом общего пользования в границах такой территории) (п.п. 8 п. 2 ст. 39.6 ЗК РФ); </w:t>
      </w:r>
    </w:p>
    <w:p>
      <w:pPr>
        <w:pStyle w:val="Normal"/>
        <w:autoSpaceDE w:val="false"/>
        <w:ind w:firstLine="540"/>
        <w:jc w:val="both"/>
        <w:rPr>
          <w:sz w:val="28"/>
          <w:szCs w:val="28"/>
        </w:rPr>
      </w:pPr>
      <w:r>
        <w:rPr>
          <w:sz w:val="28"/>
          <w:szCs w:val="28"/>
        </w:rPr>
        <w:t>- земельного участка, образованного в результате раздела ограниченного в обороте земельного участка, предоставленного юридическому лицу для комплексного освоения территории в целях индивидуального жилищного строительства и являющегося земельным участком общего назначения, такому юридическому лицу (п.п. 8.1 п. 2 ст. 39.6 ЗК РФ);</w:t>
      </w:r>
    </w:p>
    <w:p>
      <w:pPr>
        <w:pStyle w:val="Normal"/>
        <w:autoSpaceDE w:val="false"/>
        <w:ind w:firstLine="540"/>
        <w:jc w:val="both"/>
        <w:rPr>
          <w:sz w:val="28"/>
          <w:szCs w:val="28"/>
        </w:rPr>
      </w:pPr>
      <w:r>
        <w:rPr>
          <w:sz w:val="28"/>
          <w:szCs w:val="28"/>
        </w:rPr>
        <w:t xml:space="preserve">-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w:t>
      </w:r>
      <w:hyperlink r:id="rId4">
        <w:r>
          <w:rPr>
            <w:rStyle w:val="InternetLink"/>
            <w:sz w:val="28"/>
            <w:szCs w:val="28"/>
          </w:rPr>
          <w:t>статьей 39.20</w:t>
        </w:r>
      </w:hyperlink>
      <w:r>
        <w:rPr>
          <w:sz w:val="28"/>
          <w:szCs w:val="28"/>
        </w:rPr>
        <w:t xml:space="preserve"> Земельного кодекса Российской Федерации, на праве оперативного управления (п.п. 9 п. 2 ст. 39.6 ЗК РФ);</w:t>
      </w:r>
    </w:p>
    <w:p>
      <w:pPr>
        <w:pStyle w:val="Normal"/>
        <w:autoSpaceDE w:val="false"/>
        <w:ind w:firstLine="540"/>
        <w:jc w:val="both"/>
        <w:rPr>
          <w:sz w:val="28"/>
          <w:szCs w:val="28"/>
        </w:rPr>
      </w:pPr>
      <w:r>
        <w:rPr>
          <w:sz w:val="28"/>
          <w:szCs w:val="28"/>
        </w:rPr>
        <w:t xml:space="preserve">-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w:t>
      </w:r>
      <w:hyperlink r:id="rId5">
        <w:r>
          <w:rPr>
            <w:rStyle w:val="InternetLink"/>
            <w:sz w:val="28"/>
            <w:szCs w:val="28"/>
          </w:rPr>
          <w:t>пунктом 5</w:t>
        </w:r>
      </w:hyperlink>
      <w:r>
        <w:rPr>
          <w:sz w:val="28"/>
          <w:szCs w:val="28"/>
        </w:rPr>
        <w:t xml:space="preserve"> статьи 39.6 Земельного кодекса Российской Федерации (п.п. 10 п. 2 ст. 39.6 ЗК РФ);</w:t>
      </w:r>
    </w:p>
    <w:p>
      <w:pPr>
        <w:pStyle w:val="Normal"/>
        <w:autoSpaceDE w:val="false"/>
        <w:ind w:firstLine="540"/>
        <w:jc w:val="both"/>
        <w:rPr>
          <w:sz w:val="28"/>
          <w:szCs w:val="28"/>
        </w:rPr>
      </w:pPr>
      <w:r>
        <w:rPr>
          <w:sz w:val="28"/>
          <w:szCs w:val="28"/>
        </w:rPr>
        <w:t xml:space="preserve">-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w:t>
      </w:r>
      <w:hyperlink r:id="rId6">
        <w:r>
          <w:rPr>
            <w:rStyle w:val="InternetLink"/>
            <w:sz w:val="28"/>
            <w:szCs w:val="28"/>
          </w:rPr>
          <w:t>пункте 2 статьи 39.9</w:t>
        </w:r>
      </w:hyperlink>
      <w:r>
        <w:rPr>
          <w:sz w:val="28"/>
          <w:szCs w:val="28"/>
        </w:rPr>
        <w:t xml:space="preserve"> Земельного кодекса Российской Федерации (п.п. 11 п. 2 ст. 39.6 ЗК РФ);</w:t>
      </w:r>
    </w:p>
    <w:p>
      <w:pPr>
        <w:pStyle w:val="Normal"/>
        <w:autoSpaceDE w:val="false"/>
        <w:ind w:firstLine="540"/>
        <w:jc w:val="both"/>
        <w:rPr>
          <w:sz w:val="28"/>
          <w:szCs w:val="28"/>
        </w:rPr>
      </w:pPr>
      <w:r>
        <w:rPr>
          <w:sz w:val="28"/>
          <w:szCs w:val="28"/>
        </w:rPr>
        <w:t xml:space="preserve">- земельного участка крестьянскому (фермерскому) хозяйству или сельскохозяйственной организации в случаях, установленных Федеральным </w:t>
      </w:r>
      <w:hyperlink r:id="rId7">
        <w:r>
          <w:rPr>
            <w:rStyle w:val="InternetLink"/>
            <w:sz w:val="28"/>
            <w:szCs w:val="28"/>
          </w:rPr>
          <w:t>законом</w:t>
        </w:r>
      </w:hyperlink>
      <w:r>
        <w:rPr>
          <w:sz w:val="28"/>
          <w:szCs w:val="28"/>
        </w:rPr>
        <w:t xml:space="preserve"> "Об обороте земель сельскохозяйственного назначения" (п.п. 12 п. 2 ст. 39.6 ЗК РФ);</w:t>
      </w:r>
    </w:p>
    <w:p>
      <w:pPr>
        <w:pStyle w:val="Normal"/>
        <w:autoSpaceDE w:val="false"/>
        <w:ind w:firstLine="540"/>
        <w:jc w:val="both"/>
        <w:rPr>
          <w:sz w:val="28"/>
          <w:szCs w:val="28"/>
        </w:rPr>
      </w:pPr>
      <w:r>
        <w:rPr>
          <w:sz w:val="28"/>
          <w:szCs w:val="28"/>
        </w:rPr>
        <w:t>- земельного участка, образованного в границах застроенной территории, лицу, с которым заключен договор о развитии застроенной территории (п.п. 13 п. 2 ст. 39.6 ЗК РФ);</w:t>
      </w:r>
    </w:p>
    <w:p>
      <w:pPr>
        <w:pStyle w:val="Normal"/>
        <w:autoSpaceDE w:val="false"/>
        <w:ind w:firstLine="540"/>
        <w:jc w:val="both"/>
        <w:rPr>
          <w:sz w:val="28"/>
          <w:szCs w:val="28"/>
        </w:rPr>
      </w:pPr>
      <w:r>
        <w:rPr>
          <w:sz w:val="28"/>
          <w:szCs w:val="28"/>
        </w:rPr>
        <w:t>- земельного участка для освоения территории в целях строительства стандартного жилья или для комплексного освоения территории в целях строительства стандартного жилья юридическому лицу, заключившему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               (п.п. 13.1 п. 2 ст. 39.6 ЗК РФ);</w:t>
      </w:r>
    </w:p>
    <w:p>
      <w:pPr>
        <w:pStyle w:val="Normal"/>
        <w:autoSpaceDE w:val="false"/>
        <w:ind w:firstLine="540"/>
        <w:jc w:val="both"/>
        <w:rPr>
          <w:sz w:val="28"/>
          <w:szCs w:val="28"/>
        </w:rPr>
      </w:pPr>
      <w:r>
        <w:rPr>
          <w:sz w:val="28"/>
          <w:szCs w:val="28"/>
        </w:rPr>
        <w:t xml:space="preserve">- земельного участка, изъятого для муниципальных нужд в целях комплексного развития территории, иного земельного участка, расположенного в границах территории, в отношении которой принято решение о ее комплексном развитии по инициативе органа местного самоуправления, лицу, заключившему договор о комплексном развитии территории по инициативе органа местного самоуправления по результатам аукциона на право заключения данного договора в соответствии с Градостроительным </w:t>
      </w:r>
      <w:hyperlink r:id="rId8">
        <w:r>
          <w:rPr>
            <w:rStyle w:val="InternetLink"/>
            <w:sz w:val="28"/>
            <w:szCs w:val="28"/>
          </w:rPr>
          <w:t>кодексом</w:t>
        </w:r>
      </w:hyperlink>
      <w:r>
        <w:rPr>
          <w:sz w:val="28"/>
          <w:szCs w:val="28"/>
        </w:rPr>
        <w:t xml:space="preserve"> Российской Федерации (п.п. 13.2 п. 2 ст. 39.6 ЗК РФ);</w:t>
      </w:r>
    </w:p>
    <w:p>
      <w:pPr>
        <w:pStyle w:val="Normal"/>
        <w:autoSpaceDE w:val="false"/>
        <w:ind w:firstLine="540"/>
        <w:jc w:val="both"/>
        <w:rPr>
          <w:sz w:val="28"/>
          <w:szCs w:val="28"/>
        </w:rPr>
      </w:pPr>
      <w:r>
        <w:rPr>
          <w:sz w:val="28"/>
          <w:szCs w:val="28"/>
        </w:rPr>
        <w:t xml:space="preserve">- земельного участка для строительства объектов коммунальной, транспортной, социальной инфраструктур лицу, заключившему договор о комплексном развитии территории в соответствии со </w:t>
      </w:r>
      <w:hyperlink r:id="rId9">
        <w:r>
          <w:rPr>
            <w:rStyle w:val="InternetLink"/>
            <w:sz w:val="28"/>
            <w:szCs w:val="28"/>
          </w:rPr>
          <w:t>статьей 46.9</w:t>
        </w:r>
      </w:hyperlink>
      <w:r>
        <w:rPr>
          <w:sz w:val="28"/>
          <w:szCs w:val="28"/>
        </w:rPr>
        <w:t xml:space="preserve"> Градостроительного кодекса Российской Федерации (п.п. 13.3 п. 2 ст. 39.6 ЗК РФ);</w:t>
      </w:r>
    </w:p>
    <w:p>
      <w:pPr>
        <w:pStyle w:val="Normal"/>
        <w:autoSpaceDE w:val="false"/>
        <w:ind w:firstLine="540"/>
        <w:jc w:val="both"/>
        <w:rPr>
          <w:sz w:val="28"/>
          <w:szCs w:val="28"/>
        </w:rPr>
      </w:pPr>
      <w:r>
        <w:rPr>
          <w:sz w:val="28"/>
          <w:szCs w:val="28"/>
        </w:rPr>
        <w:t>-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 (п.п. 14 п. 2 ст. 39.6 ЗК РФ);</w:t>
      </w:r>
    </w:p>
    <w:p>
      <w:pPr>
        <w:pStyle w:val="Normal"/>
        <w:autoSpaceDE w:val="false"/>
        <w:ind w:firstLine="540"/>
        <w:jc w:val="both"/>
        <w:rPr>
          <w:sz w:val="28"/>
          <w:szCs w:val="28"/>
        </w:rPr>
      </w:pPr>
      <w:r>
        <w:rPr>
          <w:sz w:val="28"/>
          <w:szCs w:val="28"/>
        </w:rPr>
        <w:t>-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 (п.п. 16 п. 2 ст. 39.6 ЗК РФ);</w:t>
      </w:r>
    </w:p>
    <w:p>
      <w:pPr>
        <w:pStyle w:val="Normal"/>
        <w:autoSpaceDE w:val="false"/>
        <w:ind w:firstLine="540"/>
        <w:jc w:val="both"/>
        <w:rPr>
          <w:sz w:val="28"/>
          <w:szCs w:val="28"/>
        </w:rPr>
      </w:pPr>
      <w:r>
        <w:rPr>
          <w:sz w:val="28"/>
          <w:szCs w:val="28"/>
        </w:rPr>
        <w:t>- земельного участка религиозным организациям, казачьим обществам, внесенным в государственный реестр казачьих обществ в Российской Федерации,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 (п.п. 17 п. 2 ст. 39.6 ЗК РФ);</w:t>
      </w:r>
    </w:p>
    <w:p>
      <w:pPr>
        <w:pStyle w:val="Normal"/>
        <w:autoSpaceDE w:val="false"/>
        <w:ind w:firstLine="540"/>
        <w:jc w:val="both"/>
        <w:rPr>
          <w:sz w:val="28"/>
          <w:szCs w:val="28"/>
        </w:rPr>
      </w:pPr>
      <w:r>
        <w:rPr>
          <w:sz w:val="28"/>
          <w:szCs w:val="28"/>
        </w:rPr>
        <w:t>- земельного участка лицу, которое в соответствии с Земельным кодексом Российской Федерации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 (п.п. 18 п. 2 ст. 39.6 ЗК РФ);</w:t>
      </w:r>
    </w:p>
    <w:p>
      <w:pPr>
        <w:pStyle w:val="Normal"/>
        <w:autoSpaceDE w:val="false"/>
        <w:ind w:firstLine="540"/>
        <w:jc w:val="both"/>
        <w:rPr>
          <w:sz w:val="28"/>
          <w:szCs w:val="28"/>
        </w:rPr>
      </w:pPr>
      <w:r>
        <w:rPr>
          <w:sz w:val="28"/>
          <w:szCs w:val="28"/>
        </w:rPr>
        <w:t>-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 (п.п. 19 п. 2 ст. 39.6 ЗК РФ);</w:t>
      </w:r>
    </w:p>
    <w:p>
      <w:pPr>
        <w:pStyle w:val="Normal"/>
        <w:autoSpaceDE w:val="false"/>
        <w:ind w:firstLine="540"/>
        <w:jc w:val="both"/>
        <w:rPr>
          <w:sz w:val="28"/>
          <w:szCs w:val="28"/>
        </w:rPr>
      </w:pPr>
      <w:r>
        <w:rPr>
          <w:sz w:val="28"/>
          <w:szCs w:val="28"/>
        </w:rPr>
        <w:t>- земельного участка, необходимого для проведения работ, связанных с пользованием недрами, недропользователю (п.п. 20 п. 2 ст. 39.6 ЗК РФ);</w:t>
      </w:r>
    </w:p>
    <w:p>
      <w:pPr>
        <w:pStyle w:val="Normal"/>
        <w:autoSpaceDE w:val="false"/>
        <w:ind w:firstLine="540"/>
        <w:jc w:val="both"/>
        <w:rPr>
          <w:sz w:val="28"/>
          <w:szCs w:val="28"/>
        </w:rPr>
      </w:pPr>
      <w:r>
        <w:rPr>
          <w:sz w:val="28"/>
          <w:szCs w:val="28"/>
        </w:rPr>
        <w:t>-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муниципально-частном партнерстве, лицу, с которым заключены указанные соглашения (п.п. 23 п. 2 ст. 39.6 ЗК РФ);</w:t>
      </w:r>
    </w:p>
    <w:p>
      <w:pPr>
        <w:pStyle w:val="Normal"/>
        <w:autoSpaceDE w:val="false"/>
        <w:ind w:firstLine="540"/>
        <w:jc w:val="both"/>
        <w:rPr>
          <w:sz w:val="28"/>
          <w:szCs w:val="28"/>
        </w:rPr>
      </w:pPr>
      <w:r>
        <w:rPr>
          <w:sz w:val="28"/>
          <w:szCs w:val="28"/>
        </w:rPr>
        <w:t>-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 (п.п. 23.1 п. 2 ст. 39.6 ЗК РФ);</w:t>
      </w:r>
    </w:p>
    <w:p>
      <w:pPr>
        <w:pStyle w:val="Normal"/>
        <w:autoSpaceDE w:val="false"/>
        <w:ind w:firstLine="540"/>
        <w:jc w:val="both"/>
        <w:rPr>
          <w:sz w:val="28"/>
          <w:szCs w:val="28"/>
        </w:rPr>
      </w:pPr>
      <w:r>
        <w:rPr>
          <w:sz w:val="28"/>
          <w:szCs w:val="28"/>
        </w:rPr>
        <w:t>-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 (п.п. 23.2 п. 2 ст. 39.6 ЗК РФ);</w:t>
      </w:r>
    </w:p>
    <w:p>
      <w:pPr>
        <w:pStyle w:val="Normal"/>
        <w:autoSpaceDE w:val="false"/>
        <w:ind w:firstLine="540"/>
        <w:jc w:val="both"/>
        <w:rPr>
          <w:sz w:val="28"/>
          <w:szCs w:val="28"/>
        </w:rPr>
      </w:pPr>
      <w:r>
        <w:rPr>
          <w:sz w:val="28"/>
          <w:szCs w:val="28"/>
        </w:rPr>
        <w:t>- земельного участка, необходимого для осуществления видов деятельности в сфере охотничьего хозяйства, лицу, с которым заключено охотхозяйственное соглашение (п.п. 24 п. 2 ст. 39.6 ЗК РФ);</w:t>
      </w:r>
    </w:p>
    <w:p>
      <w:pPr>
        <w:pStyle w:val="Normal"/>
        <w:autoSpaceDE w:val="false"/>
        <w:ind w:firstLine="540"/>
        <w:jc w:val="both"/>
        <w:rPr>
          <w:sz w:val="28"/>
          <w:szCs w:val="28"/>
        </w:rPr>
      </w:pPr>
      <w:r>
        <w:rPr>
          <w:sz w:val="28"/>
          <w:szCs w:val="28"/>
        </w:rPr>
        <w:t>-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 (п.п. 25 п. 2 ст. 39.6 ЗК РФ);</w:t>
      </w:r>
    </w:p>
    <w:p>
      <w:pPr>
        <w:pStyle w:val="Normal"/>
        <w:autoSpaceDE w:val="false"/>
        <w:ind w:firstLine="540"/>
        <w:jc w:val="both"/>
        <w:rPr>
          <w:sz w:val="28"/>
          <w:szCs w:val="28"/>
        </w:rPr>
      </w:pPr>
      <w:r>
        <w:rPr>
          <w:sz w:val="28"/>
          <w:szCs w:val="28"/>
        </w:rPr>
        <w:t>-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 (п.п. 26 п. 2 ст. 39.6 ЗК РФ);</w:t>
      </w:r>
    </w:p>
    <w:p>
      <w:pPr>
        <w:pStyle w:val="Normal"/>
        <w:autoSpaceDE w:val="false"/>
        <w:ind w:firstLine="540"/>
        <w:jc w:val="both"/>
        <w:rPr>
          <w:sz w:val="28"/>
          <w:szCs w:val="28"/>
        </w:rPr>
      </w:pPr>
      <w:r>
        <w:rPr>
          <w:sz w:val="28"/>
          <w:szCs w:val="28"/>
        </w:rPr>
        <w:t>-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 (п.п. 27 п. 2 ст. 39.6 ЗК РФ);</w:t>
      </w:r>
    </w:p>
    <w:p>
      <w:pPr>
        <w:pStyle w:val="Normal"/>
        <w:autoSpaceDE w:val="false"/>
        <w:ind w:firstLine="540"/>
        <w:jc w:val="both"/>
        <w:rPr>
          <w:sz w:val="28"/>
          <w:szCs w:val="28"/>
        </w:rPr>
      </w:pPr>
      <w:r>
        <w:rPr>
          <w:sz w:val="28"/>
          <w:szCs w:val="28"/>
        </w:rPr>
        <w:t>-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 (п.п. 28 п. 2 ст. 39.6 ЗК РФ);</w:t>
      </w:r>
    </w:p>
    <w:p>
      <w:pPr>
        <w:pStyle w:val="Normal"/>
        <w:autoSpaceDE w:val="false"/>
        <w:ind w:firstLine="540"/>
        <w:jc w:val="both"/>
        <w:rPr>
          <w:sz w:val="28"/>
          <w:szCs w:val="28"/>
        </w:rPr>
      </w:pPr>
      <w:r>
        <w:rPr>
          <w:sz w:val="28"/>
          <w:szCs w:val="28"/>
        </w:rPr>
        <w:t>-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 (п.п. 29 п. 2 ст. 39.6 ЗК РФ);</w:t>
      </w:r>
    </w:p>
    <w:p>
      <w:pPr>
        <w:pStyle w:val="Normal"/>
        <w:widowControl w:val="false"/>
        <w:autoSpaceDE w:val="false"/>
        <w:jc w:val="both"/>
        <w:rPr>
          <w:rFonts w:eastAsia="Calibri"/>
          <w:sz w:val="28"/>
          <w:szCs w:val="28"/>
        </w:rPr>
      </w:pPr>
      <w:r>
        <w:rPr>
          <w:rFonts w:eastAsia="Times New Roman"/>
          <w:sz w:val="28"/>
          <w:szCs w:val="28"/>
        </w:rPr>
        <w:t xml:space="preserve">        </w:t>
      </w:r>
      <w:r>
        <w:rPr>
          <w:sz w:val="28"/>
          <w:szCs w:val="28"/>
        </w:rPr>
        <w:t>- земельного участка лицу, осуществляющему товарную аквакультуру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 (п.п. 29.1 п. 2 ст. 39.6 ЗК РФ);</w:t>
      </w:r>
    </w:p>
    <w:p>
      <w:pPr>
        <w:pStyle w:val="Normal"/>
        <w:autoSpaceDE w:val="false"/>
        <w:ind w:firstLine="540"/>
        <w:jc w:val="both"/>
        <w:rPr>
          <w:sz w:val="28"/>
          <w:szCs w:val="28"/>
        </w:rPr>
      </w:pPr>
      <w:r>
        <w:rPr>
          <w:sz w:val="28"/>
          <w:szCs w:val="28"/>
        </w:rPr>
        <w:t>-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 (п.п. 30 п. 2 ст. 39.6        ЗК РФ);</w:t>
      </w:r>
    </w:p>
    <w:p>
      <w:pPr>
        <w:pStyle w:val="Normal"/>
        <w:autoSpaceDE w:val="false"/>
        <w:ind w:firstLine="540"/>
        <w:jc w:val="both"/>
        <w:rPr>
          <w:sz w:val="28"/>
          <w:szCs w:val="28"/>
        </w:rPr>
      </w:pPr>
      <w:bookmarkStart w:id="3" w:name="Par46"/>
      <w:bookmarkEnd w:id="3"/>
      <w:r>
        <w:rPr>
          <w:sz w:val="28"/>
          <w:szCs w:val="28"/>
        </w:rPr>
        <w:t>-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 (п.п. 31 п. 2 ст. 39.6 ЗК РФ);</w:t>
      </w:r>
    </w:p>
    <w:p>
      <w:pPr>
        <w:pStyle w:val="Normal"/>
        <w:autoSpaceDE w:val="false"/>
        <w:ind w:firstLine="540"/>
        <w:jc w:val="both"/>
        <w:rPr>
          <w:sz w:val="28"/>
          <w:szCs w:val="28"/>
        </w:rPr>
      </w:pPr>
      <w:r>
        <w:rPr>
          <w:sz w:val="28"/>
          <w:szCs w:val="28"/>
        </w:rPr>
        <w:t xml:space="preserve">- земельного участка арендатору (за исключением арендаторов земельных участков, указанных в </w:t>
      </w:r>
      <w:hyperlink w:anchor="Par46">
        <w:r>
          <w:rPr>
            <w:rStyle w:val="InternetLink"/>
            <w:sz w:val="28"/>
            <w:szCs w:val="28"/>
          </w:rPr>
          <w:t>подпункте 31</w:t>
        </w:r>
      </w:hyperlink>
      <w:r>
        <w:rPr>
          <w:sz w:val="28"/>
          <w:szCs w:val="28"/>
        </w:rPr>
        <w:t xml:space="preserve"> пункта 2 статьи 39.6 Земельного кодекса Российской Федерации), если этот арендатор имеет право на заключение нового договора аренды такого земельного участка в соответствии с </w:t>
      </w:r>
      <w:hyperlink r:id="rId10">
        <w:r>
          <w:rPr>
            <w:rStyle w:val="InternetLink"/>
            <w:sz w:val="28"/>
            <w:szCs w:val="28"/>
          </w:rPr>
          <w:t>пунктами 3</w:t>
        </w:r>
      </w:hyperlink>
      <w:r>
        <w:rPr>
          <w:sz w:val="28"/>
          <w:szCs w:val="28"/>
        </w:rPr>
        <w:t xml:space="preserve"> и </w:t>
      </w:r>
      <w:hyperlink r:id="rId11">
        <w:r>
          <w:rPr>
            <w:rStyle w:val="InternetLink"/>
            <w:sz w:val="28"/>
            <w:szCs w:val="28"/>
          </w:rPr>
          <w:t>4</w:t>
        </w:r>
      </w:hyperlink>
      <w:r>
        <w:rPr>
          <w:sz w:val="28"/>
          <w:szCs w:val="28"/>
        </w:rPr>
        <w:t xml:space="preserve"> пункта 2 статьи 39.6 Земельного кодекса Российской Федерации (п.п. 32 п. 2 ст. 39.6           ЗК РФ);</w:t>
      </w:r>
    </w:p>
    <w:p>
      <w:pPr>
        <w:pStyle w:val="Normal"/>
        <w:autoSpaceDE w:val="false"/>
        <w:ind w:firstLine="540"/>
        <w:jc w:val="both"/>
        <w:rPr>
          <w:sz w:val="28"/>
          <w:szCs w:val="28"/>
        </w:rPr>
      </w:pPr>
      <w:r>
        <w:rPr>
          <w:sz w:val="28"/>
          <w:szCs w:val="28"/>
        </w:rPr>
        <w:t xml:space="preserve">- земельного участка в соответствии с Федеральным </w:t>
      </w:r>
      <w:hyperlink r:id="rId12">
        <w:r>
          <w:rPr>
            <w:rStyle w:val="InternetLink"/>
            <w:sz w:val="28"/>
            <w:szCs w:val="28"/>
          </w:rPr>
          <w:t>законом</w:t>
        </w:r>
      </w:hyperlink>
      <w:r>
        <w:rPr>
          <w:sz w:val="28"/>
          <w:szCs w:val="28"/>
        </w:rPr>
        <w:t xml:space="preserve"> от 24 июля 2008 года N 161-ФЗ "О содействии развитию жилищного строительства" (п.п. 35 п. 2        ст. 39.6 ЗК РФ);</w:t>
      </w:r>
    </w:p>
    <w:p>
      <w:pPr>
        <w:pStyle w:val="Normal"/>
        <w:autoSpaceDE w:val="false"/>
        <w:ind w:firstLine="540"/>
        <w:jc w:val="both"/>
        <w:rPr/>
      </w:pPr>
      <w:ins w:id="0" w:author="V_Dzhevelo" w:date="2017-08-02T16:12:00Z">
        <w:r>
          <w:rPr>
            <w:sz w:val="28"/>
            <w:szCs w:val="28"/>
          </w:rPr>
          <w:t> </w:t>
        </w:r>
      </w:ins>
      <w:ins w:id="1" w:author="V_Dzhevelo" w:date="2017-08-02T16:12:00Z">
        <w:r>
          <w:rPr>
            <w:sz w:val="28"/>
            <w:szCs w:val="28"/>
          </w:rPr>
          <w:t>- 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 "Об инновационных научно-технологических центрах и о внесении изменений в отдельные законодательные акты Российской Федерации"</w:t>
        </w:r>
      </w:ins>
      <w:r>
        <w:rPr>
          <w:sz w:val="28"/>
          <w:szCs w:val="28"/>
        </w:rPr>
        <w:t xml:space="preserve"> (п.п. 37 п. 2        ст. 39.6 ЗК РФ).</w:t>
      </w:r>
    </w:p>
    <w:p>
      <w:pPr>
        <w:pStyle w:val="Normal"/>
        <w:widowControl w:val="false"/>
        <w:autoSpaceDE w:val="false"/>
        <w:ind w:firstLine="540"/>
        <w:jc w:val="both"/>
        <w:rPr>
          <w:sz w:val="28"/>
          <w:szCs w:val="28"/>
        </w:rPr>
      </w:pPr>
      <w:r>
        <w:rPr>
          <w:sz w:val="28"/>
          <w:szCs w:val="28"/>
        </w:rPr>
        <w:t>1.3. Порядок информирования  заявителей о предоставлении муниципальной услуги</w:t>
      </w:r>
    </w:p>
    <w:p>
      <w:pPr>
        <w:pStyle w:val="Normal"/>
        <w:widowControl w:val="false"/>
        <w:autoSpaceDE w:val="false"/>
        <w:ind w:firstLine="540"/>
        <w:jc w:val="both"/>
        <w:rPr/>
      </w:pPr>
      <w:r>
        <w:rPr>
          <w:sz w:val="28"/>
          <w:szCs w:val="28"/>
        </w:rPr>
        <w:t xml:space="preserve">1.3.1 Сведения о месте нахождения, контактных телефонах и графике работы </w:t>
      </w:r>
      <w:r>
        <w:rPr>
          <w:sz w:val="29"/>
          <w:szCs w:val="29"/>
        </w:rPr>
        <w:t>адми</w:t>
      </w:r>
      <w:r>
        <w:rPr>
          <w:sz w:val="28"/>
          <w:szCs w:val="28"/>
        </w:rPr>
        <w:t>нистрации Ковалевского сельского поселения Октябрьского муниципального района Волгоградской области, организаций, участвующих в предоставлении муниципальной услуги, многофункционального центра  (далее – МФЦ):</w:t>
      </w:r>
    </w:p>
    <w:p>
      <w:pPr>
        <w:pStyle w:val="Normal"/>
        <w:widowControl w:val="false"/>
        <w:autoSpaceDE w:val="false"/>
        <w:ind w:firstLine="540"/>
        <w:jc w:val="both"/>
        <w:rPr>
          <w:sz w:val="28"/>
          <w:szCs w:val="28"/>
        </w:rPr>
      </w:pPr>
      <w:r>
        <w:rPr>
          <w:sz w:val="28"/>
          <w:szCs w:val="28"/>
        </w:rPr>
        <w:t>Администрация Ковалевского сельского поселения Октябрьского муниципального района Волгоградской области</w:t>
      </w:r>
    </w:p>
    <w:p>
      <w:pPr>
        <w:pStyle w:val="Normal"/>
        <w:widowControl w:val="false"/>
        <w:autoSpaceDE w:val="false"/>
        <w:ind w:firstLine="540"/>
        <w:jc w:val="both"/>
        <w:rPr>
          <w:sz w:val="28"/>
          <w:szCs w:val="28"/>
        </w:rPr>
      </w:pPr>
      <w:r>
        <w:rPr>
          <w:sz w:val="28"/>
          <w:szCs w:val="28"/>
        </w:rPr>
        <w:t>-место нахождение:404305,Волгоградская область, Октябрьский район, с.Жутово1-е,ул. Центральная д.40</w:t>
      </w:r>
    </w:p>
    <w:p>
      <w:pPr>
        <w:pStyle w:val="Normal"/>
        <w:widowControl w:val="false"/>
        <w:autoSpaceDE w:val="false"/>
        <w:ind w:firstLine="540"/>
        <w:jc w:val="both"/>
        <w:rPr>
          <w:sz w:val="28"/>
          <w:szCs w:val="28"/>
        </w:rPr>
      </w:pPr>
      <w:r>
        <w:rPr>
          <w:sz w:val="28"/>
          <w:szCs w:val="28"/>
        </w:rPr>
        <w:t>_-адрес электронной почты:</w:t>
      </w:r>
      <w:r>
        <w:rPr>
          <w:sz w:val="28"/>
          <w:szCs w:val="28"/>
          <w:lang w:val="en-US"/>
        </w:rPr>
        <w:t>kovalevka</w:t>
      </w:r>
      <w:r>
        <w:rPr>
          <w:sz w:val="28"/>
          <w:szCs w:val="28"/>
        </w:rPr>
        <w:t>.</w:t>
      </w:r>
      <w:r>
        <w:rPr>
          <w:sz w:val="28"/>
          <w:szCs w:val="28"/>
          <w:lang w:val="en-US"/>
        </w:rPr>
        <w:t>adm</w:t>
      </w:r>
      <w:r>
        <w:rPr>
          <w:sz w:val="28"/>
          <w:szCs w:val="28"/>
        </w:rPr>
        <w:t>@</w:t>
      </w:r>
      <w:r>
        <w:rPr>
          <w:sz w:val="28"/>
          <w:szCs w:val="28"/>
          <w:lang w:val="en-US"/>
        </w:rPr>
        <w:t>yandex</w:t>
      </w:r>
      <w:r>
        <w:rPr>
          <w:sz w:val="28"/>
          <w:szCs w:val="28"/>
        </w:rPr>
        <w:t>.</w:t>
      </w:r>
      <w:r>
        <w:rPr>
          <w:sz w:val="28"/>
          <w:szCs w:val="28"/>
          <w:lang w:val="en-US"/>
        </w:rPr>
        <w:t>ru</w:t>
      </w:r>
    </w:p>
    <w:p>
      <w:pPr>
        <w:pStyle w:val="Normal"/>
        <w:widowControl w:val="false"/>
        <w:autoSpaceDE w:val="false"/>
        <w:ind w:firstLine="720"/>
        <w:jc w:val="both"/>
        <w:rPr>
          <w:sz w:val="28"/>
          <w:szCs w:val="28"/>
        </w:rPr>
      </w:pPr>
      <w:r>
        <w:rPr>
          <w:sz w:val="28"/>
          <w:szCs w:val="28"/>
        </w:rPr>
        <w:t xml:space="preserve">-адрес официального Интернет-сайта: </w:t>
      </w:r>
      <w:r>
        <w:rPr>
          <w:sz w:val="28"/>
          <w:szCs w:val="28"/>
          <w:lang w:val="en-US"/>
        </w:rPr>
        <w:t>admkovalevskoe</w:t>
      </w:r>
      <w:r>
        <w:rPr>
          <w:sz w:val="28"/>
          <w:szCs w:val="28"/>
        </w:rPr>
        <w:t>.</w:t>
      </w:r>
      <w:r>
        <w:rPr>
          <w:sz w:val="28"/>
          <w:szCs w:val="28"/>
          <w:lang w:val="en-US"/>
        </w:rPr>
        <w:t>ru</w:t>
      </w:r>
      <w:r>
        <w:rPr>
          <w:sz w:val="28"/>
          <w:szCs w:val="28"/>
        </w:rPr>
        <w:t xml:space="preserve"> </w:t>
      </w:r>
    </w:p>
    <w:p>
      <w:pPr>
        <w:pStyle w:val="Normal"/>
        <w:tabs>
          <w:tab w:val="clear" w:pos="720"/>
          <w:tab w:val="left" w:pos="816" w:leader="none"/>
          <w:tab w:val="left" w:pos="888" w:leader="none"/>
          <w:tab w:val="left" w:pos="1104" w:leader="none"/>
        </w:tabs>
        <w:autoSpaceDE w:val="false"/>
        <w:ind w:firstLine="540"/>
        <w:jc w:val="both"/>
        <w:rPr/>
      </w:pPr>
      <w:r>
        <w:rPr>
          <w:sz w:val="28"/>
          <w:szCs w:val="28"/>
        </w:rPr>
        <w:t xml:space="preserve"> </w:t>
      </w:r>
      <w:r>
        <w:rPr>
          <w:sz w:val="28"/>
          <w:szCs w:val="28"/>
        </w:rPr>
        <w:tab/>
        <w:t>-график работы:понидельник-четверг:08.00-17.15 часов,пятница:08.00-16.00 часов. Перерыв с 12.00-13.00 часов. Суббота, воскресенье: выходной день.</w:t>
      </w:r>
    </w:p>
    <w:p>
      <w:pPr>
        <w:pStyle w:val="Normal"/>
        <w:tabs>
          <w:tab w:val="clear" w:pos="720"/>
          <w:tab w:val="left" w:pos="816" w:leader="none"/>
          <w:tab w:val="left" w:pos="888" w:leader="none"/>
          <w:tab w:val="left" w:pos="1104" w:leader="none"/>
        </w:tabs>
        <w:autoSpaceDE w:val="false"/>
        <w:ind w:firstLine="540"/>
        <w:jc w:val="both"/>
        <w:rPr>
          <w:sz w:val="28"/>
          <w:szCs w:val="28"/>
        </w:rPr>
      </w:pPr>
      <w:r>
        <w:rPr>
          <w:sz w:val="28"/>
          <w:szCs w:val="28"/>
        </w:rPr>
        <w:tab/>
        <w:tab/>
        <w:t>-справочный телефон:8(884475)6-41-33</w:t>
      </w:r>
    </w:p>
    <w:p>
      <w:pPr>
        <w:pStyle w:val="Normal"/>
        <w:tabs>
          <w:tab w:val="clear" w:pos="720"/>
          <w:tab w:val="left" w:pos="816" w:leader="none"/>
          <w:tab w:val="left" w:pos="888" w:leader="none"/>
          <w:tab w:val="left" w:pos="1104" w:leader="none"/>
        </w:tabs>
        <w:autoSpaceDE w:val="false"/>
        <w:ind w:firstLine="540"/>
        <w:jc w:val="both"/>
        <w:rPr>
          <w:sz w:val="28"/>
          <w:szCs w:val="28"/>
        </w:rPr>
      </w:pPr>
      <w:r>
        <w:rPr>
          <w:sz w:val="28"/>
          <w:szCs w:val="28"/>
        </w:rPr>
        <w:t>Филиал по работе с заявителями Октябрьского района Волгоградской области ГКУ ВО «МФЦ»</w:t>
      </w:r>
    </w:p>
    <w:p>
      <w:pPr>
        <w:pStyle w:val="Normal"/>
        <w:tabs>
          <w:tab w:val="clear" w:pos="720"/>
          <w:tab w:val="left" w:pos="816" w:leader="none"/>
          <w:tab w:val="left" w:pos="888" w:leader="none"/>
          <w:tab w:val="left" w:pos="1104" w:leader="none"/>
        </w:tabs>
        <w:autoSpaceDE w:val="false"/>
        <w:ind w:firstLine="540"/>
        <w:jc w:val="both"/>
        <w:rPr>
          <w:sz w:val="28"/>
          <w:szCs w:val="28"/>
        </w:rPr>
      </w:pPr>
      <w:r>
        <w:rPr>
          <w:sz w:val="28"/>
          <w:szCs w:val="28"/>
        </w:rPr>
        <w:t>-место нахождение:404321,Волгоградская область, Октябрьский район, поселок Октябрьский,ул.Дзержинского,42</w:t>
      </w:r>
    </w:p>
    <w:p>
      <w:pPr>
        <w:pStyle w:val="Normal"/>
        <w:tabs>
          <w:tab w:val="clear" w:pos="720"/>
          <w:tab w:val="left" w:pos="816" w:leader="none"/>
          <w:tab w:val="left" w:pos="888" w:leader="none"/>
          <w:tab w:val="left" w:pos="1104" w:leader="none"/>
        </w:tabs>
        <w:autoSpaceDE w:val="false"/>
        <w:ind w:firstLine="540"/>
        <w:jc w:val="both"/>
        <w:rPr>
          <w:sz w:val="28"/>
          <w:szCs w:val="28"/>
        </w:rPr>
      </w:pPr>
      <w:r>
        <w:rPr>
          <w:sz w:val="28"/>
          <w:szCs w:val="28"/>
        </w:rPr>
        <w:t>-контактный телефон:8(84475)6-29-92</w:t>
      </w:r>
    </w:p>
    <w:p>
      <w:pPr>
        <w:pStyle w:val="Normal"/>
        <w:tabs>
          <w:tab w:val="clear" w:pos="720"/>
          <w:tab w:val="left" w:pos="816" w:leader="none"/>
          <w:tab w:val="left" w:pos="888" w:leader="none"/>
          <w:tab w:val="left" w:pos="1104" w:leader="none"/>
        </w:tabs>
        <w:autoSpaceDE w:val="false"/>
        <w:ind w:firstLine="540"/>
        <w:jc w:val="both"/>
        <w:rPr>
          <w:sz w:val="28"/>
          <w:szCs w:val="28"/>
        </w:rPr>
      </w:pPr>
      <w:r>
        <w:rPr>
          <w:sz w:val="28"/>
          <w:szCs w:val="28"/>
        </w:rPr>
        <w:t>-</w:t>
      </w:r>
      <w:r>
        <w:rPr>
          <w:sz w:val="28"/>
          <w:szCs w:val="28"/>
          <w:lang w:val="en-US"/>
        </w:rPr>
        <w:t>email</w:t>
      </w:r>
      <w:r>
        <w:rPr>
          <w:sz w:val="28"/>
          <w:szCs w:val="28"/>
        </w:rPr>
        <w:t>:</w:t>
      </w:r>
      <w:r>
        <w:rPr>
          <w:sz w:val="28"/>
          <w:szCs w:val="28"/>
          <w:lang w:val="en-US"/>
        </w:rPr>
        <w:t>mfc</w:t>
      </w:r>
      <w:r>
        <w:rPr>
          <w:sz w:val="28"/>
          <w:szCs w:val="28"/>
        </w:rPr>
        <w:t>2512@</w:t>
      </w:r>
      <w:r>
        <w:rPr>
          <w:sz w:val="28"/>
          <w:szCs w:val="28"/>
          <w:lang w:val="en-US"/>
        </w:rPr>
        <w:t>volganet</w:t>
      </w:r>
      <w:r>
        <w:rPr>
          <w:sz w:val="28"/>
          <w:szCs w:val="28"/>
        </w:rPr>
        <w:t>.</w:t>
      </w:r>
      <w:r>
        <w:rPr>
          <w:sz w:val="28"/>
          <w:szCs w:val="28"/>
          <w:lang w:val="en-US"/>
        </w:rPr>
        <w:t>ru</w:t>
      </w:r>
    </w:p>
    <w:p>
      <w:pPr>
        <w:pStyle w:val="Normal"/>
        <w:tabs>
          <w:tab w:val="clear" w:pos="720"/>
          <w:tab w:val="left" w:pos="816" w:leader="none"/>
          <w:tab w:val="left" w:pos="888" w:leader="none"/>
          <w:tab w:val="left" w:pos="1104" w:leader="none"/>
        </w:tabs>
        <w:autoSpaceDE w:val="false"/>
        <w:ind w:firstLine="540"/>
        <w:jc w:val="both"/>
        <w:rPr>
          <w:sz w:val="28"/>
          <w:szCs w:val="28"/>
        </w:rPr>
      </w:pPr>
      <w:r>
        <w:rPr>
          <w:sz w:val="28"/>
          <w:szCs w:val="28"/>
        </w:rPr>
        <w:t>-официальный сайт МФЦ-Октябрьский:</w:t>
      </w:r>
      <w:r>
        <w:rPr>
          <w:sz w:val="28"/>
          <w:szCs w:val="28"/>
          <w:lang w:val="en-US"/>
        </w:rPr>
        <w:t>http</w:t>
      </w:r>
      <w:r>
        <w:rPr>
          <w:sz w:val="28"/>
          <w:szCs w:val="28"/>
        </w:rPr>
        <w:t>://</w:t>
      </w:r>
      <w:r>
        <w:rPr>
          <w:sz w:val="28"/>
          <w:szCs w:val="28"/>
          <w:lang w:val="en-US"/>
        </w:rPr>
        <w:t>mfc</w:t>
      </w:r>
      <w:r>
        <w:rPr>
          <w:sz w:val="28"/>
          <w:szCs w:val="28"/>
        </w:rPr>
        <w:t>.</w:t>
      </w:r>
      <w:r>
        <w:rPr>
          <w:sz w:val="28"/>
          <w:szCs w:val="28"/>
          <w:lang w:val="en-US"/>
        </w:rPr>
        <w:t>volganet</w:t>
      </w:r>
      <w:r>
        <w:rPr>
          <w:sz w:val="28"/>
          <w:szCs w:val="28"/>
        </w:rPr>
        <w:t>.</w:t>
      </w:r>
      <w:r>
        <w:rPr>
          <w:sz w:val="28"/>
          <w:szCs w:val="28"/>
          <w:lang w:val="en-US"/>
        </w:rPr>
        <w:t>ru</w:t>
      </w:r>
    </w:p>
    <w:p>
      <w:pPr>
        <w:pStyle w:val="Normal"/>
        <w:tabs>
          <w:tab w:val="clear" w:pos="720"/>
          <w:tab w:val="left" w:pos="816" w:leader="none"/>
          <w:tab w:val="left" w:pos="888" w:leader="none"/>
          <w:tab w:val="left" w:pos="1104" w:leader="none"/>
        </w:tabs>
        <w:autoSpaceDE w:val="false"/>
        <w:ind w:firstLine="540"/>
        <w:jc w:val="both"/>
        <w:rPr>
          <w:sz w:val="28"/>
          <w:szCs w:val="28"/>
        </w:rPr>
      </w:pPr>
      <w:r>
        <w:rPr>
          <w:sz w:val="28"/>
          <w:szCs w:val="28"/>
        </w:rPr>
        <w:t>-режим и часы работы: понедельник, вторник, четверг: с 08.00 до 17.00, среда: с 08.00 до 20.00, пятница: с 08.00 до 16.00, суббота: с 09.00 до 12.00, воскресенье: выходной день.</w:t>
      </w:r>
    </w:p>
    <w:p>
      <w:pPr>
        <w:pStyle w:val="Normal"/>
        <w:autoSpaceDE w:val="false"/>
        <w:ind w:firstLine="540"/>
        <w:jc w:val="both"/>
        <w:rPr/>
      </w:pPr>
      <w:r>
        <w:rPr>
          <w:sz w:val="28"/>
          <w:szCs w:val="28"/>
        </w:rPr>
        <w:t>Информацию</w:t>
        <w:tab/>
        <w:t>о местонахождении и графиках работы МФЦ также можно получить с использованием государственной информационной системы "Единый портал сети центров и офисов "Мои Документы" (МФЦ) Волгоградской области" (http://mfc.volganet.ru).</w:t>
      </w:r>
    </w:p>
    <w:p>
      <w:pPr>
        <w:pStyle w:val="Normal"/>
        <w:widowControl w:val="false"/>
        <w:autoSpaceDE w:val="false"/>
        <w:ind w:firstLine="540"/>
        <w:jc w:val="both"/>
        <w:rPr>
          <w:sz w:val="28"/>
          <w:szCs w:val="28"/>
        </w:rPr>
      </w:pPr>
      <w:r>
        <w:rPr>
          <w:sz w:val="28"/>
          <w:szCs w:val="28"/>
        </w:rPr>
        <w:t>1.3.2. Информацию о порядке предоставления муниципальной услуги заявитель может получить:</w:t>
      </w:r>
    </w:p>
    <w:p>
      <w:pPr>
        <w:pStyle w:val="Normal"/>
        <w:widowControl w:val="false"/>
        <w:autoSpaceDE w:val="false"/>
        <w:ind w:firstLine="540"/>
        <w:jc w:val="both"/>
        <w:rPr>
          <w:sz w:val="28"/>
          <w:szCs w:val="28"/>
        </w:rPr>
      </w:pPr>
      <w:r>
        <w:rPr>
          <w:sz w:val="28"/>
          <w:szCs w:val="28"/>
        </w:rPr>
        <w:t>непосредственно в администрации Ковалевского сельского поселения Октябрьского муниципального района Волгоградской области  (информационные стенды, устное информирование по телефону, а также на личном приеме муниципальными служащими администрации Ковалевского сельского поселения Октябрьского муниципального района Волгоградской области);</w:t>
      </w:r>
    </w:p>
    <w:p>
      <w:pPr>
        <w:pStyle w:val="Normal"/>
        <w:widowControl w:val="false"/>
        <w:autoSpaceDE w:val="false"/>
        <w:ind w:firstLine="540"/>
        <w:jc w:val="both"/>
        <w:rPr/>
      </w:pPr>
      <w:r>
        <w:rPr>
          <w:sz w:val="28"/>
          <w:szCs w:val="28"/>
        </w:rPr>
        <w:t>по почте, в том числе электронной (</w:t>
      </w:r>
      <w:r>
        <w:rPr>
          <w:sz w:val="28"/>
          <w:szCs w:val="28"/>
          <w:lang w:val="en-US"/>
        </w:rPr>
        <w:t>kovalevka</w:t>
      </w:r>
      <w:r>
        <w:rPr>
          <w:sz w:val="28"/>
          <w:szCs w:val="28"/>
        </w:rPr>
        <w:t>.</w:t>
      </w:r>
      <w:r>
        <w:rPr>
          <w:sz w:val="28"/>
          <w:szCs w:val="28"/>
          <w:lang w:val="en-US"/>
        </w:rPr>
        <w:t>adm</w:t>
      </w:r>
      <w:r>
        <w:rPr>
          <w:sz w:val="28"/>
          <w:szCs w:val="28"/>
        </w:rPr>
        <w:t>@</w:t>
      </w:r>
      <w:r>
        <w:rPr>
          <w:sz w:val="28"/>
          <w:szCs w:val="28"/>
          <w:lang w:val="en-US"/>
        </w:rPr>
        <w:t>yandex</w:t>
      </w:r>
      <w:r>
        <w:rPr>
          <w:sz w:val="28"/>
          <w:szCs w:val="28"/>
        </w:rPr>
        <w:t>.</w:t>
      </w:r>
      <w:r>
        <w:rPr>
          <w:sz w:val="28"/>
          <w:szCs w:val="28"/>
          <w:lang w:val="en-US"/>
        </w:rPr>
        <w:t>ru</w:t>
      </w:r>
      <w:r>
        <w:rPr>
          <w:sz w:val="28"/>
          <w:szCs w:val="28"/>
        </w:rPr>
        <w:t>), в случае письменного обращения заявителя;</w:t>
      </w:r>
    </w:p>
    <w:p>
      <w:pPr>
        <w:pStyle w:val="Normal"/>
        <w:widowControl w:val="false"/>
        <w:autoSpaceDE w:val="false"/>
        <w:ind w:firstLine="540"/>
        <w:jc w:val="both"/>
        <w:rPr>
          <w:sz w:val="28"/>
          <w:szCs w:val="28"/>
        </w:rPr>
      </w:pPr>
      <w:r>
        <w:rPr>
          <w:sz w:val="28"/>
          <w:szCs w:val="28"/>
        </w:rPr>
        <w:t>в сети Интернет на официальном сайте администрации Ковалевского сельского поселения Октябрьского муниципального района Волгоградской области(</w:t>
      </w:r>
      <w:r>
        <w:rPr>
          <w:sz w:val="28"/>
          <w:szCs w:val="28"/>
          <w:lang w:val="en-US"/>
        </w:rPr>
        <w:t>admkovalevskoe</w:t>
      </w:r>
      <w:r>
        <w:rPr>
          <w:sz w:val="28"/>
          <w:szCs w:val="28"/>
        </w:rPr>
        <w:t>.</w:t>
      </w:r>
      <w:r>
        <w:rPr>
          <w:sz w:val="28"/>
          <w:szCs w:val="28"/>
          <w:lang w:val="en-US"/>
        </w:rPr>
        <w:t>ru</w:t>
      </w:r>
      <w:r>
        <w:rPr>
          <w:sz w:val="28"/>
          <w:szCs w:val="28"/>
        </w:rPr>
        <w:t>), на официальном портале Губернатора и Администрации Волгоградской области (</w:t>
      </w:r>
      <w:r>
        <w:rPr>
          <w:sz w:val="28"/>
          <w:szCs w:val="28"/>
          <w:lang w:val="en-US"/>
        </w:rPr>
        <w:t>www</w:t>
      </w:r>
      <w:r>
        <w:rPr>
          <w:sz w:val="28"/>
          <w:szCs w:val="28"/>
        </w:rPr>
        <w:t>.</w:t>
      </w:r>
      <w:r>
        <w:rPr>
          <w:sz w:val="28"/>
          <w:szCs w:val="28"/>
          <w:lang w:val="en-US"/>
        </w:rPr>
        <w:t>volgograd</w:t>
      </w:r>
      <w:r>
        <w:rPr>
          <w:sz w:val="28"/>
          <w:szCs w:val="28"/>
        </w:rPr>
        <w:t>.</w:t>
      </w:r>
      <w:r>
        <w:rPr>
          <w:sz w:val="28"/>
          <w:szCs w:val="28"/>
          <w:lang w:val="en-US"/>
        </w:rPr>
        <w:t>ru</w:t>
      </w:r>
      <w:r>
        <w:rPr>
          <w:sz w:val="28"/>
          <w:szCs w:val="28"/>
        </w:rPr>
        <w:t>),  на Едином портале государственных и муниципальных услуг, являющемся федеральной государственной информационной системой, обеспечивающей предоставление государственных и муниципальных услуг в электронной форме (далее – Единый портал государственных и муниципальных услуг) (</w:t>
      </w:r>
      <w:hyperlink r:id="rId13">
        <w:r>
          <w:rPr>
            <w:rStyle w:val="InternetLink"/>
            <w:color w:val="000000"/>
            <w:sz w:val="28"/>
            <w:szCs w:val="28"/>
            <w:lang w:val="en-US"/>
          </w:rPr>
          <w:t>www</w:t>
        </w:r>
        <w:r>
          <w:rPr>
            <w:rStyle w:val="InternetLink"/>
            <w:color w:val="000000"/>
            <w:sz w:val="28"/>
            <w:szCs w:val="28"/>
          </w:rPr>
          <w:t>.</w:t>
        </w:r>
        <w:r>
          <w:rPr>
            <w:rStyle w:val="InternetLink"/>
            <w:color w:val="000000"/>
            <w:sz w:val="28"/>
            <w:szCs w:val="28"/>
            <w:lang w:val="en-US"/>
          </w:rPr>
          <w:t>gosuslugi</w:t>
        </w:r>
        <w:r>
          <w:rPr>
            <w:rStyle w:val="InternetLink"/>
            <w:color w:val="000000"/>
            <w:sz w:val="28"/>
            <w:szCs w:val="28"/>
          </w:rPr>
          <w:t>.</w:t>
        </w:r>
        <w:r>
          <w:rPr>
            <w:rStyle w:val="InternetLink"/>
            <w:color w:val="000000"/>
            <w:sz w:val="28"/>
            <w:szCs w:val="28"/>
            <w:lang w:val="en-US"/>
          </w:rPr>
          <w:t>ru</w:t>
        </w:r>
      </w:hyperlink>
      <w:r>
        <w:rPr>
          <w:sz w:val="28"/>
          <w:szCs w:val="28"/>
        </w:rPr>
        <w:t>).</w:t>
      </w:r>
    </w:p>
    <w:p>
      <w:pPr>
        <w:pStyle w:val="Normal"/>
        <w:widowControl w:val="false"/>
        <w:numPr>
          <w:ilvl w:val="0"/>
          <w:numId w:val="0"/>
        </w:numPr>
        <w:autoSpaceDE w:val="false"/>
        <w:outlineLvl w:val="1"/>
        <w:rPr>
          <w:b/>
          <w:b/>
          <w:sz w:val="28"/>
          <w:szCs w:val="28"/>
        </w:rPr>
      </w:pPr>
      <w:r>
        <w:rPr>
          <w:b/>
          <w:sz w:val="28"/>
          <w:szCs w:val="28"/>
        </w:rPr>
      </w:r>
    </w:p>
    <w:p>
      <w:pPr>
        <w:pStyle w:val="Normal"/>
        <w:widowControl w:val="false"/>
        <w:numPr>
          <w:ilvl w:val="0"/>
          <w:numId w:val="0"/>
        </w:numPr>
        <w:autoSpaceDE w:val="false"/>
        <w:jc w:val="center"/>
        <w:outlineLvl w:val="1"/>
        <w:rPr>
          <w:b/>
          <w:b/>
          <w:sz w:val="28"/>
          <w:szCs w:val="28"/>
        </w:rPr>
      </w:pPr>
      <w:r>
        <w:rPr>
          <w:b/>
          <w:sz w:val="28"/>
          <w:szCs w:val="28"/>
        </w:rPr>
        <w:t>2. Стандарт предоставления муниципальной услуги</w:t>
      </w:r>
    </w:p>
    <w:p>
      <w:pPr>
        <w:pStyle w:val="ConsPlusNonformat"/>
        <w:jc w:val="both"/>
        <w:rPr>
          <w:b/>
          <w:b/>
          <w:sz w:val="28"/>
          <w:szCs w:val="28"/>
        </w:rPr>
      </w:pPr>
      <w:r>
        <w:rPr>
          <w:b/>
          <w:sz w:val="28"/>
          <w:szCs w:val="28"/>
        </w:rPr>
      </w:r>
    </w:p>
    <w:p>
      <w:pPr>
        <w:pStyle w:val="Normal"/>
        <w:autoSpaceDE w:val="false"/>
        <w:ind w:firstLine="540"/>
        <w:jc w:val="both"/>
        <w:rPr>
          <w:sz w:val="28"/>
          <w:szCs w:val="28"/>
        </w:rPr>
      </w:pPr>
      <w:r>
        <w:rPr/>
        <w:t xml:space="preserve">    </w:t>
      </w:r>
      <w:r>
        <w:rPr>
          <w:sz w:val="28"/>
          <w:szCs w:val="28"/>
        </w:rPr>
        <w:t>2.1.  Наименование муниципальной услуги – «Предоставление земельных участков, находящихся в муниципальной собственности Ковалевского сельского поселения</w:t>
      </w:r>
      <w:r>
        <w:rPr>
          <w:i/>
          <w:sz w:val="29"/>
          <w:szCs w:val="29"/>
          <w:u w:val="single"/>
        </w:rPr>
        <w:t>,</w:t>
      </w:r>
      <w:r>
        <w:rPr>
          <w:sz w:val="28"/>
          <w:szCs w:val="28"/>
        </w:rPr>
        <w:t xml:space="preserve"> расположенных на территории Ковалевского сельского поселения</w:t>
      </w:r>
      <w:r>
        <w:rPr>
          <w:rStyle w:val="FootnoteCharacters"/>
          <w:rStyle w:val="FootnoteAnchor"/>
          <w:b/>
          <w:color w:val="FF0000"/>
          <w:sz w:val="28"/>
          <w:szCs w:val="28"/>
        </w:rPr>
        <w:footnoteReference w:customMarkFollows="1" w:id="4"/>
        <w:t>1</w:t>
      </w:r>
      <w:r>
        <w:rPr>
          <w:sz w:val="28"/>
          <w:szCs w:val="28"/>
        </w:rPr>
        <w:t>, в аренду без проведения торгов».</w:t>
      </w:r>
    </w:p>
    <w:p>
      <w:pPr>
        <w:pStyle w:val="Normal"/>
        <w:autoSpaceDE w:val="false"/>
        <w:ind w:firstLine="540"/>
        <w:jc w:val="both"/>
        <w:rPr/>
      </w:pPr>
      <w:r>
        <w:rPr>
          <w:sz w:val="28"/>
          <w:szCs w:val="28"/>
        </w:rPr>
        <w:t>В случае, если земельный участок предстоит образовать или осуществить уточнение его границ в соответствии с Федеральным законом от 24.07.2007                       № 221-ФЗ «О кадастровой деятельности», предоставление муниципальной услуги по предоставлению земельных участков, находящихся в муниципальной собственности Ковалевского сельского поселения</w:t>
      </w:r>
      <w:r>
        <w:rPr>
          <w:i/>
          <w:sz w:val="29"/>
          <w:szCs w:val="29"/>
          <w:u w:val="single"/>
        </w:rPr>
        <w:t>,</w:t>
      </w:r>
      <w:r>
        <w:rPr>
          <w:sz w:val="28"/>
          <w:szCs w:val="28"/>
        </w:rPr>
        <w:t xml:space="preserve"> расположенных на территории Ковалевского сельского поселения Октябрьского муниципального района, в аренду без проведения торгов осуществляется с предварительным согласованием предоставления земельного участка.</w:t>
      </w:r>
    </w:p>
    <w:p>
      <w:pPr>
        <w:pStyle w:val="Normal"/>
        <w:widowControl w:val="false"/>
        <w:autoSpaceDE w:val="false"/>
        <w:ind w:firstLine="540"/>
        <w:jc w:val="both"/>
        <w:rPr/>
      </w:pPr>
      <w:r>
        <w:rPr>
          <w:sz w:val="28"/>
          <w:szCs w:val="28"/>
        </w:rPr>
        <w:t>2.2. Муниципальная услуга предоставляется Ковалевским сельским поселением Октябрьского муниципального района.(далее – уполномоченный орган).</w:t>
      </w:r>
    </w:p>
    <w:p>
      <w:pPr>
        <w:pStyle w:val="Normal"/>
        <w:widowControl w:val="false"/>
        <w:autoSpaceDE w:val="false"/>
        <w:ind w:firstLine="540"/>
        <w:jc w:val="both"/>
        <w:rPr/>
      </w:pPr>
      <w:r>
        <w:rPr>
          <w:sz w:val="28"/>
          <w:szCs w:val="28"/>
        </w:rPr>
        <w:t>2.3. Результатом предоставления муниципальной услуги  является:</w:t>
      </w:r>
    </w:p>
    <w:p>
      <w:pPr>
        <w:pStyle w:val="Normal"/>
        <w:widowControl w:val="false"/>
        <w:autoSpaceDE w:val="false"/>
        <w:ind w:firstLine="540"/>
        <w:jc w:val="both"/>
        <w:rPr>
          <w:strike/>
          <w:sz w:val="28"/>
          <w:szCs w:val="28"/>
        </w:rPr>
      </w:pPr>
      <w:r>
        <w:rPr>
          <w:sz w:val="28"/>
          <w:szCs w:val="28"/>
        </w:rPr>
        <w:t>- решение уполномоченного органа о предварительном согласовании предоставления земельного участка в аренду</w:t>
      </w:r>
      <w:r>
        <w:rPr>
          <w:rStyle w:val="FootnoteCharacters"/>
          <w:rStyle w:val="FootnoteAnchor"/>
          <w:b/>
          <w:strike/>
          <w:color w:val="FF0000"/>
          <w:sz w:val="28"/>
          <w:szCs w:val="28"/>
        </w:rPr>
        <w:footnoteReference w:id="5"/>
      </w:r>
    </w:p>
    <w:p>
      <w:pPr>
        <w:pStyle w:val="Normal"/>
        <w:widowControl w:val="false"/>
        <w:autoSpaceDE w:val="false"/>
        <w:ind w:firstLine="540"/>
        <w:jc w:val="both"/>
        <w:rPr>
          <w:sz w:val="28"/>
          <w:szCs w:val="28"/>
        </w:rPr>
      </w:pPr>
      <w:r>
        <w:rPr>
          <w:sz w:val="28"/>
          <w:szCs w:val="28"/>
        </w:rPr>
        <w:t>- решение уполномоченного органа об отказе в предварительном согласовании предоставления земельного участка в аренду;</w:t>
      </w:r>
      <w:r>
        <w:rPr>
          <w:rStyle w:val="FootnoteCharacters"/>
          <w:b/>
          <w:color w:val="FF0000"/>
          <w:sz w:val="28"/>
          <w:szCs w:val="28"/>
        </w:rPr>
        <w:t xml:space="preserve"> </w:t>
      </w:r>
      <w:r>
        <w:rPr>
          <w:rStyle w:val="FootnoteCharacters"/>
          <w:rStyle w:val="FootnoteAnchor"/>
          <w:b/>
          <w:color w:val="FF0000"/>
          <w:sz w:val="28"/>
          <w:szCs w:val="28"/>
        </w:rPr>
        <w:footnoteReference w:customMarkFollows="1" w:id="6"/>
        <w:t>4</w:t>
      </w:r>
    </w:p>
    <w:p>
      <w:pPr>
        <w:pStyle w:val="Normal"/>
        <w:widowControl w:val="false"/>
        <w:autoSpaceDE w:val="false"/>
        <w:ind w:firstLine="540"/>
        <w:jc w:val="both"/>
        <w:rPr>
          <w:sz w:val="28"/>
          <w:szCs w:val="28"/>
        </w:rPr>
      </w:pPr>
      <w:r>
        <w:rPr>
          <w:sz w:val="28"/>
          <w:szCs w:val="28"/>
        </w:rPr>
        <w:t xml:space="preserve">- проект договора аренды земельного участка; </w:t>
      </w:r>
    </w:p>
    <w:p>
      <w:pPr>
        <w:pStyle w:val="Normal"/>
        <w:widowControl w:val="false"/>
        <w:autoSpaceDE w:val="false"/>
        <w:ind w:firstLine="540"/>
        <w:jc w:val="both"/>
        <w:rPr>
          <w:sz w:val="28"/>
          <w:szCs w:val="28"/>
        </w:rPr>
      </w:pPr>
      <w:r>
        <w:rPr>
          <w:sz w:val="28"/>
          <w:szCs w:val="28"/>
        </w:rPr>
        <w:t>- решение уполномоченного органа об отказе в предоставлении земельного участка в аренду.</w:t>
      </w:r>
    </w:p>
    <w:p>
      <w:pPr>
        <w:pStyle w:val="Normal"/>
        <w:widowControl w:val="false"/>
        <w:autoSpaceDE w:val="false"/>
        <w:ind w:firstLine="540"/>
        <w:jc w:val="both"/>
        <w:rPr>
          <w:sz w:val="28"/>
          <w:szCs w:val="28"/>
        </w:rPr>
      </w:pPr>
      <w:r>
        <w:rPr>
          <w:sz w:val="28"/>
          <w:szCs w:val="28"/>
        </w:rPr>
        <w:t>2.4. Срок предоставления муниципальной услуги.</w:t>
      </w:r>
    </w:p>
    <w:p>
      <w:pPr>
        <w:pStyle w:val="Normal"/>
        <w:widowControl w:val="false"/>
        <w:autoSpaceDE w:val="false"/>
        <w:ind w:firstLine="540"/>
        <w:jc w:val="both"/>
        <w:rPr>
          <w:sz w:val="28"/>
          <w:szCs w:val="28"/>
        </w:rPr>
      </w:pPr>
      <w:r>
        <w:rPr>
          <w:sz w:val="28"/>
          <w:szCs w:val="28"/>
        </w:rPr>
        <w:t>2.4.1. Уполномоченный орган приостанавливает рассмотрение заявления о предварительном согласовании земельного участка в случае, если на дату поступления в уполномоченный орган заявления о предварительном согласовании земельного участка, образование которого предусмотрено приложенной к этому заявлению схемой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до принятия решения об утверждении направленной или представленной ранее схемы расположения земельного участка</w:t>
      </w:r>
      <w:r>
        <w:rPr>
          <w:i/>
          <w:sz w:val="28"/>
          <w:szCs w:val="28"/>
        </w:rPr>
        <w:t xml:space="preserve"> </w:t>
      </w:r>
      <w:r>
        <w:rPr>
          <w:sz w:val="28"/>
          <w:szCs w:val="28"/>
        </w:rPr>
        <w:t>или до принятия решения об отказе в утверждении указанной схемы.</w:t>
      </w:r>
    </w:p>
    <w:p>
      <w:pPr>
        <w:pStyle w:val="Normal"/>
        <w:autoSpaceDE w:val="false"/>
        <w:ind w:firstLine="540"/>
        <w:jc w:val="both"/>
        <w:rPr/>
      </w:pPr>
      <w:r>
        <w:rPr>
          <w:sz w:val="28"/>
          <w:szCs w:val="28"/>
        </w:rPr>
        <w:t>2.4.2. Уполномоченный орган принимает и направляет заявителю решение о предварительном согласовании или решение об отказе в предварительном согласовании в срок не более чем 30 дней со дня поступления заявления о предварительном согласовании предоставления земельного участка.</w:t>
      </w:r>
    </w:p>
    <w:p>
      <w:pPr>
        <w:pStyle w:val="Normal"/>
        <w:autoSpaceDE w:val="false"/>
        <w:jc w:val="both"/>
        <w:rPr/>
      </w:pPr>
      <w:r>
        <w:rPr>
          <w:sz w:val="28"/>
          <w:szCs w:val="28"/>
        </w:rPr>
        <w:t xml:space="preserve">       </w:t>
      </w:r>
      <w:r>
        <w:rPr>
          <w:rStyle w:val="FootnoteCharacters"/>
          <w:rStyle w:val="FootnoteAnchor"/>
          <w:b/>
          <w:color w:val="FF0000"/>
          <w:sz w:val="28"/>
          <w:szCs w:val="28"/>
        </w:rPr>
        <w:footnoteReference w:id="7"/>
      </w:r>
      <w:r>
        <w:rPr>
          <w:sz w:val="28"/>
          <w:szCs w:val="28"/>
        </w:rPr>
        <w:t>В случае, если требуется согласование схемы расположения земельного участка в комитете природных ресурсов, лесного хозяйства и экологии Волгоградской области решение о предварительном согласовании (об отказе в предварительном согласовании) предоставления земельного участка принимается уполномоченным органом и направляется заявителю не позднее 45 дней со дня поступления заявления.</w:t>
      </w:r>
    </w:p>
    <w:p>
      <w:pPr>
        <w:pStyle w:val="Normal"/>
        <w:widowControl w:val="false"/>
        <w:autoSpaceDE w:val="false"/>
        <w:ind w:firstLine="540"/>
        <w:jc w:val="both"/>
        <w:rPr>
          <w:sz w:val="28"/>
          <w:szCs w:val="28"/>
        </w:rPr>
      </w:pPr>
      <w:r>
        <w:rPr>
          <w:sz w:val="28"/>
          <w:szCs w:val="28"/>
        </w:rPr>
        <w:t>2.4.3. Уполномоченный орган рассматривает заявление о предоставлении земельного участка в аренду и по результатам  рассмотрения направляет заявителю проект договора аренды земельного участка в трех экземплярах или решение об отказе в предоставлении земельного участка в срок не более чем 30 дней с момента поступления указанного заявления в уполномоченный орган.</w:t>
      </w:r>
    </w:p>
    <w:p>
      <w:pPr>
        <w:pStyle w:val="Normal"/>
        <w:widowControl w:val="false"/>
        <w:autoSpaceDE w:val="false"/>
        <w:ind w:firstLine="540"/>
        <w:jc w:val="both"/>
        <w:rPr/>
      </w:pPr>
      <w:r>
        <w:rPr>
          <w:sz w:val="28"/>
          <w:szCs w:val="28"/>
        </w:rPr>
        <w:t>2.5. Правовыми основаниями для предоставления муниципальной услуги являются следующие нормативные правовые акты:</w:t>
      </w:r>
    </w:p>
    <w:p>
      <w:pPr>
        <w:pStyle w:val="Normal"/>
        <w:ind w:firstLine="540"/>
        <w:jc w:val="both"/>
        <w:rPr/>
      </w:pPr>
      <w:r>
        <w:rPr>
          <w:sz w:val="28"/>
          <w:szCs w:val="28"/>
        </w:rPr>
        <w:t>Конституция Российской Федерации («Российская газета», № 7, 21.01.2009, Собрание законодательства Российской Федерации, 26.01.2009, № 4, ст. 445, «Парламентская газета», № 4, 23 - 29.01.2009);</w:t>
      </w:r>
    </w:p>
    <w:p>
      <w:pPr>
        <w:pStyle w:val="Normal"/>
        <w:ind w:firstLine="540"/>
        <w:jc w:val="both"/>
        <w:rPr/>
      </w:pPr>
      <w:r>
        <w:rPr>
          <w:sz w:val="28"/>
          <w:szCs w:val="28"/>
        </w:rPr>
        <w:t>Земельный кодекс Российской Федерации от 25.10.2001 № 136-ФЗ (Собрание законодательства Российской Федерации, 2001, № 44, ст. 4147, «Парламентская газета», № 204 - 205, 30.10.2001, «Российская газета», № 211 - 212, 30.10.2001);</w:t>
      </w:r>
    </w:p>
    <w:p>
      <w:pPr>
        <w:pStyle w:val="Normal"/>
        <w:ind w:firstLine="540"/>
        <w:jc w:val="both"/>
        <w:rPr/>
      </w:pPr>
      <w:r>
        <w:rPr>
          <w:sz w:val="28"/>
          <w:szCs w:val="28"/>
        </w:rPr>
        <w:t>Федеральный закон от 21.07.1997 № 122-ФЗ «О государственной регистрации прав на недвижимое имущество и сделок с ним» (Собрание законодательства Российской Федерации, 1997, № 30, ст. 3594, «Российская газета», № 145, 30.07.1997);</w:t>
      </w:r>
    </w:p>
    <w:p>
      <w:pPr>
        <w:pStyle w:val="Normal"/>
        <w:ind w:firstLine="540"/>
        <w:jc w:val="both"/>
        <w:rPr/>
      </w:pPr>
      <w:r>
        <w:rPr>
          <w:sz w:val="28"/>
          <w:szCs w:val="28"/>
        </w:rPr>
        <w:t>Федеральный закон от 25.10.2001 № 137-ФЗ «О введении в действие Земельного кодекса Российской Федерации» (Собрание законодательства Российской Федерации, 2001, № 44, ст. 4148, «Парламентская газета», № 204 - 205, 30.10.2001, «Российская газета», № 211 - 212, 30.10.2001);</w:t>
      </w:r>
    </w:p>
    <w:p>
      <w:pPr>
        <w:pStyle w:val="Normal"/>
        <w:ind w:firstLine="540"/>
        <w:jc w:val="both"/>
        <w:rPr>
          <w:sz w:val="28"/>
          <w:szCs w:val="28"/>
        </w:rPr>
      </w:pPr>
      <w:r>
        <w:rPr>
          <w:sz w:val="28"/>
          <w:szCs w:val="28"/>
        </w:rPr>
        <w:t>Федеральный закон от 18.06.2001 № 78-ФЗ «О землеустройстве» («Парламентская газета», № 114 - 115, 23.06.2001, «Российская газета», № 118 - 119, 23.06.2001, Собрание законодательства РФ, 25.06.2001, № 26, ст. 2582);</w:t>
      </w:r>
    </w:p>
    <w:p>
      <w:pPr>
        <w:pStyle w:val="Normal"/>
        <w:autoSpaceDE w:val="false"/>
        <w:ind w:firstLine="540"/>
        <w:jc w:val="both"/>
        <w:rPr>
          <w:sz w:val="28"/>
          <w:szCs w:val="28"/>
        </w:rPr>
      </w:pPr>
      <w:r>
        <w:rPr>
          <w:sz w:val="28"/>
          <w:szCs w:val="28"/>
        </w:rPr>
        <w:t>Федеральный закон от 27.07.2006 № 152-ФЗ «О персональных данных» («Российская газета», № 165, 29.07.2006, «Собрание законодательства РФ», 31.07.2006, № 31 (1 ч.), ст. 3451, «Парламентская газета», № 126-127, 03.08.2006);</w:t>
      </w:r>
    </w:p>
    <w:p>
      <w:pPr>
        <w:pStyle w:val="Normal"/>
        <w:ind w:firstLine="540"/>
        <w:jc w:val="both"/>
        <w:rPr>
          <w:sz w:val="28"/>
          <w:szCs w:val="28"/>
        </w:rPr>
      </w:pPr>
      <w:r>
        <w:rPr>
          <w:sz w:val="28"/>
          <w:szCs w:val="28"/>
        </w:rPr>
        <w:t>Федеральный закон от 02.05.2006 № 59-ФЗ «О порядке рассмотрения обращений граждан Российской Федерации» (Собрание законодательства Российской Федерации, 08.05.2006, № 19, ст. 2060, «Российская газета», № 95, 05.05.2006);</w:t>
      </w:r>
    </w:p>
    <w:p>
      <w:pPr>
        <w:pStyle w:val="Normal"/>
        <w:ind w:firstLine="540"/>
        <w:jc w:val="both"/>
        <w:rPr/>
      </w:pPr>
      <w:r>
        <w:rPr>
          <w:sz w:val="28"/>
          <w:szCs w:val="28"/>
        </w:rPr>
        <w:t>Федеральный закон от 24.07.2007 № 221-ФЗ «О кадастровой деятельности» (Собрание законодательства Российской Федерации, 2007, № 31, ст. 4017, «Российская газета», № 165, 01.08.2007, «Парламентская газета», № 99 - 101, 09.08.2007);</w:t>
      </w:r>
    </w:p>
    <w:p>
      <w:pPr>
        <w:pStyle w:val="Normal"/>
        <w:ind w:firstLine="540"/>
        <w:jc w:val="both"/>
        <w:rPr>
          <w:sz w:val="28"/>
          <w:szCs w:val="28"/>
        </w:rPr>
      </w:pPr>
      <w:r>
        <w:rPr>
          <w:sz w:val="28"/>
          <w:szCs w:val="28"/>
        </w:rPr>
        <w:t>Федеральный закон от 27.07.2010 № 210-ФЗ «Об организации предоставления государственных и муниципальных услуг» (Собрание законодательства Российской Федерации, 02.08.2010, № 31, ст. 4179, «Российская газета», № 168, 30.07.2010);</w:t>
      </w:r>
    </w:p>
    <w:p>
      <w:pPr>
        <w:pStyle w:val="Normal"/>
        <w:ind w:firstLine="540"/>
        <w:jc w:val="both"/>
        <w:rPr>
          <w:sz w:val="28"/>
          <w:szCs w:val="28"/>
        </w:rPr>
      </w:pPr>
      <w:r>
        <w:rPr>
          <w:sz w:val="28"/>
          <w:szCs w:val="28"/>
        </w:rPr>
        <w:t>Федеральный закон от 06.04.2011 № 63-ФЗ «Об электронной подписи» («Парламентская газета», № 17, 08 - 14.04.2011, «Российская газета», № 75, 08.04.2011, «Собрание законодательства Российской Федерации», 11.04.2011, № 15, ст. 2036);</w:t>
      </w:r>
    </w:p>
    <w:p>
      <w:pPr>
        <w:pStyle w:val="Normal"/>
        <w:autoSpaceDE w:val="false"/>
        <w:ind w:firstLine="540"/>
        <w:jc w:val="both"/>
        <w:rPr>
          <w:sz w:val="28"/>
          <w:szCs w:val="28"/>
        </w:rPr>
      </w:pPr>
      <w:r>
        <w:rPr>
          <w:sz w:val="28"/>
          <w:szCs w:val="28"/>
        </w:rPr>
        <w:t>Федеральный закон от 13.07.2015 № 218-ФЗ «О государственной регистрации недвижимости» («Российская газета», № 156, 17.07.2015, «Собрание законодательства РФ», 20.07.2015, № 29 (часть I), ст. 4344;</w:t>
      </w:r>
    </w:p>
    <w:p>
      <w:pPr>
        <w:pStyle w:val="Normal"/>
        <w:autoSpaceDE w:val="false"/>
        <w:ind w:firstLine="540"/>
        <w:jc w:val="both"/>
        <w:rPr>
          <w:rFonts w:eastAsia="Calibri"/>
          <w:sz w:val="28"/>
          <w:szCs w:val="28"/>
          <w:lang w:eastAsia="en-US"/>
        </w:rPr>
      </w:pPr>
      <w:r>
        <w:rPr>
          <w:sz w:val="28"/>
          <w:szCs w:val="28"/>
        </w:rPr>
        <w:t>постановление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 200, 31.08.2012, «Собрание законодательства РФ», № 36, 03.09.2012, ст. 4903</w:t>
      </w:r>
      <w:r>
        <w:rPr>
          <w:rFonts w:eastAsia="Calibri"/>
          <w:sz w:val="28"/>
          <w:szCs w:val="28"/>
          <w:lang w:eastAsia="en-US"/>
        </w:rPr>
        <w:t>);</w:t>
      </w:r>
    </w:p>
    <w:p>
      <w:pPr>
        <w:pStyle w:val="Normal"/>
        <w:autoSpaceDE w:val="false"/>
        <w:ind w:firstLine="540"/>
        <w:jc w:val="both"/>
        <w:rPr>
          <w:sz w:val="28"/>
          <w:szCs w:val="28"/>
        </w:rPr>
      </w:pPr>
      <w:r>
        <w:rPr>
          <w:sz w:val="28"/>
          <w:szCs w:val="28"/>
        </w:rPr>
        <w:t>приказ Минэкономразвития России от 12.01.2015 № 1 «Об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http://www.pravo.gov.ru, 28.02.2015);</w:t>
      </w:r>
    </w:p>
    <w:p>
      <w:pPr>
        <w:pStyle w:val="Normal"/>
        <w:autoSpaceDE w:val="false"/>
        <w:ind w:firstLine="540"/>
        <w:jc w:val="both"/>
        <w:rPr>
          <w:sz w:val="28"/>
          <w:szCs w:val="28"/>
        </w:rPr>
      </w:pPr>
      <w:r>
        <w:rPr>
          <w:sz w:val="28"/>
          <w:szCs w:val="28"/>
        </w:rPr>
        <w:t>приказ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(далее – Приказ № 7) (Официальный интернет-портал правовой информации http://www.pravo.gov.ru, 27.02.2015);</w:t>
      </w:r>
    </w:p>
    <w:p>
      <w:pPr>
        <w:pStyle w:val="Normal"/>
        <w:widowControl w:val="false"/>
        <w:autoSpaceDE w:val="false"/>
        <w:ind w:firstLine="540"/>
        <w:jc w:val="both"/>
        <w:rPr>
          <w:sz w:val="28"/>
          <w:szCs w:val="28"/>
        </w:rPr>
      </w:pPr>
      <w:r>
        <w:rPr>
          <w:sz w:val="28"/>
          <w:szCs w:val="28"/>
        </w:rPr>
        <w:t>Устав Ковалевского сельского поселения</w:t>
      </w:r>
    </w:p>
    <w:p>
      <w:pPr>
        <w:pStyle w:val="Normal"/>
        <w:widowControl w:val="false"/>
        <w:autoSpaceDE w:val="false"/>
        <w:ind w:firstLine="540"/>
        <w:jc w:val="both"/>
        <w:rPr>
          <w:sz w:val="28"/>
          <w:szCs w:val="28"/>
        </w:rPr>
      </w:pPr>
      <w:bookmarkStart w:id="4" w:name="Par104"/>
      <w:bookmarkEnd w:id="4"/>
      <w:r>
        <w:rPr>
          <w:sz w:val="28"/>
          <w:szCs w:val="28"/>
        </w:rPr>
        <w:t>___________________________________________________________.</w:t>
      </w:r>
    </w:p>
    <w:p>
      <w:pPr>
        <w:pStyle w:val="Normal"/>
        <w:widowControl w:val="false"/>
        <w:autoSpaceDE w:val="false"/>
        <w:ind w:firstLine="540"/>
        <w:jc w:val="both"/>
        <w:rPr>
          <w:sz w:val="22"/>
          <w:szCs w:val="22"/>
        </w:rPr>
      </w:pPr>
      <w:r>
        <w:rPr>
          <w:sz w:val="22"/>
          <w:szCs w:val="22"/>
        </w:rPr>
        <w:t>(нормативные правовые акты органов местного самоуправления муниципального образования, регулирующие правовые отношения в сфере действия административного регламента)</w:t>
      </w:r>
    </w:p>
    <w:p>
      <w:pPr>
        <w:pStyle w:val="Normal"/>
        <w:widowControl w:val="false"/>
        <w:autoSpaceDE w:val="false"/>
        <w:ind w:firstLine="540"/>
        <w:jc w:val="both"/>
        <w:rPr>
          <w:sz w:val="28"/>
          <w:szCs w:val="28"/>
        </w:rPr>
      </w:pPr>
      <w:r>
        <w:rPr>
          <w:sz w:val="28"/>
          <w:szCs w:val="28"/>
        </w:rPr>
        <w:t>2.6. Исчерпывающий перечень документов, необходимых для предоставления муниципальной услуги.</w:t>
      </w:r>
    </w:p>
    <w:p>
      <w:pPr>
        <w:pStyle w:val="Normal"/>
        <w:widowControl w:val="false"/>
        <w:autoSpaceDE w:val="false"/>
        <w:ind w:firstLine="540"/>
        <w:jc w:val="both"/>
        <w:rPr>
          <w:sz w:val="28"/>
          <w:szCs w:val="28"/>
        </w:rPr>
      </w:pPr>
      <w:r>
        <w:rPr>
          <w:rStyle w:val="FootnoteCharacters"/>
          <w:rStyle w:val="FootnoteAnchor"/>
          <w:b/>
          <w:color w:val="FF0000"/>
          <w:sz w:val="28"/>
          <w:szCs w:val="28"/>
        </w:rPr>
        <w:footnoteReference w:customMarkFollows="1" w:id="8"/>
        <w:t>4</w:t>
      </w:r>
      <w:r>
        <w:rPr>
          <w:sz w:val="28"/>
          <w:szCs w:val="28"/>
        </w:rPr>
        <w:t>2.6.1. Исчерпывающий перечень документов, которые заявитель должен представить самостоятельно для предварительного согласования предоставления земельного участка в аренду (далее также – предварительное согласование):</w:t>
      </w:r>
    </w:p>
    <w:p>
      <w:pPr>
        <w:pStyle w:val="Normal"/>
        <w:widowControl w:val="false"/>
        <w:autoSpaceDE w:val="false"/>
        <w:ind w:firstLine="540"/>
        <w:jc w:val="both"/>
        <w:rPr>
          <w:sz w:val="28"/>
          <w:szCs w:val="28"/>
        </w:rPr>
      </w:pPr>
      <w:r>
        <w:rPr>
          <w:rStyle w:val="FootnoteCharacters"/>
          <w:rStyle w:val="FootnoteAnchor"/>
          <w:b/>
          <w:color w:val="FF0000"/>
          <w:sz w:val="28"/>
          <w:szCs w:val="28"/>
        </w:rPr>
        <w:footnoteReference w:customMarkFollows="1" w:id="9"/>
        <w:t>4</w:t>
      </w:r>
      <w:r>
        <w:rPr>
          <w:sz w:val="28"/>
          <w:szCs w:val="28"/>
        </w:rPr>
        <w:t xml:space="preserve">2.6.1.1 Заявление о предварительном согласовании согласно приложению 1 к настоящему административному регламенту**, в котором должны быть указаны: </w:t>
      </w:r>
    </w:p>
    <w:p>
      <w:pPr>
        <w:pStyle w:val="Normal"/>
        <w:autoSpaceDE w:val="false"/>
        <w:ind w:firstLine="540"/>
        <w:jc w:val="both"/>
        <w:rPr/>
      </w:pPr>
      <w:r>
        <w:rPr>
          <w:sz w:val="28"/>
          <w:szCs w:val="28"/>
        </w:rPr>
        <w:t>1) фамилия, имя и (при наличии) отчество, место жительства заявителя, реквизиты документа, удостоверяющего личность заявителя (для гражданина);</w:t>
      </w:r>
    </w:p>
    <w:p>
      <w:pPr>
        <w:pStyle w:val="Normal"/>
        <w:autoSpaceDE w:val="false"/>
        <w:ind w:firstLine="540"/>
        <w:jc w:val="both"/>
        <w:rPr/>
      </w:pPr>
      <w:r>
        <w:rPr>
          <w:sz w:val="28"/>
          <w:szCs w:val="28"/>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pPr>
        <w:pStyle w:val="Normal"/>
        <w:autoSpaceDE w:val="false"/>
        <w:ind w:firstLine="540"/>
        <w:jc w:val="both"/>
        <w:rPr>
          <w:i/>
          <w:i/>
          <w:color w:val="FF0000"/>
          <w:sz w:val="28"/>
          <w:szCs w:val="28"/>
        </w:rPr>
      </w:pPr>
      <w:r>
        <w:rPr>
          <w:sz w:val="28"/>
          <w:szCs w:val="28"/>
        </w:rPr>
        <w:t xml:space="preserve">3) 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законом «О государственной регистрации недвижимости»; </w:t>
      </w:r>
    </w:p>
    <w:p>
      <w:pPr>
        <w:pStyle w:val="Normal"/>
        <w:autoSpaceDE w:val="false"/>
        <w:ind w:firstLine="540"/>
        <w:jc w:val="both"/>
        <w:rPr/>
      </w:pPr>
      <w:r>
        <w:rPr>
          <w:sz w:val="28"/>
          <w:szCs w:val="28"/>
        </w:rPr>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pPr>
        <w:pStyle w:val="Normal"/>
        <w:autoSpaceDE w:val="false"/>
        <w:ind w:firstLine="540"/>
        <w:jc w:val="both"/>
        <w:rPr/>
      </w:pPr>
      <w:r>
        <w:rPr>
          <w:sz w:val="28"/>
          <w:szCs w:val="28"/>
        </w:rPr>
        <w:t>5)</w:t>
      </w:r>
      <w:r>
        <w:rPr>
          <w:i/>
          <w:iCs/>
          <w:sz w:val="28"/>
          <w:szCs w:val="28"/>
        </w:rPr>
        <w:t xml:space="preserve"> </w:t>
      </w:r>
      <w:r>
        <w:rPr>
          <w:iCs/>
          <w:sz w:val="28"/>
          <w:szCs w:val="28"/>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r>
        <w:rPr>
          <w:i/>
          <w:color w:val="FF0000"/>
          <w:sz w:val="28"/>
          <w:szCs w:val="28"/>
        </w:rPr>
        <w:t xml:space="preserve"> </w:t>
      </w:r>
    </w:p>
    <w:p>
      <w:pPr>
        <w:pStyle w:val="Normal"/>
        <w:autoSpaceDE w:val="false"/>
        <w:ind w:firstLine="540"/>
        <w:jc w:val="both"/>
        <w:rPr/>
      </w:pPr>
      <w:r>
        <w:rPr>
          <w:sz w:val="28"/>
          <w:szCs w:val="28"/>
        </w:rPr>
        <w:t>6) основание предоставления земельного участка без проведения торгов из числа предусмотренных пунктом 2 статьи 39.6 Земельного Кодекса Российской Федерации;</w:t>
      </w:r>
    </w:p>
    <w:p>
      <w:pPr>
        <w:pStyle w:val="Normal"/>
        <w:autoSpaceDE w:val="false"/>
        <w:ind w:firstLine="540"/>
        <w:jc w:val="both"/>
        <w:rPr/>
      </w:pPr>
      <w:r>
        <w:rPr>
          <w:sz w:val="28"/>
          <w:szCs w:val="28"/>
        </w:rPr>
        <w:t>7) вид права, на котором заявитель желает приобрести земельный участок, если предоставление земельного участка возможно на нескольких видах прав;</w:t>
      </w:r>
    </w:p>
    <w:p>
      <w:pPr>
        <w:pStyle w:val="Normal"/>
        <w:autoSpaceDE w:val="false"/>
        <w:ind w:firstLine="540"/>
        <w:jc w:val="both"/>
        <w:rPr/>
      </w:pPr>
      <w:r>
        <w:rPr>
          <w:sz w:val="28"/>
          <w:szCs w:val="28"/>
        </w:rPr>
        <w:t>8) цель использования земельного участка;</w:t>
      </w:r>
    </w:p>
    <w:p>
      <w:pPr>
        <w:pStyle w:val="Normal"/>
        <w:autoSpaceDE w:val="false"/>
        <w:ind w:firstLine="540"/>
        <w:jc w:val="both"/>
        <w:rPr/>
      </w:pPr>
      <w:r>
        <w:rPr>
          <w:sz w:val="28"/>
          <w:szCs w:val="28"/>
        </w:rPr>
        <w:t>9)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pPr>
        <w:pStyle w:val="Normal"/>
        <w:autoSpaceDE w:val="false"/>
        <w:ind w:firstLine="540"/>
        <w:jc w:val="both"/>
        <w:rPr/>
      </w:pPr>
      <w:r>
        <w:rPr>
          <w:sz w:val="28"/>
          <w:szCs w:val="28"/>
        </w:rPr>
        <w:t>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pPr>
        <w:pStyle w:val="Normal"/>
        <w:autoSpaceDE w:val="false"/>
        <w:ind w:firstLine="540"/>
        <w:jc w:val="both"/>
        <w:rPr/>
      </w:pPr>
      <w:r>
        <w:rPr>
          <w:sz w:val="28"/>
          <w:szCs w:val="28"/>
        </w:rPr>
        <w:t>11) почтовый адрес и (или) адрес электронной почты для связи с заявителем.</w:t>
      </w:r>
    </w:p>
    <w:p>
      <w:pPr>
        <w:pStyle w:val="Normal"/>
        <w:autoSpaceDE w:val="false"/>
        <w:ind w:firstLine="540"/>
        <w:jc w:val="both"/>
        <w:rPr>
          <w:sz w:val="28"/>
          <w:szCs w:val="28"/>
        </w:rPr>
      </w:pPr>
      <w:r>
        <w:rPr>
          <w:sz w:val="28"/>
          <w:szCs w:val="28"/>
        </w:rPr>
        <w:t>Примерная форма заявления о предварительном согласовании в электронной форме размещается уполномоченным органом на официальном сайте уполномоченного органа в сети «Интернет» (далее - официальный сайт) с возможностью его бесплатного копирования.</w:t>
      </w:r>
    </w:p>
    <w:p>
      <w:pPr>
        <w:pStyle w:val="Normal"/>
        <w:autoSpaceDE w:val="false"/>
        <w:ind w:firstLine="540"/>
        <w:jc w:val="both"/>
        <w:rPr>
          <w:sz w:val="28"/>
          <w:szCs w:val="28"/>
        </w:rPr>
      </w:pPr>
      <w:r>
        <w:rPr>
          <w:sz w:val="28"/>
          <w:szCs w:val="28"/>
        </w:rPr>
        <w:t>Заявление о предварительном согласовании в форме электронного документа представляется в уполномоченный орган по выбору заявителя:</w:t>
      </w:r>
    </w:p>
    <w:p>
      <w:pPr>
        <w:pStyle w:val="Normal"/>
        <w:autoSpaceDE w:val="false"/>
        <w:ind w:firstLine="540"/>
        <w:jc w:val="both"/>
        <w:rPr/>
      </w:pPr>
      <w:r>
        <w:rPr>
          <w:sz w:val="28"/>
          <w:szCs w:val="28"/>
        </w:rPr>
        <w:t>- путем заполнения формы запроса, размещенной на официальном сайте, в том числе посредством отправки через личный кабинет Единого портала государственных и муниципальных услуг;</w:t>
      </w:r>
    </w:p>
    <w:p>
      <w:pPr>
        <w:pStyle w:val="Normal"/>
        <w:autoSpaceDE w:val="false"/>
        <w:ind w:firstLine="540"/>
        <w:jc w:val="both"/>
        <w:rPr>
          <w:sz w:val="28"/>
          <w:szCs w:val="28"/>
        </w:rPr>
      </w:pPr>
      <w:r>
        <w:rPr>
          <w:sz w:val="28"/>
          <w:szCs w:val="28"/>
        </w:rPr>
        <w:t xml:space="preserve">- путем направления электронного документа в уполномоченный орган на официальную электронную почту.  </w:t>
      </w:r>
      <w:bookmarkStart w:id="5" w:name="Par3"/>
      <w:bookmarkEnd w:id="5"/>
    </w:p>
    <w:p>
      <w:pPr>
        <w:pStyle w:val="Normal"/>
        <w:autoSpaceDE w:val="false"/>
        <w:ind w:firstLine="540"/>
        <w:jc w:val="both"/>
        <w:rPr/>
      </w:pPr>
      <w:r>
        <w:rPr>
          <w:sz w:val="28"/>
          <w:szCs w:val="28"/>
        </w:rPr>
        <w:t>В заявлении о предварительном согласовании в форме электронного документа указывается один из следующих способов предоставления результатов рассмотрения заявления уполномоченным органом:</w:t>
      </w:r>
    </w:p>
    <w:p>
      <w:pPr>
        <w:pStyle w:val="Normal"/>
        <w:autoSpaceDE w:val="false"/>
        <w:ind w:firstLine="540"/>
        <w:jc w:val="both"/>
        <w:rPr>
          <w:sz w:val="28"/>
          <w:szCs w:val="28"/>
        </w:rPr>
      </w:pPr>
      <w:r>
        <w:rPr>
          <w:sz w:val="28"/>
          <w:szCs w:val="28"/>
        </w:rPr>
        <w:t>в виде бумажного документа, который заявитель получает непосредственно при личном обращении;</w:t>
      </w:r>
    </w:p>
    <w:p>
      <w:pPr>
        <w:pStyle w:val="Normal"/>
        <w:autoSpaceDE w:val="false"/>
        <w:ind w:firstLine="540"/>
        <w:jc w:val="both"/>
        <w:rPr>
          <w:sz w:val="28"/>
          <w:szCs w:val="28"/>
        </w:rPr>
      </w:pPr>
      <w:r>
        <w:rPr>
          <w:sz w:val="28"/>
          <w:szCs w:val="28"/>
        </w:rPr>
        <w:t>в виде бумажного документа, который направляется уполномоченным органом заявителю посредством почтового отправления;</w:t>
      </w:r>
    </w:p>
    <w:p>
      <w:pPr>
        <w:pStyle w:val="Normal"/>
        <w:autoSpaceDE w:val="false"/>
        <w:ind w:firstLine="540"/>
        <w:jc w:val="both"/>
        <w:rPr>
          <w:sz w:val="28"/>
          <w:szCs w:val="28"/>
        </w:rPr>
      </w:pPr>
      <w:r>
        <w:rPr>
          <w:sz w:val="28"/>
          <w:szCs w:val="28"/>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pPr>
        <w:pStyle w:val="Normal"/>
        <w:autoSpaceDE w:val="false"/>
        <w:ind w:firstLine="540"/>
        <w:jc w:val="both"/>
        <w:rPr>
          <w:sz w:val="28"/>
          <w:szCs w:val="28"/>
        </w:rPr>
      </w:pPr>
      <w:r>
        <w:rPr>
          <w:sz w:val="28"/>
          <w:szCs w:val="28"/>
        </w:rPr>
        <w:t>в виде электронного документа, который направляется уполномоченным органом заявителю посредством электронной почты.</w:t>
      </w:r>
    </w:p>
    <w:p>
      <w:pPr>
        <w:pStyle w:val="Normal"/>
        <w:autoSpaceDE w:val="false"/>
        <w:ind w:firstLine="540"/>
        <w:jc w:val="both"/>
        <w:rPr/>
      </w:pPr>
      <w:r>
        <w:rPr>
          <w:sz w:val="28"/>
          <w:szCs w:val="28"/>
        </w:rPr>
        <w:t>В дополнение к указанным способам в заявлении о предварительном согласовании в форме электронного документа указывается способ предоставления результатов рассмотрения заявления уполномоченным органом в виде бумажного документа, который заявитель получает непосредственно при личном обращении, либо который направляется уполномоченным органом заявителю посредством почтового отправления.</w:t>
      </w:r>
    </w:p>
    <w:p>
      <w:pPr>
        <w:pStyle w:val="Normal"/>
        <w:autoSpaceDE w:val="false"/>
        <w:ind w:firstLine="540"/>
        <w:jc w:val="both"/>
        <w:rPr>
          <w:sz w:val="28"/>
          <w:szCs w:val="28"/>
        </w:rPr>
      </w:pPr>
      <w:r>
        <w:rPr>
          <w:sz w:val="28"/>
          <w:szCs w:val="28"/>
        </w:rPr>
        <w:t>Заявление о предварительном согласовании в форме электронного документа подписывается по выбору заявителя (если заявителем является физическое лицо):</w:t>
      </w:r>
    </w:p>
    <w:p>
      <w:pPr>
        <w:pStyle w:val="Normal"/>
        <w:autoSpaceDE w:val="false"/>
        <w:ind w:firstLine="540"/>
        <w:jc w:val="both"/>
        <w:rPr>
          <w:sz w:val="28"/>
          <w:szCs w:val="28"/>
        </w:rPr>
      </w:pPr>
      <w:r>
        <w:rPr>
          <w:sz w:val="28"/>
          <w:szCs w:val="28"/>
        </w:rPr>
        <w:t>- электронной подписью заявителя (представителя заявителя);</w:t>
      </w:r>
    </w:p>
    <w:p>
      <w:pPr>
        <w:pStyle w:val="Normal"/>
        <w:autoSpaceDE w:val="false"/>
        <w:ind w:firstLine="540"/>
        <w:jc w:val="both"/>
        <w:rPr>
          <w:sz w:val="28"/>
          <w:szCs w:val="28"/>
        </w:rPr>
      </w:pPr>
      <w:r>
        <w:rPr>
          <w:sz w:val="28"/>
          <w:szCs w:val="28"/>
        </w:rPr>
        <w:t>- усиленной квалифицированной электронной подписью заявителя (представителя заявителя).</w:t>
      </w:r>
    </w:p>
    <w:p>
      <w:pPr>
        <w:pStyle w:val="Normal"/>
        <w:autoSpaceDE w:val="false"/>
        <w:ind w:firstLine="540"/>
        <w:jc w:val="both"/>
        <w:rPr>
          <w:sz w:val="28"/>
          <w:szCs w:val="28"/>
        </w:rPr>
      </w:pPr>
      <w:r>
        <w:rPr>
          <w:sz w:val="28"/>
          <w:szCs w:val="28"/>
        </w:rPr>
        <w:t>Заявление о предварительном согласовании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pPr>
        <w:pStyle w:val="Normal"/>
        <w:autoSpaceDE w:val="false"/>
        <w:ind w:firstLine="540"/>
        <w:jc w:val="both"/>
        <w:rPr>
          <w:sz w:val="28"/>
          <w:szCs w:val="28"/>
        </w:rPr>
      </w:pPr>
      <w:r>
        <w:rPr>
          <w:sz w:val="28"/>
          <w:szCs w:val="28"/>
        </w:rPr>
        <w:t>- лица, действующего от имени юридического лица без доверенности;</w:t>
      </w:r>
    </w:p>
    <w:p>
      <w:pPr>
        <w:pStyle w:val="Normal"/>
        <w:autoSpaceDE w:val="false"/>
        <w:ind w:firstLine="540"/>
        <w:jc w:val="both"/>
        <w:rPr>
          <w:sz w:val="28"/>
          <w:szCs w:val="28"/>
        </w:rPr>
      </w:pPr>
      <w:r>
        <w:rPr>
          <w:sz w:val="28"/>
          <w:szCs w:val="28"/>
        </w:rPr>
        <w:t>- представителя юридического лица, действующего на основании доверенности, выданной в соответствии с законодательством Российской Федерации.</w:t>
      </w:r>
    </w:p>
    <w:p>
      <w:pPr>
        <w:pStyle w:val="Normal"/>
        <w:widowControl w:val="false"/>
        <w:autoSpaceDE w:val="false"/>
        <w:ind w:firstLine="540"/>
        <w:jc w:val="both"/>
        <w:rPr>
          <w:sz w:val="28"/>
          <w:szCs w:val="28"/>
        </w:rPr>
      </w:pPr>
      <w:r>
        <w:rPr>
          <w:rStyle w:val="FootnoteCharacters"/>
          <w:rStyle w:val="FootnoteAnchor"/>
          <w:b/>
          <w:color w:val="FF0000"/>
          <w:sz w:val="28"/>
          <w:szCs w:val="28"/>
        </w:rPr>
        <w:footnoteReference w:customMarkFollows="1" w:id="10"/>
        <w:t>4</w:t>
      </w:r>
      <w:r>
        <w:rPr>
          <w:sz w:val="28"/>
          <w:szCs w:val="28"/>
        </w:rPr>
        <w:t>2.6.1.2. К заявлению о предварительном согласовании должны быть приложены следующие документы:</w:t>
      </w:r>
    </w:p>
    <w:p>
      <w:pPr>
        <w:pStyle w:val="Normal"/>
        <w:autoSpaceDE w:val="false"/>
        <w:ind w:firstLine="540"/>
        <w:jc w:val="both"/>
        <w:rPr>
          <w:sz w:val="28"/>
          <w:szCs w:val="28"/>
        </w:rPr>
      </w:pPr>
      <w:r>
        <w:rPr>
          <w:sz w:val="28"/>
          <w:szCs w:val="28"/>
        </w:rPr>
        <w:t xml:space="preserve">1) документ, подтверждающий личность заявителя (при личном обращении заявителя в уполномоченный орган) или копия документа, подтверждающего личность заявителя (в случае направления заявления посредством почтовой связи на бумажном носителе). </w:t>
      </w:r>
    </w:p>
    <w:p>
      <w:pPr>
        <w:pStyle w:val="Normal"/>
        <w:autoSpaceDE w:val="false"/>
        <w:ind w:firstLine="540"/>
        <w:jc w:val="both"/>
        <w:rPr>
          <w:sz w:val="28"/>
          <w:szCs w:val="28"/>
        </w:rPr>
      </w:pPr>
      <w:r>
        <w:rPr>
          <w:sz w:val="28"/>
          <w:szCs w:val="28"/>
        </w:rPr>
        <w:t>В случае обращения заявителя с использованием информационно-телекоммуникационной сети "Интернет" 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pPr>
        <w:pStyle w:val="Normal"/>
        <w:autoSpaceDE w:val="false"/>
        <w:jc w:val="both"/>
        <w:rPr/>
      </w:pPr>
      <w:r>
        <w:rPr>
          <w:sz w:val="28"/>
          <w:szCs w:val="28"/>
        </w:rPr>
        <w:t xml:space="preserve">        </w:t>
      </w:r>
      <w:r>
        <w:rPr>
          <w:sz w:val="28"/>
          <w:szCs w:val="28"/>
        </w:rPr>
        <w:t>Представления данного документа не требуется в случае представления заявления в форме электронного документа посредством отправки через личный кабинет Единого портала государственных и муниципальных услуг, а также если заявление подписано усиленной квалифицированной электронной подписью.</w:t>
      </w:r>
    </w:p>
    <w:p>
      <w:pPr>
        <w:pStyle w:val="Normal"/>
        <w:autoSpaceDE w:val="false"/>
        <w:ind w:firstLine="540"/>
        <w:jc w:val="both"/>
        <w:rPr/>
      </w:pPr>
      <w:r>
        <w:rPr>
          <w:sz w:val="28"/>
          <w:szCs w:val="28"/>
        </w:rPr>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pPr>
        <w:pStyle w:val="Normal"/>
        <w:autoSpaceDE w:val="false"/>
        <w:ind w:firstLine="540"/>
        <w:jc w:val="both"/>
        <w:rPr>
          <w:sz w:val="28"/>
          <w:szCs w:val="28"/>
        </w:rPr>
      </w:pPr>
      <w:r>
        <w:rPr>
          <w:sz w:val="28"/>
          <w:szCs w:val="28"/>
        </w:rPr>
        <w:t>3) 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w:t>
      </w:r>
    </w:p>
    <w:p>
      <w:pPr>
        <w:pStyle w:val="Normal"/>
        <w:autoSpaceDE w:val="false"/>
        <w:ind w:firstLine="540"/>
        <w:jc w:val="both"/>
        <w:rPr/>
      </w:pPr>
      <w:r>
        <w:rPr>
          <w:sz w:val="28"/>
          <w:szCs w:val="28"/>
        </w:rPr>
        <w:t xml:space="preserve">4)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 </w:t>
      </w:r>
    </w:p>
    <w:p>
      <w:pPr>
        <w:pStyle w:val="Normal"/>
        <w:autoSpaceDE w:val="false"/>
        <w:ind w:firstLine="540"/>
        <w:jc w:val="both"/>
        <w:rPr>
          <w:sz w:val="28"/>
          <w:szCs w:val="28"/>
        </w:rPr>
      </w:pPr>
      <w:r>
        <w:rPr>
          <w:sz w:val="28"/>
          <w:szCs w:val="28"/>
        </w:rPr>
        <w:t>В случае представления заявления в форме электронного документа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pPr>
        <w:pStyle w:val="Normal"/>
        <w:autoSpaceDE w:val="false"/>
        <w:ind w:firstLine="540"/>
        <w:jc w:val="both"/>
        <w:rPr/>
      </w:pPr>
      <w:r>
        <w:rPr>
          <w:sz w:val="28"/>
          <w:szCs w:val="28"/>
        </w:rPr>
        <w:t xml:space="preserve">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w:t>
      </w:r>
    </w:p>
    <w:p>
      <w:pPr>
        <w:pStyle w:val="Normal"/>
        <w:autoSpaceDE w:val="false"/>
        <w:ind w:firstLine="540"/>
        <w:jc w:val="both"/>
        <w:rPr>
          <w:dstrike/>
          <w:sz w:val="28"/>
          <w:szCs w:val="28"/>
        </w:rPr>
      </w:pPr>
      <w:r>
        <w:rPr>
          <w:sz w:val="28"/>
          <w:szCs w:val="28"/>
        </w:rPr>
        <w:t>6)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w:t>
      </w:r>
    </w:p>
    <w:p>
      <w:pPr>
        <w:pStyle w:val="Normal"/>
        <w:autoSpaceDE w:val="false"/>
        <w:ind w:firstLine="540"/>
        <w:jc w:val="both"/>
        <w:rPr>
          <w:sz w:val="28"/>
          <w:szCs w:val="28"/>
        </w:rPr>
      </w:pPr>
      <w:r>
        <w:rPr>
          <w:sz w:val="28"/>
          <w:szCs w:val="28"/>
        </w:rPr>
        <w:t>7) документы, подтверждающие право заявителя на приобретение земельного участка без проведения торгов:</w:t>
      </w:r>
    </w:p>
    <w:p>
      <w:pPr>
        <w:pStyle w:val="Normal"/>
        <w:ind w:firstLine="540"/>
        <w:jc w:val="both"/>
        <w:rPr>
          <w:sz w:val="28"/>
          <w:szCs w:val="28"/>
        </w:rPr>
      </w:pPr>
      <w:r>
        <w:rPr>
          <w:sz w:val="28"/>
          <w:szCs w:val="28"/>
        </w:rPr>
      </w:r>
    </w:p>
    <w:tbl>
      <w:tblPr>
        <w:tblW w:w="10154" w:type="dxa"/>
        <w:jc w:val="left"/>
        <w:tblInd w:w="-67" w:type="dxa"/>
        <w:tblBorders>
          <w:top w:val="single" w:sz="4" w:space="0" w:color="000000"/>
          <w:left w:val="single" w:sz="4" w:space="0" w:color="000000"/>
          <w:bottom w:val="single" w:sz="4" w:space="0" w:color="000000"/>
          <w:insideH w:val="single" w:sz="4" w:space="0" w:color="000000"/>
        </w:tblBorders>
        <w:tblCellMar>
          <w:top w:w="102" w:type="dxa"/>
          <w:left w:w="62" w:type="dxa"/>
          <w:bottom w:w="102" w:type="dxa"/>
          <w:right w:w="62" w:type="dxa"/>
        </w:tblCellMar>
      </w:tblPr>
      <w:tblGrid>
        <w:gridCol w:w="2162"/>
        <w:gridCol w:w="2141"/>
        <w:gridCol w:w="2156"/>
        <w:gridCol w:w="3695"/>
      </w:tblGrid>
      <w:tr>
        <w:trPr/>
        <w:tc>
          <w:tcPr>
            <w:tcW w:w="2162"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1"/>
              <w:jc w:val="center"/>
              <w:rPr/>
            </w:pPr>
            <w:r>
              <w:rPr/>
              <w:t>Основание предоставления земельного участка в аренду без проведения торгов</w:t>
            </w:r>
          </w:p>
        </w:tc>
        <w:tc>
          <w:tcPr>
            <w:tcW w:w="2141"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1"/>
              <w:jc w:val="center"/>
              <w:rPr/>
            </w:pPr>
            <w:r>
              <w:rPr/>
              <w:t xml:space="preserve">Заявитель </w:t>
            </w:r>
          </w:p>
        </w:tc>
        <w:tc>
          <w:tcPr>
            <w:tcW w:w="2156"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1"/>
              <w:jc w:val="center"/>
              <w:rPr/>
            </w:pPr>
            <w:r>
              <w:rPr/>
              <w:t>Земельный участок</w:t>
            </w:r>
          </w:p>
        </w:tc>
        <w:tc>
          <w:tcPr>
            <w:tcW w:w="36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
              <w:jc w:val="center"/>
              <w:rPr/>
            </w:pPr>
            <w:r>
              <w:rPr/>
              <w:t>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w:t>
            </w:r>
            <w:r>
              <w:rPr>
                <w:rStyle w:val="FootnoteCharacters"/>
                <w:rStyle w:val="FootnoteAnchor"/>
                <w:b/>
                <w:color w:val="FF0000"/>
                <w:sz w:val="24"/>
                <w:szCs w:val="24"/>
              </w:rPr>
              <w:footnoteReference w:id="11"/>
            </w:r>
          </w:p>
        </w:tc>
      </w:tr>
      <w:tr>
        <w:trPr/>
        <w:tc>
          <w:tcPr>
            <w:tcW w:w="2162"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1"/>
              <w:rPr/>
            </w:pPr>
            <w:hyperlink r:id="rId14">
              <w:r>
                <w:rPr>
                  <w:rStyle w:val="InternetLink"/>
                </w:rPr>
                <w:t>Подпункт 4 пункта 2 статьи 39.6</w:t>
              </w:r>
            </w:hyperlink>
            <w:r>
              <w:rPr/>
              <w:t xml:space="preserve"> Земельного кодекса</w:t>
            </w:r>
          </w:p>
        </w:tc>
        <w:tc>
          <w:tcPr>
            <w:tcW w:w="2141"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1"/>
              <w:jc w:val="center"/>
              <w:rPr/>
            </w:pPr>
            <w:r>
              <w:rPr/>
              <w:t>Юридическое лицо</w:t>
            </w:r>
          </w:p>
        </w:tc>
        <w:tc>
          <w:tcPr>
            <w:tcW w:w="2156"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1"/>
              <w:jc w:val="center"/>
              <w:rPr/>
            </w:pPr>
            <w:r>
              <w:rPr/>
              <w:t>Земельный участок, предназначенный для выполнения международных обязательств</w:t>
            </w:r>
          </w:p>
        </w:tc>
        <w:tc>
          <w:tcPr>
            <w:tcW w:w="36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
              <w:jc w:val="center"/>
              <w:rPr/>
            </w:pPr>
            <w:r>
              <w:rPr/>
              <w:t>Договор, соглашение или иной документ, предусматривающий выполнение международных обязательств</w:t>
            </w:r>
          </w:p>
        </w:tc>
      </w:tr>
      <w:tr>
        <w:trPr/>
        <w:tc>
          <w:tcPr>
            <w:tcW w:w="2162" w:type="dxa"/>
            <w:vMerge w:val="restart"/>
            <w:tcBorders>
              <w:top w:val="single" w:sz="4" w:space="0" w:color="000000"/>
              <w:left w:val="single" w:sz="4" w:space="0" w:color="000000"/>
            </w:tcBorders>
            <w:shd w:fill="auto" w:val="clear"/>
          </w:tcPr>
          <w:p>
            <w:pPr>
              <w:pStyle w:val="Normal"/>
              <w:spacing w:before="0" w:after="1"/>
              <w:rPr/>
            </w:pPr>
            <w:hyperlink r:id="rId15">
              <w:r>
                <w:rPr>
                  <w:rStyle w:val="InternetLink"/>
                </w:rPr>
                <w:t>Подпункт 5 пункта 2 статьи 39.6</w:t>
              </w:r>
            </w:hyperlink>
            <w:r>
              <w:rPr/>
              <w:t xml:space="preserve"> Земельного кодекса</w:t>
            </w:r>
          </w:p>
        </w:tc>
        <w:tc>
          <w:tcPr>
            <w:tcW w:w="2141" w:type="dxa"/>
            <w:vMerge w:val="restart"/>
            <w:tcBorders>
              <w:top w:val="single" w:sz="4" w:space="0" w:color="000000"/>
              <w:left w:val="single" w:sz="4" w:space="0" w:color="000000"/>
            </w:tcBorders>
            <w:shd w:fill="auto" w:val="clear"/>
          </w:tcPr>
          <w:p>
            <w:pPr>
              <w:pStyle w:val="Normal"/>
              <w:spacing w:before="0" w:after="1"/>
              <w:jc w:val="center"/>
              <w:rPr/>
            </w:pPr>
            <w:r>
              <w:rPr/>
              <w:t>Арендатор земельного участка, находящегося в государственной или муниципальной собственности, из которого образован испрашиваемый земельный участок</w:t>
            </w:r>
          </w:p>
        </w:tc>
        <w:tc>
          <w:tcPr>
            <w:tcW w:w="2156" w:type="dxa"/>
            <w:vMerge w:val="restart"/>
            <w:tcBorders>
              <w:top w:val="single" w:sz="4" w:space="0" w:color="000000"/>
              <w:left w:val="single" w:sz="4" w:space="0" w:color="000000"/>
            </w:tcBorders>
            <w:shd w:fill="auto" w:val="clear"/>
          </w:tcPr>
          <w:p>
            <w:pPr>
              <w:pStyle w:val="Normal"/>
              <w:spacing w:before="0" w:after="1"/>
              <w:jc w:val="center"/>
              <w:rPr/>
            </w:pPr>
            <w:r>
              <w:rPr/>
              <w:t>Земельный участок, образованный из земельного участка, находящегося в государственной или муниципальной собственности</w:t>
            </w:r>
          </w:p>
        </w:tc>
        <w:tc>
          <w:tcPr>
            <w:tcW w:w="3695" w:type="dxa"/>
            <w:tcBorders>
              <w:top w:val="single" w:sz="4" w:space="0" w:color="000000"/>
              <w:left w:val="single" w:sz="4" w:space="0" w:color="000000"/>
              <w:right w:val="single" w:sz="4" w:space="0" w:color="000000"/>
              <w:insideV w:val="single" w:sz="4" w:space="0" w:color="000000"/>
            </w:tcBorders>
            <w:shd w:fill="auto" w:val="clear"/>
          </w:tcPr>
          <w:p>
            <w:pPr>
              <w:pStyle w:val="Normal"/>
              <w:spacing w:before="0" w:after="1"/>
              <w:jc w:val="center"/>
              <w:rPr/>
            </w:pPr>
            <w:r>
              <w:rPr/>
              <w:t xml:space="preserve">Решение, на основании которого образован испрашиваемый земельный участок, принятое до 1 марта 2015 г. Договор аренды исходного земельного участка в случае, если такой договор заключен до дня вступления в силу Федерального </w:t>
            </w:r>
            <w:hyperlink r:id="rId16">
              <w:r>
                <w:rPr>
                  <w:rStyle w:val="InternetLink"/>
                </w:rPr>
                <w:t>закона</w:t>
              </w:r>
            </w:hyperlink>
            <w:r>
              <w:rPr/>
              <w:t xml:space="preserve"> от 21 июля 1997 года N 122-ФЗ "О государственной регистрации прав на недвижимое имущество и сделок с ним" </w:t>
            </w:r>
          </w:p>
        </w:tc>
      </w:tr>
      <w:tr>
        <w:trPr/>
        <w:tc>
          <w:tcPr>
            <w:tcW w:w="2162" w:type="dxa"/>
            <w:vMerge w:val="continue"/>
            <w:tcBorders>
              <w:top w:val="single" w:sz="4" w:space="0" w:color="000000"/>
              <w:left w:val="single" w:sz="4" w:space="0" w:color="000000"/>
            </w:tcBorders>
            <w:shd w:fill="auto" w:val="clear"/>
          </w:tcPr>
          <w:p>
            <w:pPr>
              <w:pStyle w:val="Normal"/>
              <w:snapToGrid w:val="false"/>
              <w:rPr/>
            </w:pPr>
            <w:r>
              <w:rPr/>
            </w:r>
          </w:p>
        </w:tc>
        <w:tc>
          <w:tcPr>
            <w:tcW w:w="2141" w:type="dxa"/>
            <w:vMerge w:val="continue"/>
            <w:tcBorders>
              <w:top w:val="single" w:sz="4" w:space="0" w:color="000000"/>
              <w:left w:val="single" w:sz="4" w:space="0" w:color="000000"/>
            </w:tcBorders>
            <w:shd w:fill="auto" w:val="clear"/>
          </w:tcPr>
          <w:p>
            <w:pPr>
              <w:pStyle w:val="Normal"/>
              <w:snapToGrid w:val="false"/>
              <w:rPr/>
            </w:pPr>
            <w:r>
              <w:rPr/>
            </w:r>
          </w:p>
        </w:tc>
        <w:tc>
          <w:tcPr>
            <w:tcW w:w="2156" w:type="dxa"/>
            <w:vMerge w:val="continue"/>
            <w:tcBorders>
              <w:top w:val="single" w:sz="4" w:space="0" w:color="000000"/>
              <w:left w:val="single" w:sz="4" w:space="0" w:color="000000"/>
            </w:tcBorders>
            <w:shd w:fill="auto" w:val="clear"/>
          </w:tcPr>
          <w:p>
            <w:pPr>
              <w:pStyle w:val="Normal"/>
              <w:snapToGrid w:val="false"/>
              <w:rPr/>
            </w:pPr>
            <w:r>
              <w:rPr/>
            </w:r>
          </w:p>
        </w:tc>
        <w:tc>
          <w:tcPr>
            <w:tcW w:w="3695" w:type="dxa"/>
            <w:tcBorders>
              <w:left w:val="single" w:sz="4" w:space="0" w:color="000000"/>
              <w:right w:val="single" w:sz="4" w:space="0" w:color="000000"/>
              <w:insideV w:val="single" w:sz="4" w:space="0" w:color="000000"/>
            </w:tcBorders>
            <w:shd w:fill="auto" w:val="clear"/>
          </w:tcPr>
          <w:p>
            <w:pPr>
              <w:pStyle w:val="Normal"/>
              <w:snapToGrid w:val="false"/>
              <w:spacing w:before="0" w:after="1"/>
              <w:jc w:val="center"/>
              <w:rPr>
                <w:dstrike/>
              </w:rPr>
            </w:pPr>
            <w:r>
              <w:rPr>
                <w:dstrike/>
              </w:rPr>
            </w:r>
          </w:p>
        </w:tc>
      </w:tr>
      <w:tr>
        <w:trPr/>
        <w:tc>
          <w:tcPr>
            <w:tcW w:w="2162" w:type="dxa"/>
            <w:vMerge w:val="continue"/>
            <w:tcBorders>
              <w:top w:val="single" w:sz="4" w:space="0" w:color="000000"/>
              <w:left w:val="single" w:sz="4" w:space="0" w:color="000000"/>
            </w:tcBorders>
            <w:shd w:fill="auto" w:val="clear"/>
          </w:tcPr>
          <w:p>
            <w:pPr>
              <w:pStyle w:val="Normal"/>
              <w:snapToGrid w:val="false"/>
              <w:rPr>
                <w:dstrike/>
              </w:rPr>
            </w:pPr>
            <w:r>
              <w:rPr>
                <w:dstrike/>
              </w:rPr>
            </w:r>
          </w:p>
        </w:tc>
        <w:tc>
          <w:tcPr>
            <w:tcW w:w="2141" w:type="dxa"/>
            <w:vMerge w:val="continue"/>
            <w:tcBorders>
              <w:top w:val="single" w:sz="4" w:space="0" w:color="000000"/>
              <w:left w:val="single" w:sz="4" w:space="0" w:color="000000"/>
            </w:tcBorders>
            <w:shd w:fill="auto" w:val="clear"/>
          </w:tcPr>
          <w:p>
            <w:pPr>
              <w:pStyle w:val="Normal"/>
              <w:snapToGrid w:val="false"/>
              <w:rPr/>
            </w:pPr>
            <w:r>
              <w:rPr/>
            </w:r>
          </w:p>
        </w:tc>
        <w:tc>
          <w:tcPr>
            <w:tcW w:w="2156" w:type="dxa"/>
            <w:vMerge w:val="continue"/>
            <w:tcBorders>
              <w:top w:val="single" w:sz="4" w:space="0" w:color="000000"/>
              <w:left w:val="single" w:sz="4" w:space="0" w:color="000000"/>
            </w:tcBorders>
            <w:shd w:fill="auto" w:val="clear"/>
          </w:tcPr>
          <w:p>
            <w:pPr>
              <w:pStyle w:val="Normal"/>
              <w:snapToGrid w:val="false"/>
              <w:rPr/>
            </w:pPr>
            <w:r>
              <w:rPr/>
            </w:r>
          </w:p>
        </w:tc>
        <w:tc>
          <w:tcPr>
            <w:tcW w:w="3695" w:type="dxa"/>
            <w:tcBorders>
              <w:left w:val="single" w:sz="4" w:space="0" w:color="000000"/>
              <w:right w:val="single" w:sz="4" w:space="0" w:color="000000"/>
              <w:insideV w:val="single" w:sz="4" w:space="0" w:color="000000"/>
            </w:tcBorders>
            <w:shd w:fill="auto" w:val="clear"/>
          </w:tcPr>
          <w:p>
            <w:pPr>
              <w:pStyle w:val="Normal"/>
              <w:snapToGrid w:val="false"/>
              <w:spacing w:before="0" w:after="1"/>
              <w:jc w:val="center"/>
              <w:rPr>
                <w:dstrike/>
              </w:rPr>
            </w:pPr>
            <w:r>
              <w:rPr>
                <w:dstrike/>
              </w:rPr>
            </w:r>
          </w:p>
        </w:tc>
      </w:tr>
      <w:tr>
        <w:trPr/>
        <w:tc>
          <w:tcPr>
            <w:tcW w:w="2162" w:type="dxa"/>
            <w:vMerge w:val="continue"/>
            <w:tcBorders>
              <w:top w:val="single" w:sz="4" w:space="0" w:color="000000"/>
              <w:left w:val="single" w:sz="4" w:space="0" w:color="000000"/>
            </w:tcBorders>
            <w:shd w:fill="auto" w:val="clear"/>
          </w:tcPr>
          <w:p>
            <w:pPr>
              <w:pStyle w:val="Normal"/>
              <w:snapToGrid w:val="false"/>
              <w:rPr>
                <w:dstrike/>
              </w:rPr>
            </w:pPr>
            <w:r>
              <w:rPr>
                <w:dstrike/>
              </w:rPr>
            </w:r>
          </w:p>
        </w:tc>
        <w:tc>
          <w:tcPr>
            <w:tcW w:w="2141" w:type="dxa"/>
            <w:vMerge w:val="continue"/>
            <w:tcBorders>
              <w:top w:val="single" w:sz="4" w:space="0" w:color="000000"/>
              <w:left w:val="single" w:sz="4" w:space="0" w:color="000000"/>
            </w:tcBorders>
            <w:shd w:fill="auto" w:val="clear"/>
          </w:tcPr>
          <w:p>
            <w:pPr>
              <w:pStyle w:val="Normal"/>
              <w:snapToGrid w:val="false"/>
              <w:rPr/>
            </w:pPr>
            <w:r>
              <w:rPr/>
            </w:r>
          </w:p>
        </w:tc>
        <w:tc>
          <w:tcPr>
            <w:tcW w:w="2156" w:type="dxa"/>
            <w:vMerge w:val="continue"/>
            <w:tcBorders>
              <w:top w:val="single" w:sz="4" w:space="0" w:color="000000"/>
              <w:left w:val="single" w:sz="4" w:space="0" w:color="000000"/>
            </w:tcBorders>
            <w:shd w:fill="auto" w:val="clear"/>
          </w:tcPr>
          <w:p>
            <w:pPr>
              <w:pStyle w:val="Normal"/>
              <w:snapToGrid w:val="false"/>
              <w:rPr/>
            </w:pPr>
            <w:r>
              <w:rPr/>
            </w:r>
          </w:p>
        </w:tc>
        <w:tc>
          <w:tcPr>
            <w:tcW w:w="3695" w:type="dxa"/>
            <w:tcBorders>
              <w:left w:val="single" w:sz="4" w:space="0" w:color="000000"/>
              <w:right w:val="single" w:sz="4" w:space="0" w:color="000000"/>
              <w:insideV w:val="single" w:sz="4" w:space="0" w:color="000000"/>
            </w:tcBorders>
            <w:shd w:fill="auto" w:val="clear"/>
          </w:tcPr>
          <w:p>
            <w:pPr>
              <w:pStyle w:val="Normal"/>
              <w:snapToGrid w:val="false"/>
              <w:spacing w:before="0" w:after="1"/>
              <w:jc w:val="center"/>
              <w:rPr>
                <w:dstrike/>
              </w:rPr>
            </w:pPr>
            <w:r>
              <w:rPr>
                <w:dstrike/>
              </w:rPr>
            </w:r>
          </w:p>
        </w:tc>
      </w:tr>
      <w:tr>
        <w:trPr/>
        <w:tc>
          <w:tcPr>
            <w:tcW w:w="2162" w:type="dxa"/>
            <w:vMerge w:val="restart"/>
            <w:tcBorders>
              <w:top w:val="single" w:sz="4" w:space="0" w:color="000000"/>
              <w:left w:val="single" w:sz="4" w:space="0" w:color="000000"/>
            </w:tcBorders>
            <w:shd w:fill="auto" w:val="clear"/>
          </w:tcPr>
          <w:p>
            <w:pPr>
              <w:pStyle w:val="Normal"/>
              <w:spacing w:before="0" w:after="1"/>
              <w:rPr/>
            </w:pPr>
            <w:hyperlink r:id="rId17">
              <w:r>
                <w:rPr>
                  <w:rStyle w:val="InternetLink"/>
                </w:rPr>
                <w:t>Подпункт 5 пункта 2 статьи 39.6</w:t>
              </w:r>
            </w:hyperlink>
            <w:r>
              <w:rPr/>
              <w:t xml:space="preserve"> Земельного кодекса</w:t>
            </w:r>
          </w:p>
        </w:tc>
        <w:tc>
          <w:tcPr>
            <w:tcW w:w="2141" w:type="dxa"/>
            <w:vMerge w:val="restart"/>
            <w:tcBorders>
              <w:top w:val="single" w:sz="4" w:space="0" w:color="000000"/>
              <w:left w:val="single" w:sz="4" w:space="0" w:color="000000"/>
            </w:tcBorders>
            <w:shd w:fill="auto" w:val="clear"/>
          </w:tcPr>
          <w:p>
            <w:pPr>
              <w:pStyle w:val="Normal"/>
              <w:spacing w:before="0" w:after="1"/>
              <w:jc w:val="center"/>
              <w:rPr/>
            </w:pPr>
            <w:r>
              <w:rPr/>
              <w:t>Арендатор земельного участка, предоставленного для комплексного освоения территории, из которого образован испрашиваемый земельный участок</w:t>
            </w:r>
          </w:p>
        </w:tc>
        <w:tc>
          <w:tcPr>
            <w:tcW w:w="2156" w:type="dxa"/>
            <w:vMerge w:val="restart"/>
            <w:tcBorders>
              <w:top w:val="single" w:sz="4" w:space="0" w:color="000000"/>
              <w:left w:val="single" w:sz="4" w:space="0" w:color="000000"/>
            </w:tcBorders>
            <w:shd w:fill="auto" w:val="clear"/>
          </w:tcPr>
          <w:p>
            <w:pPr>
              <w:pStyle w:val="Normal"/>
              <w:spacing w:before="0" w:after="1"/>
              <w:jc w:val="center"/>
              <w:rPr/>
            </w:pPr>
            <w:r>
              <w:rPr/>
              <w:t>Земельный участок, образованный из земельного участка, находящегося в государственной или муниципальной собственности, предоставленного для комплексного освоения территории лицу, с которым был заключен договор аренды такого земельного участка</w:t>
            </w:r>
          </w:p>
        </w:tc>
        <w:tc>
          <w:tcPr>
            <w:tcW w:w="3695" w:type="dxa"/>
            <w:tcBorders>
              <w:top w:val="single" w:sz="4" w:space="0" w:color="000000"/>
              <w:left w:val="single" w:sz="4" w:space="0" w:color="000000"/>
              <w:right w:val="single" w:sz="4" w:space="0" w:color="000000"/>
              <w:insideV w:val="single" w:sz="4" w:space="0" w:color="000000"/>
            </w:tcBorders>
            <w:shd w:fill="auto" w:val="clear"/>
          </w:tcPr>
          <w:p>
            <w:pPr>
              <w:pStyle w:val="Normal"/>
              <w:spacing w:before="0" w:after="1"/>
              <w:jc w:val="center"/>
              <w:rPr/>
            </w:pPr>
            <w:r>
              <w:rPr/>
              <w:t>Договор о комплексном освоении территории</w:t>
            </w:r>
          </w:p>
        </w:tc>
      </w:tr>
      <w:tr>
        <w:trPr/>
        <w:tc>
          <w:tcPr>
            <w:tcW w:w="2162" w:type="dxa"/>
            <w:vMerge w:val="continue"/>
            <w:tcBorders>
              <w:top w:val="single" w:sz="4" w:space="0" w:color="000000"/>
              <w:left w:val="single" w:sz="4" w:space="0" w:color="000000"/>
            </w:tcBorders>
            <w:shd w:fill="auto" w:val="clear"/>
          </w:tcPr>
          <w:p>
            <w:pPr>
              <w:pStyle w:val="Normal"/>
              <w:snapToGrid w:val="false"/>
              <w:rPr/>
            </w:pPr>
            <w:r>
              <w:rPr/>
            </w:r>
          </w:p>
        </w:tc>
        <w:tc>
          <w:tcPr>
            <w:tcW w:w="2141" w:type="dxa"/>
            <w:vMerge w:val="continue"/>
            <w:tcBorders>
              <w:top w:val="single" w:sz="4" w:space="0" w:color="000000"/>
              <w:left w:val="single" w:sz="4" w:space="0" w:color="000000"/>
            </w:tcBorders>
            <w:shd w:fill="auto" w:val="clear"/>
          </w:tcPr>
          <w:p>
            <w:pPr>
              <w:pStyle w:val="Normal"/>
              <w:snapToGrid w:val="false"/>
              <w:rPr/>
            </w:pPr>
            <w:r>
              <w:rPr/>
            </w:r>
          </w:p>
        </w:tc>
        <w:tc>
          <w:tcPr>
            <w:tcW w:w="2156" w:type="dxa"/>
            <w:vMerge w:val="continue"/>
            <w:tcBorders>
              <w:top w:val="single" w:sz="4" w:space="0" w:color="000000"/>
              <w:left w:val="single" w:sz="4" w:space="0" w:color="000000"/>
            </w:tcBorders>
            <w:shd w:fill="auto" w:val="clear"/>
          </w:tcPr>
          <w:p>
            <w:pPr>
              <w:pStyle w:val="Normal"/>
              <w:snapToGrid w:val="false"/>
              <w:rPr/>
            </w:pPr>
            <w:r>
              <w:rPr/>
            </w:r>
          </w:p>
        </w:tc>
        <w:tc>
          <w:tcPr>
            <w:tcW w:w="3695" w:type="dxa"/>
            <w:tcBorders>
              <w:left w:val="single" w:sz="4" w:space="0" w:color="000000"/>
              <w:right w:val="single" w:sz="4" w:space="0" w:color="000000"/>
              <w:insideV w:val="single" w:sz="4" w:space="0" w:color="000000"/>
            </w:tcBorders>
            <w:shd w:fill="auto" w:val="clear"/>
          </w:tcPr>
          <w:p>
            <w:pPr>
              <w:pStyle w:val="Normal"/>
              <w:snapToGrid w:val="false"/>
              <w:spacing w:before="0" w:after="1"/>
              <w:jc w:val="center"/>
              <w:rPr>
                <w:dstrike/>
              </w:rPr>
            </w:pPr>
            <w:r>
              <w:rPr>
                <w:dstrike/>
              </w:rPr>
            </w:r>
          </w:p>
        </w:tc>
      </w:tr>
      <w:tr>
        <w:trPr/>
        <w:tc>
          <w:tcPr>
            <w:tcW w:w="2162" w:type="dxa"/>
            <w:vMerge w:val="continue"/>
            <w:tcBorders>
              <w:top w:val="single" w:sz="4" w:space="0" w:color="000000"/>
              <w:left w:val="single" w:sz="4" w:space="0" w:color="000000"/>
            </w:tcBorders>
            <w:shd w:fill="auto" w:val="clear"/>
          </w:tcPr>
          <w:p>
            <w:pPr>
              <w:pStyle w:val="Normal"/>
              <w:snapToGrid w:val="false"/>
              <w:rPr>
                <w:dstrike/>
              </w:rPr>
            </w:pPr>
            <w:r>
              <w:rPr>
                <w:dstrike/>
              </w:rPr>
            </w:r>
          </w:p>
        </w:tc>
        <w:tc>
          <w:tcPr>
            <w:tcW w:w="2141" w:type="dxa"/>
            <w:vMerge w:val="continue"/>
            <w:tcBorders>
              <w:top w:val="single" w:sz="4" w:space="0" w:color="000000"/>
              <w:left w:val="single" w:sz="4" w:space="0" w:color="000000"/>
            </w:tcBorders>
            <w:shd w:fill="auto" w:val="clear"/>
          </w:tcPr>
          <w:p>
            <w:pPr>
              <w:pStyle w:val="Normal"/>
              <w:snapToGrid w:val="false"/>
              <w:rPr/>
            </w:pPr>
            <w:r>
              <w:rPr/>
            </w:r>
          </w:p>
        </w:tc>
        <w:tc>
          <w:tcPr>
            <w:tcW w:w="2156" w:type="dxa"/>
            <w:vMerge w:val="continue"/>
            <w:tcBorders>
              <w:top w:val="single" w:sz="4" w:space="0" w:color="000000"/>
              <w:left w:val="single" w:sz="4" w:space="0" w:color="000000"/>
            </w:tcBorders>
            <w:shd w:fill="auto" w:val="clear"/>
          </w:tcPr>
          <w:p>
            <w:pPr>
              <w:pStyle w:val="Normal"/>
              <w:snapToGrid w:val="false"/>
              <w:rPr/>
            </w:pPr>
            <w:r>
              <w:rPr/>
            </w:r>
          </w:p>
        </w:tc>
        <w:tc>
          <w:tcPr>
            <w:tcW w:w="3695" w:type="dxa"/>
            <w:tcBorders>
              <w:left w:val="single" w:sz="4" w:space="0" w:color="000000"/>
              <w:right w:val="single" w:sz="4" w:space="0" w:color="000000"/>
              <w:insideV w:val="single" w:sz="4" w:space="0" w:color="000000"/>
            </w:tcBorders>
            <w:shd w:fill="auto" w:val="clear"/>
          </w:tcPr>
          <w:p>
            <w:pPr>
              <w:pStyle w:val="Normal"/>
              <w:snapToGrid w:val="false"/>
              <w:spacing w:before="0" w:after="1"/>
              <w:jc w:val="center"/>
              <w:rPr>
                <w:dstrike/>
              </w:rPr>
            </w:pPr>
            <w:r>
              <w:rPr>
                <w:dstrike/>
              </w:rPr>
            </w:r>
          </w:p>
        </w:tc>
      </w:tr>
      <w:tr>
        <w:trPr/>
        <w:tc>
          <w:tcPr>
            <w:tcW w:w="2162" w:type="dxa"/>
            <w:vMerge w:val="continue"/>
            <w:tcBorders>
              <w:top w:val="single" w:sz="4" w:space="0" w:color="000000"/>
              <w:left w:val="single" w:sz="4" w:space="0" w:color="000000"/>
            </w:tcBorders>
            <w:shd w:fill="auto" w:val="clear"/>
          </w:tcPr>
          <w:p>
            <w:pPr>
              <w:pStyle w:val="Normal"/>
              <w:snapToGrid w:val="false"/>
              <w:rPr>
                <w:dstrike/>
              </w:rPr>
            </w:pPr>
            <w:r>
              <w:rPr>
                <w:dstrike/>
              </w:rPr>
            </w:r>
          </w:p>
        </w:tc>
        <w:tc>
          <w:tcPr>
            <w:tcW w:w="2141" w:type="dxa"/>
            <w:vMerge w:val="continue"/>
            <w:tcBorders>
              <w:top w:val="single" w:sz="4" w:space="0" w:color="000000"/>
              <w:left w:val="single" w:sz="4" w:space="0" w:color="000000"/>
            </w:tcBorders>
            <w:shd w:fill="auto" w:val="clear"/>
          </w:tcPr>
          <w:p>
            <w:pPr>
              <w:pStyle w:val="Normal"/>
              <w:snapToGrid w:val="false"/>
              <w:rPr/>
            </w:pPr>
            <w:r>
              <w:rPr/>
            </w:r>
          </w:p>
        </w:tc>
        <w:tc>
          <w:tcPr>
            <w:tcW w:w="2156" w:type="dxa"/>
            <w:vMerge w:val="continue"/>
            <w:tcBorders>
              <w:top w:val="single" w:sz="4" w:space="0" w:color="000000"/>
              <w:left w:val="single" w:sz="4" w:space="0" w:color="000000"/>
            </w:tcBorders>
            <w:shd w:fill="auto" w:val="clear"/>
          </w:tcPr>
          <w:p>
            <w:pPr>
              <w:pStyle w:val="Normal"/>
              <w:snapToGrid w:val="false"/>
              <w:rPr/>
            </w:pPr>
            <w:r>
              <w:rPr/>
            </w:r>
          </w:p>
        </w:tc>
        <w:tc>
          <w:tcPr>
            <w:tcW w:w="3695"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before="0" w:after="1"/>
              <w:jc w:val="center"/>
              <w:rPr/>
            </w:pPr>
            <w:r>
              <w:rPr/>
            </w:r>
          </w:p>
        </w:tc>
      </w:tr>
      <w:tr>
        <w:trPr/>
        <w:tc>
          <w:tcPr>
            <w:tcW w:w="2162" w:type="dxa"/>
            <w:vMerge w:val="continue"/>
            <w:tcBorders>
              <w:top w:val="single" w:sz="4" w:space="0" w:color="000000"/>
              <w:left w:val="single" w:sz="4" w:space="0" w:color="000000"/>
            </w:tcBorders>
            <w:shd w:fill="auto" w:val="clear"/>
          </w:tcPr>
          <w:p>
            <w:pPr>
              <w:pStyle w:val="Normal"/>
              <w:snapToGrid w:val="false"/>
              <w:rPr/>
            </w:pPr>
            <w:r>
              <w:rPr/>
            </w:r>
          </w:p>
        </w:tc>
        <w:tc>
          <w:tcPr>
            <w:tcW w:w="2141" w:type="dxa"/>
            <w:vMerge w:val="continue"/>
            <w:tcBorders>
              <w:top w:val="single" w:sz="4" w:space="0" w:color="000000"/>
              <w:left w:val="single" w:sz="4" w:space="0" w:color="000000"/>
            </w:tcBorders>
            <w:shd w:fill="auto" w:val="clear"/>
          </w:tcPr>
          <w:p>
            <w:pPr>
              <w:pStyle w:val="Normal"/>
              <w:snapToGrid w:val="false"/>
              <w:rPr/>
            </w:pPr>
            <w:r>
              <w:rPr/>
            </w:r>
          </w:p>
        </w:tc>
        <w:tc>
          <w:tcPr>
            <w:tcW w:w="2156" w:type="dxa"/>
            <w:vMerge w:val="continue"/>
            <w:tcBorders>
              <w:top w:val="single" w:sz="4" w:space="0" w:color="000000"/>
              <w:left w:val="single" w:sz="4" w:space="0" w:color="000000"/>
            </w:tcBorders>
            <w:shd w:fill="auto" w:val="clear"/>
          </w:tcPr>
          <w:p>
            <w:pPr>
              <w:pStyle w:val="Normal"/>
              <w:snapToGrid w:val="false"/>
              <w:rPr/>
            </w:pPr>
            <w:r>
              <w:rPr/>
            </w:r>
          </w:p>
        </w:tc>
        <w:tc>
          <w:tcPr>
            <w:tcW w:w="36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before="0" w:after="1"/>
              <w:jc w:val="center"/>
              <w:rPr>
                <w:dstrike/>
              </w:rPr>
            </w:pPr>
            <w:r>
              <w:rPr>
                <w:dstrike/>
              </w:rPr>
            </w:r>
          </w:p>
        </w:tc>
      </w:tr>
      <w:tr>
        <w:trPr/>
        <w:tc>
          <w:tcPr>
            <w:tcW w:w="2162" w:type="dxa"/>
            <w:vMerge w:val="restart"/>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1"/>
              <w:rPr/>
            </w:pPr>
            <w:hyperlink r:id="rId18">
              <w:r>
                <w:rPr>
                  <w:rStyle w:val="InternetLink"/>
                </w:rPr>
                <w:t>Подпункт 6 пункта 2 статьи 39.6</w:t>
              </w:r>
            </w:hyperlink>
            <w:r>
              <w:rPr/>
              <w:t xml:space="preserve"> Земельного кодекса</w:t>
            </w:r>
          </w:p>
        </w:tc>
        <w:tc>
          <w:tcPr>
            <w:tcW w:w="2141" w:type="dxa"/>
            <w:vMerge w:val="restart"/>
            <w:tcBorders>
              <w:top w:val="single" w:sz="4" w:space="0" w:color="000000"/>
              <w:left w:val="single" w:sz="6" w:space="0" w:color="000000"/>
              <w:bottom w:val="single" w:sz="4" w:space="0" w:color="000000"/>
              <w:insideH w:val="single" w:sz="4" w:space="0" w:color="000000"/>
            </w:tcBorders>
            <w:shd w:fill="auto" w:val="clear"/>
          </w:tcPr>
          <w:p>
            <w:pPr>
              <w:pStyle w:val="Normal"/>
              <w:spacing w:before="0" w:after="1"/>
              <w:jc w:val="center"/>
              <w:rPr/>
            </w:pPr>
            <w:r>
              <w:rPr/>
              <w:t>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tc>
        <w:tc>
          <w:tcPr>
            <w:tcW w:w="2156" w:type="dxa"/>
            <w:vMerge w:val="restart"/>
            <w:tcBorders>
              <w:top w:val="single" w:sz="4" w:space="0" w:color="000000"/>
              <w:left w:val="single" w:sz="6" w:space="0" w:color="000000"/>
              <w:bottom w:val="single" w:sz="4" w:space="0" w:color="000000"/>
              <w:insideH w:val="single" w:sz="4" w:space="0" w:color="000000"/>
            </w:tcBorders>
            <w:shd w:fill="auto" w:val="clear"/>
          </w:tcPr>
          <w:p>
            <w:pPr>
              <w:pStyle w:val="Normal"/>
              <w:spacing w:before="0" w:after="1"/>
              <w:jc w:val="center"/>
              <w:rPr/>
            </w:pPr>
            <w:r>
              <w:rPr/>
              <w:t>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p>
        </w:tc>
        <w:tc>
          <w:tcPr>
            <w:tcW w:w="3695" w:type="dxa"/>
            <w:tcBorders>
              <w:top w:val="single" w:sz="4" w:space="0" w:color="000000"/>
              <w:left w:val="single" w:sz="6"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
              <w:jc w:val="center"/>
              <w:rPr/>
            </w:pPr>
            <w:r>
              <w:rPr/>
              <w:t>Договор о комплексном освоении территории</w:t>
            </w:r>
          </w:p>
        </w:tc>
      </w:tr>
      <w:tr>
        <w:trPr/>
        <w:tc>
          <w:tcPr>
            <w:tcW w:w="2162" w:type="dxa"/>
            <w:vMerge w:val="continue"/>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rPr/>
            </w:pPr>
            <w:r>
              <w:rPr/>
            </w:r>
          </w:p>
        </w:tc>
        <w:tc>
          <w:tcPr>
            <w:tcW w:w="2141" w:type="dxa"/>
            <w:vMerge w:val="continue"/>
            <w:tcBorders>
              <w:top w:val="single" w:sz="4" w:space="0" w:color="000000"/>
              <w:left w:val="single" w:sz="6" w:space="0" w:color="000000"/>
              <w:bottom w:val="single" w:sz="4" w:space="0" w:color="000000"/>
              <w:insideH w:val="single" w:sz="4" w:space="0" w:color="000000"/>
            </w:tcBorders>
            <w:shd w:fill="auto" w:val="clear"/>
          </w:tcPr>
          <w:p>
            <w:pPr>
              <w:pStyle w:val="Normal"/>
              <w:snapToGrid w:val="false"/>
              <w:rPr/>
            </w:pPr>
            <w:r>
              <w:rPr/>
            </w:r>
          </w:p>
        </w:tc>
        <w:tc>
          <w:tcPr>
            <w:tcW w:w="2156" w:type="dxa"/>
            <w:vMerge w:val="continue"/>
            <w:tcBorders>
              <w:top w:val="single" w:sz="4" w:space="0" w:color="000000"/>
              <w:left w:val="single" w:sz="6" w:space="0" w:color="000000"/>
              <w:bottom w:val="single" w:sz="4" w:space="0" w:color="000000"/>
              <w:insideH w:val="single" w:sz="4" w:space="0" w:color="000000"/>
            </w:tcBorders>
            <w:shd w:fill="auto" w:val="clear"/>
          </w:tcPr>
          <w:p>
            <w:pPr>
              <w:pStyle w:val="Normal"/>
              <w:snapToGrid w:val="false"/>
              <w:rPr/>
            </w:pPr>
            <w:r>
              <w:rPr/>
            </w:r>
          </w:p>
        </w:tc>
        <w:tc>
          <w:tcPr>
            <w:tcW w:w="3695" w:type="dxa"/>
            <w:tcBorders>
              <w:top w:val="single" w:sz="4" w:space="0" w:color="000000"/>
              <w:left w:val="single" w:sz="4" w:space="0" w:color="000000"/>
              <w:right w:val="single" w:sz="4" w:space="0" w:color="000000"/>
              <w:insideV w:val="single" w:sz="4" w:space="0" w:color="000000"/>
            </w:tcBorders>
            <w:shd w:fill="auto" w:val="clear"/>
          </w:tcPr>
          <w:p>
            <w:pPr>
              <w:pStyle w:val="Normal"/>
              <w:spacing w:before="0" w:after="1"/>
              <w:jc w:val="center"/>
              <w:rPr/>
            </w:pPr>
            <w:r>
              <w:rPr/>
              <w:t>Документ, подтверждающий членство заявителя в некоммерческой организации</w:t>
            </w:r>
          </w:p>
        </w:tc>
      </w:tr>
      <w:tr>
        <w:trPr/>
        <w:tc>
          <w:tcPr>
            <w:tcW w:w="2162" w:type="dxa"/>
            <w:vMerge w:val="continue"/>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rPr/>
            </w:pPr>
            <w:r>
              <w:rPr/>
            </w:r>
          </w:p>
        </w:tc>
        <w:tc>
          <w:tcPr>
            <w:tcW w:w="2141" w:type="dxa"/>
            <w:vMerge w:val="continue"/>
            <w:tcBorders>
              <w:top w:val="single" w:sz="4" w:space="0" w:color="000000"/>
              <w:left w:val="single" w:sz="6" w:space="0" w:color="000000"/>
              <w:bottom w:val="single" w:sz="4" w:space="0" w:color="000000"/>
              <w:insideH w:val="single" w:sz="4" w:space="0" w:color="000000"/>
            </w:tcBorders>
            <w:shd w:fill="auto" w:val="clear"/>
          </w:tcPr>
          <w:p>
            <w:pPr>
              <w:pStyle w:val="Normal"/>
              <w:snapToGrid w:val="false"/>
              <w:rPr/>
            </w:pPr>
            <w:r>
              <w:rPr/>
            </w:r>
          </w:p>
        </w:tc>
        <w:tc>
          <w:tcPr>
            <w:tcW w:w="2156" w:type="dxa"/>
            <w:vMerge w:val="continue"/>
            <w:tcBorders>
              <w:top w:val="single" w:sz="4" w:space="0" w:color="000000"/>
              <w:left w:val="single" w:sz="6" w:space="0" w:color="000000"/>
              <w:bottom w:val="single" w:sz="4" w:space="0" w:color="000000"/>
              <w:insideH w:val="single" w:sz="4" w:space="0" w:color="000000"/>
            </w:tcBorders>
            <w:shd w:fill="auto" w:val="clear"/>
          </w:tcPr>
          <w:p>
            <w:pPr>
              <w:pStyle w:val="Normal"/>
              <w:snapToGrid w:val="false"/>
              <w:rPr/>
            </w:pPr>
            <w:r>
              <w:rPr/>
            </w:r>
          </w:p>
        </w:tc>
        <w:tc>
          <w:tcPr>
            <w:tcW w:w="3695" w:type="dxa"/>
            <w:tcBorders>
              <w:left w:val="single" w:sz="4" w:space="0" w:color="000000"/>
              <w:right w:val="single" w:sz="4" w:space="0" w:color="000000"/>
              <w:insideV w:val="single" w:sz="4" w:space="0" w:color="000000"/>
            </w:tcBorders>
            <w:shd w:fill="auto" w:val="clear"/>
          </w:tcPr>
          <w:p>
            <w:pPr>
              <w:pStyle w:val="Normal"/>
              <w:spacing w:before="0" w:after="1"/>
              <w:jc w:val="center"/>
              <w:rPr/>
            </w:pPr>
            <w:r>
              <w:rPr/>
              <w:t>Решение общего собрания членов некоммерческой организации о распределении испрашиваемого земельного участка заявителю</w:t>
            </w:r>
          </w:p>
        </w:tc>
      </w:tr>
      <w:tr>
        <w:trPr/>
        <w:tc>
          <w:tcPr>
            <w:tcW w:w="2162" w:type="dxa"/>
            <w:vMerge w:val="continue"/>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rPr/>
            </w:pPr>
            <w:r>
              <w:rPr/>
            </w:r>
          </w:p>
        </w:tc>
        <w:tc>
          <w:tcPr>
            <w:tcW w:w="2141" w:type="dxa"/>
            <w:vMerge w:val="continue"/>
            <w:tcBorders>
              <w:top w:val="single" w:sz="4" w:space="0" w:color="000000"/>
              <w:left w:val="single" w:sz="6" w:space="0" w:color="000000"/>
              <w:bottom w:val="single" w:sz="4" w:space="0" w:color="000000"/>
              <w:insideH w:val="single" w:sz="4" w:space="0" w:color="000000"/>
            </w:tcBorders>
            <w:shd w:fill="auto" w:val="clear"/>
          </w:tcPr>
          <w:p>
            <w:pPr>
              <w:pStyle w:val="Normal"/>
              <w:snapToGrid w:val="false"/>
              <w:rPr/>
            </w:pPr>
            <w:r>
              <w:rPr/>
            </w:r>
          </w:p>
        </w:tc>
        <w:tc>
          <w:tcPr>
            <w:tcW w:w="2156" w:type="dxa"/>
            <w:vMerge w:val="continue"/>
            <w:tcBorders>
              <w:top w:val="single" w:sz="4" w:space="0" w:color="000000"/>
              <w:left w:val="single" w:sz="6" w:space="0" w:color="000000"/>
              <w:bottom w:val="single" w:sz="4" w:space="0" w:color="000000"/>
              <w:insideH w:val="single" w:sz="4" w:space="0" w:color="000000"/>
            </w:tcBorders>
            <w:shd w:fill="auto" w:val="clear"/>
          </w:tcPr>
          <w:p>
            <w:pPr>
              <w:pStyle w:val="Normal"/>
              <w:snapToGrid w:val="false"/>
              <w:rPr/>
            </w:pPr>
            <w:r>
              <w:rPr/>
            </w:r>
          </w:p>
        </w:tc>
        <w:tc>
          <w:tcPr>
            <w:tcW w:w="3695" w:type="dxa"/>
            <w:tcBorders>
              <w:left w:val="single" w:sz="4" w:space="0" w:color="000000"/>
              <w:right w:val="single" w:sz="4" w:space="0" w:color="000000"/>
              <w:insideV w:val="single" w:sz="4" w:space="0" w:color="000000"/>
            </w:tcBorders>
            <w:shd w:fill="auto" w:val="clear"/>
          </w:tcPr>
          <w:p>
            <w:pPr>
              <w:pStyle w:val="Normal"/>
              <w:snapToGrid w:val="false"/>
              <w:spacing w:before="0" w:after="1"/>
              <w:jc w:val="center"/>
              <w:rPr>
                <w:dstrike/>
              </w:rPr>
            </w:pPr>
            <w:r>
              <w:rPr>
                <w:dstrike/>
              </w:rPr>
            </w:r>
          </w:p>
        </w:tc>
      </w:tr>
      <w:tr>
        <w:trPr/>
        <w:tc>
          <w:tcPr>
            <w:tcW w:w="2162" w:type="dxa"/>
            <w:vMerge w:val="continue"/>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rPr>
                <w:dstrike/>
              </w:rPr>
            </w:pPr>
            <w:r>
              <w:rPr>
                <w:dstrike/>
              </w:rPr>
            </w:r>
          </w:p>
        </w:tc>
        <w:tc>
          <w:tcPr>
            <w:tcW w:w="2141" w:type="dxa"/>
            <w:vMerge w:val="continue"/>
            <w:tcBorders>
              <w:top w:val="single" w:sz="4" w:space="0" w:color="000000"/>
              <w:left w:val="single" w:sz="6" w:space="0" w:color="000000"/>
              <w:bottom w:val="single" w:sz="4" w:space="0" w:color="000000"/>
              <w:insideH w:val="single" w:sz="4" w:space="0" w:color="000000"/>
            </w:tcBorders>
            <w:shd w:fill="auto" w:val="clear"/>
          </w:tcPr>
          <w:p>
            <w:pPr>
              <w:pStyle w:val="Normal"/>
              <w:snapToGrid w:val="false"/>
              <w:rPr/>
            </w:pPr>
            <w:r>
              <w:rPr/>
            </w:r>
          </w:p>
        </w:tc>
        <w:tc>
          <w:tcPr>
            <w:tcW w:w="2156" w:type="dxa"/>
            <w:vMerge w:val="continue"/>
            <w:tcBorders>
              <w:top w:val="single" w:sz="4" w:space="0" w:color="000000"/>
              <w:left w:val="single" w:sz="6" w:space="0" w:color="000000"/>
              <w:bottom w:val="single" w:sz="4" w:space="0" w:color="000000"/>
              <w:insideH w:val="single" w:sz="4" w:space="0" w:color="000000"/>
            </w:tcBorders>
            <w:shd w:fill="auto" w:val="clear"/>
          </w:tcPr>
          <w:p>
            <w:pPr>
              <w:pStyle w:val="Normal"/>
              <w:snapToGrid w:val="false"/>
              <w:rPr/>
            </w:pPr>
            <w:r>
              <w:rPr/>
            </w:r>
          </w:p>
        </w:tc>
        <w:tc>
          <w:tcPr>
            <w:tcW w:w="3695" w:type="dxa"/>
            <w:tcBorders>
              <w:left w:val="single" w:sz="4" w:space="0" w:color="000000"/>
              <w:right w:val="single" w:sz="4" w:space="0" w:color="000000"/>
              <w:insideV w:val="single" w:sz="4" w:space="0" w:color="000000"/>
            </w:tcBorders>
            <w:shd w:fill="auto" w:val="clear"/>
          </w:tcPr>
          <w:p>
            <w:pPr>
              <w:pStyle w:val="Normal"/>
              <w:snapToGrid w:val="false"/>
              <w:spacing w:before="0" w:after="1"/>
              <w:jc w:val="center"/>
              <w:rPr>
                <w:dstrike/>
              </w:rPr>
            </w:pPr>
            <w:r>
              <w:rPr>
                <w:dstrike/>
              </w:rPr>
            </w:r>
          </w:p>
        </w:tc>
      </w:tr>
      <w:tr>
        <w:trPr/>
        <w:tc>
          <w:tcPr>
            <w:tcW w:w="2162" w:type="dxa"/>
            <w:vMerge w:val="continue"/>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rPr>
                <w:dstrike/>
              </w:rPr>
            </w:pPr>
            <w:r>
              <w:rPr>
                <w:dstrike/>
              </w:rPr>
            </w:r>
          </w:p>
        </w:tc>
        <w:tc>
          <w:tcPr>
            <w:tcW w:w="2141" w:type="dxa"/>
            <w:vMerge w:val="continue"/>
            <w:tcBorders>
              <w:top w:val="single" w:sz="4" w:space="0" w:color="000000"/>
              <w:left w:val="single" w:sz="6" w:space="0" w:color="000000"/>
              <w:bottom w:val="single" w:sz="4" w:space="0" w:color="000000"/>
              <w:insideH w:val="single" w:sz="4" w:space="0" w:color="000000"/>
            </w:tcBorders>
            <w:shd w:fill="auto" w:val="clear"/>
          </w:tcPr>
          <w:p>
            <w:pPr>
              <w:pStyle w:val="Normal"/>
              <w:snapToGrid w:val="false"/>
              <w:rPr/>
            </w:pPr>
            <w:r>
              <w:rPr/>
            </w:r>
          </w:p>
        </w:tc>
        <w:tc>
          <w:tcPr>
            <w:tcW w:w="2156" w:type="dxa"/>
            <w:vMerge w:val="continue"/>
            <w:tcBorders>
              <w:top w:val="single" w:sz="4" w:space="0" w:color="000000"/>
              <w:left w:val="single" w:sz="6" w:space="0" w:color="000000"/>
              <w:bottom w:val="single" w:sz="4" w:space="0" w:color="000000"/>
              <w:insideH w:val="single" w:sz="4" w:space="0" w:color="000000"/>
            </w:tcBorders>
            <w:shd w:fill="auto" w:val="clear"/>
          </w:tcPr>
          <w:p>
            <w:pPr>
              <w:pStyle w:val="Normal"/>
              <w:snapToGrid w:val="false"/>
              <w:rPr/>
            </w:pPr>
            <w:r>
              <w:rPr/>
            </w:r>
          </w:p>
        </w:tc>
        <w:tc>
          <w:tcPr>
            <w:tcW w:w="3695" w:type="dxa"/>
            <w:tcBorders>
              <w:left w:val="single" w:sz="4" w:space="0" w:color="000000"/>
              <w:right w:val="single" w:sz="4" w:space="0" w:color="000000"/>
              <w:insideV w:val="single" w:sz="4" w:space="0" w:color="000000"/>
            </w:tcBorders>
            <w:shd w:fill="auto" w:val="clear"/>
          </w:tcPr>
          <w:p>
            <w:pPr>
              <w:pStyle w:val="Normal"/>
              <w:snapToGrid w:val="false"/>
              <w:spacing w:before="0" w:after="1"/>
              <w:jc w:val="center"/>
              <w:rPr>
                <w:dstrike/>
              </w:rPr>
            </w:pPr>
            <w:r>
              <w:rPr>
                <w:dstrike/>
              </w:rPr>
            </w:r>
          </w:p>
        </w:tc>
      </w:tr>
      <w:tr>
        <w:trPr>
          <w:trHeight w:val="23" w:hRule="atLeast"/>
        </w:trPr>
        <w:tc>
          <w:tcPr>
            <w:tcW w:w="2162" w:type="dxa"/>
            <w:vMerge w:val="continue"/>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rPr>
                <w:dstrike/>
              </w:rPr>
            </w:pPr>
            <w:r>
              <w:rPr>
                <w:dstrike/>
              </w:rPr>
            </w:r>
          </w:p>
        </w:tc>
        <w:tc>
          <w:tcPr>
            <w:tcW w:w="2141" w:type="dxa"/>
            <w:vMerge w:val="continue"/>
            <w:tcBorders>
              <w:top w:val="single" w:sz="4" w:space="0" w:color="000000"/>
              <w:left w:val="single" w:sz="6" w:space="0" w:color="000000"/>
              <w:bottom w:val="single" w:sz="4" w:space="0" w:color="000000"/>
              <w:insideH w:val="single" w:sz="4" w:space="0" w:color="000000"/>
            </w:tcBorders>
            <w:shd w:fill="auto" w:val="clear"/>
          </w:tcPr>
          <w:p>
            <w:pPr>
              <w:pStyle w:val="Normal"/>
              <w:snapToGrid w:val="false"/>
              <w:rPr/>
            </w:pPr>
            <w:r>
              <w:rPr/>
            </w:r>
          </w:p>
        </w:tc>
        <w:tc>
          <w:tcPr>
            <w:tcW w:w="2156" w:type="dxa"/>
            <w:vMerge w:val="continue"/>
            <w:tcBorders>
              <w:top w:val="single" w:sz="4" w:space="0" w:color="000000"/>
              <w:left w:val="single" w:sz="6" w:space="0" w:color="000000"/>
              <w:bottom w:val="single" w:sz="4" w:space="0" w:color="000000"/>
              <w:insideH w:val="single" w:sz="4" w:space="0" w:color="000000"/>
            </w:tcBorders>
            <w:shd w:fill="auto" w:val="clear"/>
          </w:tcPr>
          <w:p>
            <w:pPr>
              <w:pStyle w:val="Normal"/>
              <w:snapToGrid w:val="false"/>
              <w:rPr/>
            </w:pPr>
            <w:r>
              <w:rPr/>
            </w:r>
          </w:p>
        </w:tc>
        <w:tc>
          <w:tcPr>
            <w:tcW w:w="3695" w:type="dxa"/>
            <w:tcBorders>
              <w:left w:val="single" w:sz="4" w:space="0" w:color="000000"/>
              <w:right w:val="single" w:sz="4" w:space="0" w:color="000000"/>
              <w:insideV w:val="single" w:sz="4" w:space="0" w:color="000000"/>
            </w:tcBorders>
            <w:shd w:fill="auto" w:val="clear"/>
          </w:tcPr>
          <w:p>
            <w:pPr>
              <w:pStyle w:val="Normal"/>
              <w:snapToGrid w:val="false"/>
              <w:spacing w:before="0" w:after="1"/>
              <w:jc w:val="center"/>
              <w:rPr>
                <w:dstrike/>
              </w:rPr>
            </w:pPr>
            <w:r>
              <w:rPr>
                <w:dstrike/>
              </w:rPr>
            </w:r>
          </w:p>
        </w:tc>
      </w:tr>
      <w:tr>
        <w:trPr/>
        <w:tc>
          <w:tcPr>
            <w:tcW w:w="2162" w:type="dxa"/>
            <w:vMerge w:val="restart"/>
            <w:tcBorders>
              <w:top w:val="single" w:sz="4" w:space="0" w:color="000000"/>
              <w:left w:val="single" w:sz="4" w:space="0" w:color="000000"/>
            </w:tcBorders>
            <w:shd w:fill="auto" w:val="clear"/>
          </w:tcPr>
          <w:p>
            <w:pPr>
              <w:pStyle w:val="Normal"/>
              <w:spacing w:before="0" w:after="1"/>
              <w:rPr/>
            </w:pPr>
            <w:hyperlink r:id="rId19">
              <w:r>
                <w:rPr>
                  <w:rStyle w:val="InternetLink"/>
                </w:rPr>
                <w:t>Подпункт 6 пункта 2 статьи 39.6</w:t>
              </w:r>
            </w:hyperlink>
            <w:r>
              <w:rPr/>
              <w:t xml:space="preserve"> Земельного кодекса</w:t>
            </w:r>
          </w:p>
        </w:tc>
        <w:tc>
          <w:tcPr>
            <w:tcW w:w="2141" w:type="dxa"/>
            <w:vMerge w:val="restart"/>
            <w:tcBorders>
              <w:top w:val="single" w:sz="4" w:space="0" w:color="000000"/>
              <w:left w:val="single" w:sz="4" w:space="0" w:color="000000"/>
            </w:tcBorders>
            <w:shd w:fill="auto" w:val="clear"/>
          </w:tcPr>
          <w:p>
            <w:pPr>
              <w:pStyle w:val="Normal"/>
              <w:spacing w:before="0" w:after="1"/>
              <w:jc w:val="center"/>
              <w:rPr/>
            </w:pPr>
            <w:r>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2156" w:type="dxa"/>
            <w:vMerge w:val="restart"/>
            <w:tcBorders>
              <w:top w:val="single" w:sz="4" w:space="0" w:color="000000"/>
              <w:left w:val="single" w:sz="4" w:space="0" w:color="000000"/>
            </w:tcBorders>
            <w:shd w:fill="auto" w:val="clear"/>
          </w:tcPr>
          <w:p>
            <w:pPr>
              <w:pStyle w:val="Normal"/>
              <w:spacing w:before="0" w:after="1"/>
              <w:jc w:val="center"/>
              <w:rPr/>
            </w:pPr>
            <w:r>
              <w:rPr/>
              <w:t>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p>
        </w:tc>
        <w:tc>
          <w:tcPr>
            <w:tcW w:w="3695" w:type="dxa"/>
            <w:tcBorders>
              <w:top w:val="single" w:sz="4" w:space="0" w:color="000000"/>
              <w:left w:val="single" w:sz="4" w:space="0" w:color="000000"/>
              <w:right w:val="single" w:sz="4" w:space="0" w:color="000000"/>
              <w:insideV w:val="single" w:sz="4" w:space="0" w:color="000000"/>
            </w:tcBorders>
            <w:shd w:fill="auto" w:val="clear"/>
          </w:tcPr>
          <w:p>
            <w:pPr>
              <w:pStyle w:val="Normal"/>
              <w:spacing w:before="0" w:after="1"/>
              <w:jc w:val="center"/>
              <w:rPr/>
            </w:pPr>
            <w:r>
              <w:rPr/>
              <w:t>Договор о комплексном освоении территории</w:t>
            </w:r>
          </w:p>
        </w:tc>
      </w:tr>
      <w:tr>
        <w:trPr/>
        <w:tc>
          <w:tcPr>
            <w:tcW w:w="2162" w:type="dxa"/>
            <w:vMerge w:val="continue"/>
            <w:tcBorders>
              <w:top w:val="single" w:sz="4" w:space="0" w:color="000000"/>
              <w:left w:val="single" w:sz="4" w:space="0" w:color="000000"/>
            </w:tcBorders>
            <w:shd w:fill="auto" w:val="clear"/>
          </w:tcPr>
          <w:p>
            <w:pPr>
              <w:pStyle w:val="Normal"/>
              <w:snapToGrid w:val="false"/>
              <w:rPr/>
            </w:pPr>
            <w:r>
              <w:rPr/>
            </w:r>
          </w:p>
        </w:tc>
        <w:tc>
          <w:tcPr>
            <w:tcW w:w="2141" w:type="dxa"/>
            <w:vMerge w:val="continue"/>
            <w:tcBorders>
              <w:top w:val="single" w:sz="4" w:space="0" w:color="000000"/>
              <w:left w:val="single" w:sz="4" w:space="0" w:color="000000"/>
            </w:tcBorders>
            <w:shd w:fill="auto" w:val="clear"/>
          </w:tcPr>
          <w:p>
            <w:pPr>
              <w:pStyle w:val="Normal"/>
              <w:snapToGrid w:val="false"/>
              <w:rPr/>
            </w:pPr>
            <w:r>
              <w:rPr/>
            </w:r>
          </w:p>
        </w:tc>
        <w:tc>
          <w:tcPr>
            <w:tcW w:w="2156" w:type="dxa"/>
            <w:vMerge w:val="continue"/>
            <w:tcBorders>
              <w:top w:val="single" w:sz="4" w:space="0" w:color="000000"/>
              <w:left w:val="single" w:sz="4" w:space="0" w:color="000000"/>
            </w:tcBorders>
            <w:shd w:fill="auto" w:val="clear"/>
          </w:tcPr>
          <w:p>
            <w:pPr>
              <w:pStyle w:val="Normal"/>
              <w:snapToGrid w:val="false"/>
              <w:rPr/>
            </w:pPr>
            <w:r>
              <w:rPr/>
            </w:r>
          </w:p>
        </w:tc>
        <w:tc>
          <w:tcPr>
            <w:tcW w:w="3695" w:type="dxa"/>
            <w:tcBorders>
              <w:left w:val="single" w:sz="4" w:space="0" w:color="000000"/>
              <w:right w:val="single" w:sz="4" w:space="0" w:color="000000"/>
              <w:insideV w:val="single" w:sz="4" w:space="0" w:color="000000"/>
            </w:tcBorders>
            <w:shd w:fill="auto" w:val="clear"/>
          </w:tcPr>
          <w:p>
            <w:pPr>
              <w:pStyle w:val="Normal"/>
              <w:spacing w:before="0" w:after="1"/>
              <w:jc w:val="center"/>
              <w:rPr/>
            </w:pPr>
            <w:r>
              <w:rPr/>
              <w:t>Решение органа некоммерческой организации о приобретении земельного участка</w:t>
            </w:r>
          </w:p>
        </w:tc>
      </w:tr>
      <w:tr>
        <w:trPr/>
        <w:tc>
          <w:tcPr>
            <w:tcW w:w="2162" w:type="dxa"/>
            <w:vMerge w:val="continue"/>
            <w:tcBorders>
              <w:top w:val="single" w:sz="4" w:space="0" w:color="000000"/>
              <w:left w:val="single" w:sz="4" w:space="0" w:color="000000"/>
            </w:tcBorders>
            <w:shd w:fill="auto" w:val="clear"/>
          </w:tcPr>
          <w:p>
            <w:pPr>
              <w:pStyle w:val="Normal"/>
              <w:snapToGrid w:val="false"/>
              <w:rPr/>
            </w:pPr>
            <w:r>
              <w:rPr/>
            </w:r>
          </w:p>
        </w:tc>
        <w:tc>
          <w:tcPr>
            <w:tcW w:w="2141" w:type="dxa"/>
            <w:vMerge w:val="continue"/>
            <w:tcBorders>
              <w:top w:val="single" w:sz="4" w:space="0" w:color="000000"/>
              <w:left w:val="single" w:sz="4" w:space="0" w:color="000000"/>
            </w:tcBorders>
            <w:shd w:fill="auto" w:val="clear"/>
          </w:tcPr>
          <w:p>
            <w:pPr>
              <w:pStyle w:val="Normal"/>
              <w:snapToGrid w:val="false"/>
              <w:rPr/>
            </w:pPr>
            <w:r>
              <w:rPr/>
            </w:r>
          </w:p>
        </w:tc>
        <w:tc>
          <w:tcPr>
            <w:tcW w:w="2156" w:type="dxa"/>
            <w:vMerge w:val="continue"/>
            <w:tcBorders>
              <w:top w:val="single" w:sz="4" w:space="0" w:color="000000"/>
              <w:left w:val="single" w:sz="4" w:space="0" w:color="000000"/>
            </w:tcBorders>
            <w:shd w:fill="auto" w:val="clear"/>
          </w:tcPr>
          <w:p>
            <w:pPr>
              <w:pStyle w:val="Normal"/>
              <w:snapToGrid w:val="false"/>
              <w:rPr/>
            </w:pPr>
            <w:r>
              <w:rPr/>
            </w:r>
          </w:p>
        </w:tc>
        <w:tc>
          <w:tcPr>
            <w:tcW w:w="3695" w:type="dxa"/>
            <w:tcBorders>
              <w:left w:val="single" w:sz="4" w:space="0" w:color="000000"/>
              <w:right w:val="single" w:sz="4" w:space="0" w:color="000000"/>
              <w:insideV w:val="single" w:sz="4" w:space="0" w:color="000000"/>
            </w:tcBorders>
            <w:shd w:fill="auto" w:val="clear"/>
          </w:tcPr>
          <w:p>
            <w:pPr>
              <w:pStyle w:val="Normal"/>
              <w:snapToGrid w:val="false"/>
              <w:spacing w:before="0" w:after="1"/>
              <w:jc w:val="center"/>
              <w:rPr>
                <w:dstrike/>
              </w:rPr>
            </w:pPr>
            <w:r>
              <w:rPr>
                <w:dstrike/>
              </w:rPr>
            </w:r>
          </w:p>
        </w:tc>
      </w:tr>
      <w:tr>
        <w:trPr/>
        <w:tc>
          <w:tcPr>
            <w:tcW w:w="2162" w:type="dxa"/>
            <w:vMerge w:val="continue"/>
            <w:tcBorders>
              <w:top w:val="single" w:sz="4" w:space="0" w:color="000000"/>
              <w:left w:val="single" w:sz="4" w:space="0" w:color="000000"/>
            </w:tcBorders>
            <w:shd w:fill="auto" w:val="clear"/>
          </w:tcPr>
          <w:p>
            <w:pPr>
              <w:pStyle w:val="Normal"/>
              <w:snapToGrid w:val="false"/>
              <w:rPr>
                <w:dstrike/>
              </w:rPr>
            </w:pPr>
            <w:r>
              <w:rPr>
                <w:dstrike/>
              </w:rPr>
            </w:r>
          </w:p>
        </w:tc>
        <w:tc>
          <w:tcPr>
            <w:tcW w:w="2141" w:type="dxa"/>
            <w:vMerge w:val="continue"/>
            <w:tcBorders>
              <w:top w:val="single" w:sz="4" w:space="0" w:color="000000"/>
              <w:left w:val="single" w:sz="4" w:space="0" w:color="000000"/>
            </w:tcBorders>
            <w:shd w:fill="auto" w:val="clear"/>
          </w:tcPr>
          <w:p>
            <w:pPr>
              <w:pStyle w:val="Normal"/>
              <w:snapToGrid w:val="false"/>
              <w:rPr/>
            </w:pPr>
            <w:r>
              <w:rPr/>
            </w:r>
          </w:p>
        </w:tc>
        <w:tc>
          <w:tcPr>
            <w:tcW w:w="2156" w:type="dxa"/>
            <w:vMerge w:val="continue"/>
            <w:tcBorders>
              <w:top w:val="single" w:sz="4" w:space="0" w:color="000000"/>
              <w:left w:val="single" w:sz="4" w:space="0" w:color="000000"/>
            </w:tcBorders>
            <w:shd w:fill="auto" w:val="clear"/>
          </w:tcPr>
          <w:p>
            <w:pPr>
              <w:pStyle w:val="Normal"/>
              <w:snapToGrid w:val="false"/>
              <w:rPr/>
            </w:pPr>
            <w:r>
              <w:rPr/>
            </w:r>
          </w:p>
        </w:tc>
        <w:tc>
          <w:tcPr>
            <w:tcW w:w="3695" w:type="dxa"/>
            <w:tcBorders>
              <w:left w:val="single" w:sz="4" w:space="0" w:color="000000"/>
              <w:right w:val="single" w:sz="4" w:space="0" w:color="000000"/>
              <w:insideV w:val="single" w:sz="4" w:space="0" w:color="000000"/>
            </w:tcBorders>
            <w:shd w:fill="auto" w:val="clear"/>
          </w:tcPr>
          <w:p>
            <w:pPr>
              <w:pStyle w:val="Normal"/>
              <w:snapToGrid w:val="false"/>
              <w:spacing w:before="0" w:after="1"/>
              <w:jc w:val="center"/>
              <w:rPr>
                <w:dstrike/>
              </w:rPr>
            </w:pPr>
            <w:r>
              <w:rPr>
                <w:dstrike/>
              </w:rPr>
            </w:r>
          </w:p>
        </w:tc>
      </w:tr>
      <w:tr>
        <w:trPr/>
        <w:tc>
          <w:tcPr>
            <w:tcW w:w="2162" w:type="dxa"/>
            <w:vMerge w:val="continue"/>
            <w:tcBorders>
              <w:top w:val="single" w:sz="4" w:space="0" w:color="000000"/>
              <w:left w:val="single" w:sz="4" w:space="0" w:color="000000"/>
            </w:tcBorders>
            <w:shd w:fill="auto" w:val="clear"/>
          </w:tcPr>
          <w:p>
            <w:pPr>
              <w:pStyle w:val="Normal"/>
              <w:snapToGrid w:val="false"/>
              <w:rPr>
                <w:dstrike/>
              </w:rPr>
            </w:pPr>
            <w:r>
              <w:rPr>
                <w:dstrike/>
              </w:rPr>
            </w:r>
          </w:p>
        </w:tc>
        <w:tc>
          <w:tcPr>
            <w:tcW w:w="2141" w:type="dxa"/>
            <w:vMerge w:val="continue"/>
            <w:tcBorders>
              <w:top w:val="single" w:sz="4" w:space="0" w:color="000000"/>
              <w:left w:val="single" w:sz="4" w:space="0" w:color="000000"/>
            </w:tcBorders>
            <w:shd w:fill="auto" w:val="clear"/>
          </w:tcPr>
          <w:p>
            <w:pPr>
              <w:pStyle w:val="Normal"/>
              <w:snapToGrid w:val="false"/>
              <w:rPr/>
            </w:pPr>
            <w:r>
              <w:rPr/>
            </w:r>
          </w:p>
        </w:tc>
        <w:tc>
          <w:tcPr>
            <w:tcW w:w="2156" w:type="dxa"/>
            <w:vMerge w:val="continue"/>
            <w:tcBorders>
              <w:top w:val="single" w:sz="4" w:space="0" w:color="000000"/>
              <w:left w:val="single" w:sz="4" w:space="0" w:color="000000"/>
            </w:tcBorders>
            <w:shd w:fill="auto" w:val="clear"/>
          </w:tcPr>
          <w:p>
            <w:pPr>
              <w:pStyle w:val="Normal"/>
              <w:snapToGrid w:val="false"/>
              <w:rPr/>
            </w:pPr>
            <w:r>
              <w:rPr/>
            </w:r>
          </w:p>
        </w:tc>
        <w:tc>
          <w:tcPr>
            <w:tcW w:w="3695" w:type="dxa"/>
            <w:tcBorders>
              <w:left w:val="single" w:sz="4" w:space="0" w:color="000000"/>
              <w:right w:val="single" w:sz="4" w:space="0" w:color="000000"/>
              <w:insideV w:val="single" w:sz="4" w:space="0" w:color="000000"/>
            </w:tcBorders>
            <w:shd w:fill="auto" w:val="clear"/>
          </w:tcPr>
          <w:p>
            <w:pPr>
              <w:pStyle w:val="Normal"/>
              <w:snapToGrid w:val="false"/>
              <w:spacing w:before="0" w:after="1"/>
              <w:jc w:val="center"/>
              <w:rPr>
                <w:dstrike/>
              </w:rPr>
            </w:pPr>
            <w:r>
              <w:rPr>
                <w:dstrike/>
              </w:rPr>
            </w:r>
          </w:p>
        </w:tc>
      </w:tr>
      <w:tr>
        <w:trPr/>
        <w:tc>
          <w:tcPr>
            <w:tcW w:w="2162" w:type="dxa"/>
            <w:vMerge w:val="continue"/>
            <w:tcBorders>
              <w:top w:val="single" w:sz="4" w:space="0" w:color="000000"/>
              <w:left w:val="single" w:sz="4" w:space="0" w:color="000000"/>
            </w:tcBorders>
            <w:shd w:fill="auto" w:val="clear"/>
          </w:tcPr>
          <w:p>
            <w:pPr>
              <w:pStyle w:val="Normal"/>
              <w:snapToGrid w:val="false"/>
              <w:rPr>
                <w:dstrike/>
              </w:rPr>
            </w:pPr>
            <w:r>
              <w:rPr>
                <w:dstrike/>
              </w:rPr>
            </w:r>
          </w:p>
        </w:tc>
        <w:tc>
          <w:tcPr>
            <w:tcW w:w="2141" w:type="dxa"/>
            <w:vMerge w:val="continue"/>
            <w:tcBorders>
              <w:top w:val="single" w:sz="4" w:space="0" w:color="000000"/>
              <w:left w:val="single" w:sz="4" w:space="0" w:color="000000"/>
            </w:tcBorders>
            <w:shd w:fill="auto" w:val="clear"/>
          </w:tcPr>
          <w:p>
            <w:pPr>
              <w:pStyle w:val="Normal"/>
              <w:snapToGrid w:val="false"/>
              <w:rPr/>
            </w:pPr>
            <w:r>
              <w:rPr/>
            </w:r>
          </w:p>
        </w:tc>
        <w:tc>
          <w:tcPr>
            <w:tcW w:w="2156" w:type="dxa"/>
            <w:vMerge w:val="continue"/>
            <w:tcBorders>
              <w:top w:val="single" w:sz="4" w:space="0" w:color="000000"/>
              <w:left w:val="single" w:sz="4" w:space="0" w:color="000000"/>
            </w:tcBorders>
            <w:shd w:fill="auto" w:val="clear"/>
          </w:tcPr>
          <w:p>
            <w:pPr>
              <w:pStyle w:val="Normal"/>
              <w:snapToGrid w:val="false"/>
              <w:rPr/>
            </w:pPr>
            <w:r>
              <w:rPr/>
            </w:r>
          </w:p>
        </w:tc>
        <w:tc>
          <w:tcPr>
            <w:tcW w:w="3695" w:type="dxa"/>
            <w:tcBorders>
              <w:left w:val="single" w:sz="4" w:space="0" w:color="000000"/>
              <w:right w:val="single" w:sz="4" w:space="0" w:color="000000"/>
              <w:insideV w:val="single" w:sz="4" w:space="0" w:color="000000"/>
            </w:tcBorders>
            <w:shd w:fill="auto" w:val="clear"/>
          </w:tcPr>
          <w:p>
            <w:pPr>
              <w:pStyle w:val="Normal"/>
              <w:snapToGrid w:val="false"/>
              <w:spacing w:before="0" w:after="1"/>
              <w:jc w:val="center"/>
              <w:rPr>
                <w:dstrike/>
              </w:rPr>
            </w:pPr>
            <w:r>
              <w:rPr>
                <w:dstrike/>
              </w:rPr>
            </w:r>
          </w:p>
        </w:tc>
      </w:tr>
      <w:tr>
        <w:trPr>
          <w:trHeight w:val="609" w:hRule="atLeast"/>
        </w:trPr>
        <w:tc>
          <w:tcPr>
            <w:tcW w:w="2162" w:type="dxa"/>
            <w:vMerge w:val="restart"/>
            <w:tcBorders>
              <w:top w:val="single" w:sz="4" w:space="0" w:color="000000"/>
              <w:left w:val="single" w:sz="4" w:space="0" w:color="000000"/>
            </w:tcBorders>
            <w:shd w:fill="auto" w:val="clear"/>
          </w:tcPr>
          <w:p>
            <w:pPr>
              <w:pStyle w:val="Normal"/>
              <w:spacing w:before="0" w:after="1"/>
              <w:rPr/>
            </w:pPr>
            <w:hyperlink r:id="rId20">
              <w:r>
                <w:rPr>
                  <w:rStyle w:val="InternetLink"/>
                </w:rPr>
                <w:t>Подпункт 7 пункта 2 статьи 39.6</w:t>
              </w:r>
            </w:hyperlink>
            <w:r>
              <w:rPr/>
              <w:t xml:space="preserve"> Земельного кодекса</w:t>
            </w:r>
          </w:p>
        </w:tc>
        <w:tc>
          <w:tcPr>
            <w:tcW w:w="2141" w:type="dxa"/>
            <w:vMerge w:val="restart"/>
            <w:tcBorders>
              <w:top w:val="single" w:sz="4" w:space="0" w:color="000000"/>
              <w:left w:val="single" w:sz="4" w:space="0" w:color="000000"/>
            </w:tcBorders>
            <w:shd w:fill="auto" w:val="clear"/>
          </w:tcPr>
          <w:p>
            <w:pPr>
              <w:pStyle w:val="Normal"/>
              <w:autoSpaceDE w:val="false"/>
              <w:jc w:val="center"/>
              <w:rPr/>
            </w:pPr>
            <w:r>
              <w:rPr/>
              <w:t>Член садоводческого некоммерческого товарищества (СНТ) или огороднического некоммерческого товарищества (ОНТ)</w:t>
            </w:r>
          </w:p>
          <w:p>
            <w:pPr>
              <w:pStyle w:val="Normal"/>
              <w:spacing w:before="0" w:after="1"/>
              <w:jc w:val="center"/>
              <w:rPr/>
            </w:pPr>
            <w:r>
              <w:rPr/>
            </w:r>
          </w:p>
        </w:tc>
        <w:tc>
          <w:tcPr>
            <w:tcW w:w="2156" w:type="dxa"/>
            <w:vMerge w:val="restart"/>
            <w:tcBorders>
              <w:top w:val="single" w:sz="4" w:space="0" w:color="000000"/>
              <w:left w:val="single" w:sz="4" w:space="0" w:color="000000"/>
            </w:tcBorders>
            <w:shd w:fill="auto" w:val="clear"/>
          </w:tcPr>
          <w:p>
            <w:pPr>
              <w:pStyle w:val="Normal"/>
              <w:autoSpaceDE w:val="false"/>
              <w:jc w:val="center"/>
              <w:rPr/>
            </w:pPr>
            <w:r>
              <w:rPr/>
              <w:t>Садовый земельный участок или огородный земельный участок, образованный из земельного участка, предоставленного СНТ или ОНТ</w:t>
            </w:r>
          </w:p>
          <w:p>
            <w:pPr>
              <w:pStyle w:val="Normal"/>
              <w:spacing w:before="0" w:after="1"/>
              <w:jc w:val="center"/>
              <w:rPr>
                <w:sz w:val="24"/>
                <w:szCs w:val="24"/>
              </w:rPr>
            </w:pPr>
            <w:r>
              <w:rPr>
                <w:sz w:val="24"/>
                <w:szCs w:val="24"/>
              </w:rPr>
              <w:t xml:space="preserve"> </w:t>
            </w:r>
          </w:p>
        </w:tc>
        <w:tc>
          <w:tcPr>
            <w:tcW w:w="36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
              <w:jc w:val="center"/>
              <w:rPr/>
            </w:pPr>
            <w:r>
              <w:rPr/>
              <w:t>Документ, подтверждающий членство заявителя в СНТ или ОНТ</w:t>
            </w:r>
          </w:p>
        </w:tc>
      </w:tr>
      <w:tr>
        <w:trPr/>
        <w:tc>
          <w:tcPr>
            <w:tcW w:w="2162" w:type="dxa"/>
            <w:vMerge w:val="continue"/>
            <w:tcBorders>
              <w:top w:val="single" w:sz="4" w:space="0" w:color="000000"/>
              <w:left w:val="single" w:sz="4" w:space="0" w:color="000000"/>
            </w:tcBorders>
            <w:shd w:fill="auto" w:val="clear"/>
          </w:tcPr>
          <w:p>
            <w:pPr>
              <w:pStyle w:val="Normal"/>
              <w:snapToGrid w:val="false"/>
              <w:rPr/>
            </w:pPr>
            <w:r>
              <w:rPr/>
            </w:r>
          </w:p>
        </w:tc>
        <w:tc>
          <w:tcPr>
            <w:tcW w:w="2141" w:type="dxa"/>
            <w:vMerge w:val="continue"/>
            <w:tcBorders>
              <w:top w:val="single" w:sz="4" w:space="0" w:color="000000"/>
              <w:left w:val="single" w:sz="4" w:space="0" w:color="000000"/>
            </w:tcBorders>
            <w:shd w:fill="auto" w:val="clear"/>
          </w:tcPr>
          <w:p>
            <w:pPr>
              <w:pStyle w:val="Normal"/>
              <w:snapToGrid w:val="false"/>
              <w:rPr/>
            </w:pPr>
            <w:r>
              <w:rPr/>
            </w:r>
          </w:p>
        </w:tc>
        <w:tc>
          <w:tcPr>
            <w:tcW w:w="2156" w:type="dxa"/>
            <w:vMerge w:val="continue"/>
            <w:tcBorders>
              <w:top w:val="single" w:sz="4" w:space="0" w:color="000000"/>
              <w:left w:val="single" w:sz="4" w:space="0" w:color="000000"/>
            </w:tcBorders>
            <w:shd w:fill="auto" w:val="clear"/>
          </w:tcPr>
          <w:p>
            <w:pPr>
              <w:pStyle w:val="Normal"/>
              <w:snapToGrid w:val="false"/>
              <w:rPr/>
            </w:pPr>
            <w:r>
              <w:rPr/>
            </w:r>
          </w:p>
        </w:tc>
        <w:tc>
          <w:tcPr>
            <w:tcW w:w="3695" w:type="dxa"/>
            <w:tcBorders>
              <w:left w:val="single" w:sz="4" w:space="0" w:color="000000"/>
              <w:right w:val="single" w:sz="4" w:space="0" w:color="000000"/>
              <w:insideV w:val="single" w:sz="4" w:space="0" w:color="000000"/>
            </w:tcBorders>
            <w:shd w:fill="auto" w:val="clear"/>
          </w:tcPr>
          <w:p>
            <w:pPr>
              <w:pStyle w:val="Normal"/>
              <w:spacing w:before="0" w:after="1"/>
              <w:jc w:val="center"/>
              <w:rPr/>
            </w:pPr>
            <w:r>
              <w:rPr/>
              <w:t>Решение общего собрания членов СНТ или ОНТ о распределении садового или огородного земельного участка заявителю</w:t>
            </w:r>
          </w:p>
        </w:tc>
      </w:tr>
      <w:tr>
        <w:trPr/>
        <w:tc>
          <w:tcPr>
            <w:tcW w:w="2162" w:type="dxa"/>
            <w:vMerge w:val="continue"/>
            <w:tcBorders>
              <w:top w:val="single" w:sz="4" w:space="0" w:color="000000"/>
              <w:left w:val="single" w:sz="4" w:space="0" w:color="000000"/>
            </w:tcBorders>
            <w:shd w:fill="auto" w:val="clear"/>
          </w:tcPr>
          <w:p>
            <w:pPr>
              <w:pStyle w:val="Normal"/>
              <w:snapToGrid w:val="false"/>
              <w:rPr/>
            </w:pPr>
            <w:r>
              <w:rPr/>
            </w:r>
          </w:p>
        </w:tc>
        <w:tc>
          <w:tcPr>
            <w:tcW w:w="2141" w:type="dxa"/>
            <w:vMerge w:val="continue"/>
            <w:tcBorders>
              <w:top w:val="single" w:sz="4" w:space="0" w:color="000000"/>
              <w:left w:val="single" w:sz="4" w:space="0" w:color="000000"/>
            </w:tcBorders>
            <w:shd w:fill="auto" w:val="clear"/>
          </w:tcPr>
          <w:p>
            <w:pPr>
              <w:pStyle w:val="Normal"/>
              <w:snapToGrid w:val="false"/>
              <w:rPr/>
            </w:pPr>
            <w:r>
              <w:rPr/>
            </w:r>
          </w:p>
        </w:tc>
        <w:tc>
          <w:tcPr>
            <w:tcW w:w="2156" w:type="dxa"/>
            <w:vMerge w:val="continue"/>
            <w:tcBorders>
              <w:top w:val="single" w:sz="4" w:space="0" w:color="000000"/>
              <w:left w:val="single" w:sz="4" w:space="0" w:color="000000"/>
            </w:tcBorders>
            <w:shd w:fill="auto" w:val="clear"/>
          </w:tcPr>
          <w:p>
            <w:pPr>
              <w:pStyle w:val="Normal"/>
              <w:snapToGrid w:val="false"/>
              <w:rPr/>
            </w:pPr>
            <w:r>
              <w:rPr/>
            </w:r>
          </w:p>
        </w:tc>
        <w:tc>
          <w:tcPr>
            <w:tcW w:w="3695" w:type="dxa"/>
            <w:tcBorders>
              <w:left w:val="single" w:sz="4" w:space="0" w:color="000000"/>
              <w:right w:val="single" w:sz="4" w:space="0" w:color="000000"/>
              <w:insideV w:val="single" w:sz="4" w:space="0" w:color="000000"/>
            </w:tcBorders>
            <w:shd w:fill="auto" w:val="clear"/>
          </w:tcPr>
          <w:p>
            <w:pPr>
              <w:pStyle w:val="Normal"/>
              <w:snapToGrid w:val="false"/>
              <w:jc w:val="center"/>
              <w:rPr/>
            </w:pPr>
            <w:r>
              <w:rPr/>
            </w:r>
          </w:p>
        </w:tc>
      </w:tr>
      <w:tr>
        <w:trPr/>
        <w:tc>
          <w:tcPr>
            <w:tcW w:w="2162" w:type="dxa"/>
            <w:vMerge w:val="continue"/>
            <w:tcBorders>
              <w:top w:val="single" w:sz="4" w:space="0" w:color="000000"/>
              <w:left w:val="single" w:sz="4" w:space="0" w:color="000000"/>
            </w:tcBorders>
            <w:shd w:fill="auto" w:val="clear"/>
          </w:tcPr>
          <w:p>
            <w:pPr>
              <w:pStyle w:val="Normal"/>
              <w:snapToGrid w:val="false"/>
              <w:rPr/>
            </w:pPr>
            <w:r>
              <w:rPr/>
            </w:r>
          </w:p>
        </w:tc>
        <w:tc>
          <w:tcPr>
            <w:tcW w:w="2141" w:type="dxa"/>
            <w:vMerge w:val="continue"/>
            <w:tcBorders>
              <w:top w:val="single" w:sz="4" w:space="0" w:color="000000"/>
              <w:left w:val="single" w:sz="4" w:space="0" w:color="000000"/>
            </w:tcBorders>
            <w:shd w:fill="auto" w:val="clear"/>
          </w:tcPr>
          <w:p>
            <w:pPr>
              <w:pStyle w:val="Normal"/>
              <w:snapToGrid w:val="false"/>
              <w:rPr/>
            </w:pPr>
            <w:r>
              <w:rPr/>
            </w:r>
          </w:p>
        </w:tc>
        <w:tc>
          <w:tcPr>
            <w:tcW w:w="2156" w:type="dxa"/>
            <w:vMerge w:val="continue"/>
            <w:tcBorders>
              <w:top w:val="single" w:sz="4" w:space="0" w:color="000000"/>
              <w:left w:val="single" w:sz="4" w:space="0" w:color="000000"/>
            </w:tcBorders>
            <w:shd w:fill="auto" w:val="clear"/>
          </w:tcPr>
          <w:p>
            <w:pPr>
              <w:pStyle w:val="Normal"/>
              <w:snapToGrid w:val="false"/>
              <w:rPr/>
            </w:pPr>
            <w:r>
              <w:rPr/>
            </w:r>
          </w:p>
        </w:tc>
        <w:tc>
          <w:tcPr>
            <w:tcW w:w="3695" w:type="dxa"/>
            <w:tcBorders>
              <w:left w:val="single" w:sz="4" w:space="0" w:color="000000"/>
              <w:right w:val="single" w:sz="4" w:space="0" w:color="000000"/>
              <w:insideV w:val="single" w:sz="4" w:space="0" w:color="000000"/>
            </w:tcBorders>
            <w:shd w:fill="auto" w:val="clear"/>
          </w:tcPr>
          <w:p>
            <w:pPr>
              <w:pStyle w:val="Normal"/>
              <w:snapToGrid w:val="false"/>
              <w:spacing w:before="0" w:after="1"/>
              <w:jc w:val="center"/>
              <w:rPr>
                <w:dstrike/>
              </w:rPr>
            </w:pPr>
            <w:r>
              <w:rPr>
                <w:dstrike/>
              </w:rPr>
            </w:r>
          </w:p>
        </w:tc>
      </w:tr>
      <w:tr>
        <w:trPr>
          <w:trHeight w:val="589" w:hRule="atLeast"/>
        </w:trPr>
        <w:tc>
          <w:tcPr>
            <w:tcW w:w="2162" w:type="dxa"/>
            <w:vMerge w:val="continue"/>
            <w:tcBorders>
              <w:top w:val="single" w:sz="4" w:space="0" w:color="000000"/>
              <w:left w:val="single" w:sz="4" w:space="0" w:color="000000"/>
            </w:tcBorders>
            <w:shd w:fill="auto" w:val="clear"/>
          </w:tcPr>
          <w:p>
            <w:pPr>
              <w:pStyle w:val="Normal"/>
              <w:snapToGrid w:val="false"/>
              <w:rPr>
                <w:dstrike/>
              </w:rPr>
            </w:pPr>
            <w:r>
              <w:rPr>
                <w:dstrike/>
              </w:rPr>
            </w:r>
          </w:p>
        </w:tc>
        <w:tc>
          <w:tcPr>
            <w:tcW w:w="2141" w:type="dxa"/>
            <w:vMerge w:val="continue"/>
            <w:tcBorders>
              <w:top w:val="single" w:sz="4" w:space="0" w:color="000000"/>
              <w:left w:val="single" w:sz="4" w:space="0" w:color="000000"/>
            </w:tcBorders>
            <w:shd w:fill="auto" w:val="clear"/>
          </w:tcPr>
          <w:p>
            <w:pPr>
              <w:pStyle w:val="Normal"/>
              <w:snapToGrid w:val="false"/>
              <w:rPr/>
            </w:pPr>
            <w:r>
              <w:rPr/>
            </w:r>
          </w:p>
        </w:tc>
        <w:tc>
          <w:tcPr>
            <w:tcW w:w="2156" w:type="dxa"/>
            <w:vMerge w:val="continue"/>
            <w:tcBorders>
              <w:top w:val="single" w:sz="4" w:space="0" w:color="000000"/>
              <w:left w:val="single" w:sz="4" w:space="0" w:color="000000"/>
            </w:tcBorders>
            <w:shd w:fill="auto" w:val="clear"/>
          </w:tcPr>
          <w:p>
            <w:pPr>
              <w:pStyle w:val="Normal"/>
              <w:snapToGrid w:val="false"/>
              <w:rPr/>
            </w:pPr>
            <w:r>
              <w:rPr/>
            </w:r>
          </w:p>
        </w:tc>
        <w:tc>
          <w:tcPr>
            <w:tcW w:w="3695" w:type="dxa"/>
            <w:tcBorders>
              <w:left w:val="single" w:sz="4" w:space="0" w:color="000000"/>
              <w:right w:val="single" w:sz="4" w:space="0" w:color="000000"/>
              <w:insideV w:val="single" w:sz="4" w:space="0" w:color="000000"/>
            </w:tcBorders>
            <w:shd w:fill="auto" w:val="clear"/>
          </w:tcPr>
          <w:p>
            <w:pPr>
              <w:pStyle w:val="Normal"/>
              <w:snapToGrid w:val="false"/>
              <w:spacing w:before="0" w:after="1"/>
              <w:jc w:val="center"/>
              <w:rPr>
                <w:dstrike/>
              </w:rPr>
            </w:pPr>
            <w:r>
              <w:rPr>
                <w:dstrike/>
              </w:rPr>
            </w:r>
          </w:p>
        </w:tc>
      </w:tr>
      <w:tr>
        <w:trPr>
          <w:trHeight w:val="1594" w:hRule="atLeast"/>
        </w:trPr>
        <w:tc>
          <w:tcPr>
            <w:tcW w:w="2162" w:type="dxa"/>
            <w:vMerge w:val="restart"/>
            <w:tcBorders>
              <w:top w:val="single" w:sz="4" w:space="0" w:color="000000"/>
              <w:left w:val="single" w:sz="4" w:space="0" w:color="000000"/>
            </w:tcBorders>
            <w:shd w:fill="auto" w:val="clear"/>
          </w:tcPr>
          <w:p>
            <w:pPr>
              <w:pStyle w:val="Normal"/>
              <w:spacing w:before="0" w:after="1"/>
              <w:rPr/>
            </w:pPr>
            <w:hyperlink r:id="rId21">
              <w:r>
                <w:rPr>
                  <w:rStyle w:val="InternetLink"/>
                </w:rPr>
                <w:t>Подпункт 8 пункта 2 статьи 39.6</w:t>
              </w:r>
            </w:hyperlink>
            <w:r>
              <w:rPr/>
              <w:t xml:space="preserve"> Земельного кодекса</w:t>
            </w:r>
          </w:p>
        </w:tc>
        <w:tc>
          <w:tcPr>
            <w:tcW w:w="2141" w:type="dxa"/>
            <w:vMerge w:val="restart"/>
            <w:tcBorders>
              <w:top w:val="single" w:sz="4" w:space="0" w:color="000000"/>
              <w:left w:val="single" w:sz="4" w:space="0" w:color="000000"/>
            </w:tcBorders>
            <w:shd w:fill="auto" w:val="clear"/>
          </w:tcPr>
          <w:p>
            <w:pPr>
              <w:pStyle w:val="Normal"/>
              <w:spacing w:before="0" w:after="1"/>
              <w:jc w:val="center"/>
              <w:rPr/>
            </w:pPr>
            <w:r>
              <w:rPr/>
              <w:t>Лицо, уполномоченное на подачу заявления решением общего собрания членов СНТ или ОНТ</w:t>
            </w:r>
          </w:p>
        </w:tc>
        <w:tc>
          <w:tcPr>
            <w:tcW w:w="2156" w:type="dxa"/>
            <w:vMerge w:val="restart"/>
            <w:tcBorders>
              <w:top w:val="single" w:sz="4" w:space="0" w:color="000000"/>
              <w:left w:val="single" w:sz="4" w:space="0" w:color="000000"/>
            </w:tcBorders>
            <w:shd w:fill="auto" w:val="clear"/>
          </w:tcPr>
          <w:p>
            <w:pPr>
              <w:pStyle w:val="Normal"/>
              <w:spacing w:before="0" w:after="1"/>
              <w:jc w:val="center"/>
              <w:rPr/>
            </w:pPr>
            <w:r>
              <w:rPr/>
              <w:t>Ограниченный в обороте земельный участок общего назначения, расположенный в границах территории садоводства или огородничества</w:t>
            </w:r>
          </w:p>
        </w:tc>
        <w:tc>
          <w:tcPr>
            <w:tcW w:w="36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
              <w:jc w:val="center"/>
              <w:rPr/>
            </w:pPr>
            <w:r>
              <w:rPr/>
              <w:t>Решение общего собрания членов СНТ или ОНТ о приобретении права аренды земельного участка общего назначения, расположенного в границах территории садоводства или огородничества</w:t>
            </w:r>
          </w:p>
        </w:tc>
      </w:tr>
      <w:tr>
        <w:trPr/>
        <w:tc>
          <w:tcPr>
            <w:tcW w:w="2162" w:type="dxa"/>
            <w:vMerge w:val="continue"/>
            <w:tcBorders>
              <w:top w:val="single" w:sz="4" w:space="0" w:color="000000"/>
              <w:left w:val="single" w:sz="4" w:space="0" w:color="000000"/>
            </w:tcBorders>
            <w:shd w:fill="auto" w:val="clear"/>
          </w:tcPr>
          <w:p>
            <w:pPr>
              <w:pStyle w:val="Normal"/>
              <w:snapToGrid w:val="false"/>
              <w:rPr/>
            </w:pPr>
            <w:r>
              <w:rPr/>
            </w:r>
          </w:p>
        </w:tc>
        <w:tc>
          <w:tcPr>
            <w:tcW w:w="2141" w:type="dxa"/>
            <w:vMerge w:val="continue"/>
            <w:tcBorders>
              <w:top w:val="single" w:sz="4" w:space="0" w:color="000000"/>
              <w:left w:val="single" w:sz="4" w:space="0" w:color="000000"/>
            </w:tcBorders>
            <w:shd w:fill="auto" w:val="clear"/>
          </w:tcPr>
          <w:p>
            <w:pPr>
              <w:pStyle w:val="Normal"/>
              <w:snapToGrid w:val="false"/>
              <w:rPr/>
            </w:pPr>
            <w:r>
              <w:rPr/>
            </w:r>
          </w:p>
        </w:tc>
        <w:tc>
          <w:tcPr>
            <w:tcW w:w="2156" w:type="dxa"/>
            <w:vMerge w:val="continue"/>
            <w:tcBorders>
              <w:top w:val="single" w:sz="4" w:space="0" w:color="000000"/>
              <w:left w:val="single" w:sz="4" w:space="0" w:color="000000"/>
            </w:tcBorders>
            <w:shd w:fill="auto" w:val="clear"/>
          </w:tcPr>
          <w:p>
            <w:pPr>
              <w:pStyle w:val="Normal"/>
              <w:snapToGrid w:val="false"/>
              <w:rPr/>
            </w:pPr>
            <w:r>
              <w:rPr/>
            </w:r>
          </w:p>
        </w:tc>
        <w:tc>
          <w:tcPr>
            <w:tcW w:w="3695" w:type="dxa"/>
            <w:tcBorders>
              <w:top w:val="single" w:sz="6" w:space="0" w:color="000000"/>
              <w:left w:val="single" w:sz="4" w:space="0" w:color="000000"/>
              <w:bottom w:val="single" w:sz="6" w:space="0" w:color="000000"/>
              <w:right w:val="single" w:sz="4" w:space="0" w:color="000000"/>
              <w:insideH w:val="single" w:sz="6" w:space="0" w:color="000000"/>
              <w:insideV w:val="single" w:sz="4" w:space="0" w:color="000000"/>
            </w:tcBorders>
            <w:shd w:fill="auto" w:val="clear"/>
          </w:tcPr>
          <w:p>
            <w:pPr>
              <w:pStyle w:val="Normal"/>
              <w:snapToGrid w:val="false"/>
              <w:spacing w:before="0" w:after="1"/>
              <w:jc w:val="center"/>
              <w:rPr>
                <w:dstrike/>
              </w:rPr>
            </w:pPr>
            <w:r>
              <w:rPr>
                <w:dstrike/>
              </w:rPr>
            </w:r>
          </w:p>
        </w:tc>
      </w:tr>
      <w:tr>
        <w:trPr/>
        <w:tc>
          <w:tcPr>
            <w:tcW w:w="2162" w:type="dxa"/>
            <w:vMerge w:val="continue"/>
            <w:tcBorders>
              <w:top w:val="single" w:sz="4" w:space="0" w:color="000000"/>
              <w:left w:val="single" w:sz="4" w:space="0" w:color="000000"/>
            </w:tcBorders>
            <w:shd w:fill="auto" w:val="clear"/>
          </w:tcPr>
          <w:p>
            <w:pPr>
              <w:pStyle w:val="Normal"/>
              <w:snapToGrid w:val="false"/>
              <w:rPr>
                <w:dstrike/>
              </w:rPr>
            </w:pPr>
            <w:r>
              <w:rPr>
                <w:dstrike/>
              </w:rPr>
            </w:r>
          </w:p>
        </w:tc>
        <w:tc>
          <w:tcPr>
            <w:tcW w:w="2141" w:type="dxa"/>
            <w:vMerge w:val="continue"/>
            <w:tcBorders>
              <w:top w:val="single" w:sz="4" w:space="0" w:color="000000"/>
              <w:left w:val="single" w:sz="4" w:space="0" w:color="000000"/>
            </w:tcBorders>
            <w:shd w:fill="auto" w:val="clear"/>
          </w:tcPr>
          <w:p>
            <w:pPr>
              <w:pStyle w:val="Normal"/>
              <w:snapToGrid w:val="false"/>
              <w:rPr/>
            </w:pPr>
            <w:r>
              <w:rPr/>
            </w:r>
          </w:p>
        </w:tc>
        <w:tc>
          <w:tcPr>
            <w:tcW w:w="2156" w:type="dxa"/>
            <w:vMerge w:val="continue"/>
            <w:tcBorders>
              <w:top w:val="single" w:sz="4" w:space="0" w:color="000000"/>
              <w:left w:val="single" w:sz="4" w:space="0" w:color="000000"/>
            </w:tcBorders>
            <w:shd w:fill="auto" w:val="clear"/>
          </w:tcPr>
          <w:p>
            <w:pPr>
              <w:pStyle w:val="Normal"/>
              <w:snapToGrid w:val="false"/>
              <w:rPr/>
            </w:pPr>
            <w:r>
              <w:rPr/>
            </w:r>
          </w:p>
        </w:tc>
        <w:tc>
          <w:tcPr>
            <w:tcW w:w="3695" w:type="dxa"/>
            <w:tcBorders>
              <w:top w:val="single" w:sz="6" w:space="0" w:color="000000"/>
              <w:left w:val="single" w:sz="4" w:space="0" w:color="000000"/>
              <w:bottom w:val="single" w:sz="6" w:space="0" w:color="000000"/>
              <w:right w:val="single" w:sz="4" w:space="0" w:color="000000"/>
              <w:insideH w:val="single" w:sz="6" w:space="0" w:color="000000"/>
              <w:insideV w:val="single" w:sz="4" w:space="0" w:color="000000"/>
            </w:tcBorders>
            <w:shd w:fill="auto" w:val="clear"/>
          </w:tcPr>
          <w:p>
            <w:pPr>
              <w:pStyle w:val="Normal"/>
              <w:snapToGrid w:val="false"/>
              <w:spacing w:before="0" w:after="1"/>
              <w:jc w:val="center"/>
              <w:rPr>
                <w:dstrike/>
              </w:rPr>
            </w:pPr>
            <w:r>
              <w:rPr>
                <w:dstrike/>
              </w:rPr>
            </w:r>
          </w:p>
        </w:tc>
      </w:tr>
      <w:tr>
        <w:trPr>
          <w:trHeight w:val="423" w:hRule="atLeast"/>
        </w:trPr>
        <w:tc>
          <w:tcPr>
            <w:tcW w:w="2162" w:type="dxa"/>
            <w:vMerge w:val="continue"/>
            <w:tcBorders>
              <w:top w:val="single" w:sz="4" w:space="0" w:color="000000"/>
              <w:left w:val="single" w:sz="4" w:space="0" w:color="000000"/>
            </w:tcBorders>
            <w:shd w:fill="auto" w:val="clear"/>
          </w:tcPr>
          <w:p>
            <w:pPr>
              <w:pStyle w:val="Normal"/>
              <w:snapToGrid w:val="false"/>
              <w:rPr>
                <w:dstrike/>
              </w:rPr>
            </w:pPr>
            <w:r>
              <w:rPr>
                <w:dstrike/>
              </w:rPr>
            </w:r>
          </w:p>
        </w:tc>
        <w:tc>
          <w:tcPr>
            <w:tcW w:w="2141" w:type="dxa"/>
            <w:vMerge w:val="continue"/>
            <w:tcBorders>
              <w:top w:val="single" w:sz="4" w:space="0" w:color="000000"/>
              <w:left w:val="single" w:sz="4" w:space="0" w:color="000000"/>
            </w:tcBorders>
            <w:shd w:fill="auto" w:val="clear"/>
          </w:tcPr>
          <w:p>
            <w:pPr>
              <w:pStyle w:val="Normal"/>
              <w:snapToGrid w:val="false"/>
              <w:rPr/>
            </w:pPr>
            <w:r>
              <w:rPr/>
            </w:r>
          </w:p>
        </w:tc>
        <w:tc>
          <w:tcPr>
            <w:tcW w:w="2156" w:type="dxa"/>
            <w:vMerge w:val="continue"/>
            <w:tcBorders>
              <w:top w:val="single" w:sz="4" w:space="0" w:color="000000"/>
              <w:left w:val="single" w:sz="4" w:space="0" w:color="000000"/>
            </w:tcBorders>
            <w:shd w:fill="auto" w:val="clear"/>
          </w:tcPr>
          <w:p>
            <w:pPr>
              <w:pStyle w:val="Normal"/>
              <w:snapToGrid w:val="false"/>
              <w:rPr/>
            </w:pPr>
            <w:r>
              <w:rPr/>
            </w:r>
          </w:p>
        </w:tc>
        <w:tc>
          <w:tcPr>
            <w:tcW w:w="3695" w:type="dxa"/>
            <w:tcBorders>
              <w:top w:val="single" w:sz="6" w:space="0" w:color="000000"/>
              <w:left w:val="single" w:sz="4" w:space="0" w:color="000000"/>
              <w:right w:val="single" w:sz="4" w:space="0" w:color="000000"/>
              <w:insideV w:val="single" w:sz="4" w:space="0" w:color="000000"/>
            </w:tcBorders>
            <w:shd w:fill="auto" w:val="clear"/>
          </w:tcPr>
          <w:p>
            <w:pPr>
              <w:pStyle w:val="Normal"/>
              <w:snapToGrid w:val="false"/>
              <w:spacing w:before="0" w:after="1"/>
              <w:jc w:val="center"/>
              <w:rPr>
                <w:dstrike/>
              </w:rPr>
            </w:pPr>
            <w:r>
              <w:rPr>
                <w:dstrike/>
              </w:rPr>
            </w:r>
          </w:p>
        </w:tc>
      </w:tr>
      <w:tr>
        <w:trPr/>
        <w:tc>
          <w:tcPr>
            <w:tcW w:w="2162" w:type="dxa"/>
            <w:vMerge w:val="restart"/>
            <w:tcBorders>
              <w:top w:val="single" w:sz="4" w:space="0" w:color="000000"/>
              <w:left w:val="single" w:sz="4" w:space="0" w:color="000000"/>
            </w:tcBorders>
            <w:shd w:fill="auto" w:val="clear"/>
          </w:tcPr>
          <w:p>
            <w:pPr>
              <w:pStyle w:val="Normal"/>
              <w:spacing w:before="0" w:after="1"/>
              <w:rPr/>
            </w:pPr>
            <w:hyperlink r:id="rId22">
              <w:r>
                <w:rPr>
                  <w:rStyle w:val="InternetLink"/>
                </w:rPr>
                <w:t>Подпункт 9 пункта 2 статьи 39.6</w:t>
              </w:r>
            </w:hyperlink>
            <w:r>
              <w:rPr/>
              <w:t xml:space="preserve"> Земельного кодекса</w:t>
            </w:r>
          </w:p>
        </w:tc>
        <w:tc>
          <w:tcPr>
            <w:tcW w:w="2141" w:type="dxa"/>
            <w:vMerge w:val="restart"/>
            <w:tcBorders>
              <w:top w:val="single" w:sz="4" w:space="0" w:color="000000"/>
              <w:left w:val="single" w:sz="4" w:space="0" w:color="000000"/>
            </w:tcBorders>
            <w:shd w:fill="auto" w:val="clear"/>
          </w:tcPr>
          <w:p>
            <w:pPr>
              <w:pStyle w:val="Normal"/>
              <w:spacing w:before="0" w:after="1"/>
              <w:jc w:val="center"/>
              <w:rPr/>
            </w:pPr>
            <w:r>
              <w:rPr/>
              <w:t xml:space="preserve">Собственник здания, сооружения, помещений в них и (или) лицо, которому эти объекты недвижимости предоставлены на праве хозяйственного ведения или в случаях, предусмотренных </w:t>
            </w:r>
            <w:hyperlink r:id="rId23">
              <w:r>
                <w:rPr>
                  <w:rStyle w:val="InternetLink"/>
                </w:rPr>
                <w:t>статьей 39.20</w:t>
              </w:r>
            </w:hyperlink>
            <w:r>
              <w:rPr/>
              <w:t xml:space="preserve"> Земельного кодекса, на праве оперативного управления</w:t>
            </w:r>
          </w:p>
        </w:tc>
        <w:tc>
          <w:tcPr>
            <w:tcW w:w="2156" w:type="dxa"/>
            <w:vMerge w:val="restart"/>
            <w:tcBorders>
              <w:top w:val="single" w:sz="4" w:space="0" w:color="000000"/>
              <w:left w:val="single" w:sz="4" w:space="0" w:color="000000"/>
            </w:tcBorders>
            <w:shd w:fill="auto" w:val="clear"/>
          </w:tcPr>
          <w:p>
            <w:pPr>
              <w:pStyle w:val="Normal"/>
              <w:spacing w:before="0" w:after="1"/>
              <w:jc w:val="center"/>
              <w:rPr/>
            </w:pPr>
            <w:r>
              <w:rPr/>
              <w:t>Земельный участок, на котором расположены здания, сооружения</w:t>
            </w:r>
          </w:p>
        </w:tc>
        <w:tc>
          <w:tcPr>
            <w:tcW w:w="3695" w:type="dxa"/>
            <w:tcBorders>
              <w:top w:val="single" w:sz="4" w:space="0" w:color="000000"/>
              <w:left w:val="single" w:sz="4" w:space="0" w:color="000000"/>
              <w:right w:val="single" w:sz="4" w:space="0" w:color="000000"/>
              <w:insideV w:val="single" w:sz="4" w:space="0" w:color="000000"/>
            </w:tcBorders>
            <w:shd w:fill="auto" w:val="clear"/>
          </w:tcPr>
          <w:p>
            <w:pPr>
              <w:pStyle w:val="Normal"/>
              <w:spacing w:before="0" w:after="1"/>
              <w:jc w:val="center"/>
              <w:rPr/>
            </w:pPr>
            <w:r>
              <w:rPr/>
              <w:t>Документы, удостоверяющие (устанавливающие) права заявителя на здание, сооружение, если право на такое здание, сооружение не зарегистрировано в ЕГРН</w:t>
            </w:r>
          </w:p>
        </w:tc>
      </w:tr>
      <w:tr>
        <w:trPr/>
        <w:tc>
          <w:tcPr>
            <w:tcW w:w="2162" w:type="dxa"/>
            <w:vMerge w:val="continue"/>
            <w:tcBorders>
              <w:top w:val="single" w:sz="4" w:space="0" w:color="000000"/>
              <w:left w:val="single" w:sz="4" w:space="0" w:color="000000"/>
            </w:tcBorders>
            <w:shd w:fill="auto" w:val="clear"/>
          </w:tcPr>
          <w:p>
            <w:pPr>
              <w:pStyle w:val="Normal"/>
              <w:snapToGrid w:val="false"/>
              <w:rPr/>
            </w:pPr>
            <w:r>
              <w:rPr/>
            </w:r>
          </w:p>
        </w:tc>
        <w:tc>
          <w:tcPr>
            <w:tcW w:w="2141" w:type="dxa"/>
            <w:vMerge w:val="continue"/>
            <w:tcBorders>
              <w:top w:val="single" w:sz="4" w:space="0" w:color="000000"/>
              <w:left w:val="single" w:sz="4" w:space="0" w:color="000000"/>
            </w:tcBorders>
            <w:shd w:fill="auto" w:val="clear"/>
          </w:tcPr>
          <w:p>
            <w:pPr>
              <w:pStyle w:val="Normal"/>
              <w:snapToGrid w:val="false"/>
              <w:rPr/>
            </w:pPr>
            <w:r>
              <w:rPr/>
            </w:r>
          </w:p>
        </w:tc>
        <w:tc>
          <w:tcPr>
            <w:tcW w:w="2156" w:type="dxa"/>
            <w:vMerge w:val="continue"/>
            <w:tcBorders>
              <w:top w:val="single" w:sz="4" w:space="0" w:color="000000"/>
              <w:left w:val="single" w:sz="4" w:space="0" w:color="000000"/>
            </w:tcBorders>
            <w:shd w:fill="auto" w:val="clear"/>
          </w:tcPr>
          <w:p>
            <w:pPr>
              <w:pStyle w:val="Normal"/>
              <w:snapToGrid w:val="false"/>
              <w:rPr/>
            </w:pPr>
            <w:r>
              <w:rPr/>
            </w:r>
          </w:p>
        </w:tc>
        <w:tc>
          <w:tcPr>
            <w:tcW w:w="3695" w:type="dxa"/>
            <w:tcBorders>
              <w:left w:val="single" w:sz="4" w:space="0" w:color="000000"/>
              <w:right w:val="single" w:sz="4" w:space="0" w:color="000000"/>
              <w:insideV w:val="single" w:sz="4" w:space="0" w:color="000000"/>
            </w:tcBorders>
            <w:shd w:fill="auto" w:val="clear"/>
          </w:tcPr>
          <w:p>
            <w:pPr>
              <w:pStyle w:val="Normal"/>
              <w:spacing w:before="0" w:after="1"/>
              <w:jc w:val="center"/>
              <w:rPr/>
            </w:pPr>
            <w:r>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r>
      <w:tr>
        <w:trPr/>
        <w:tc>
          <w:tcPr>
            <w:tcW w:w="2162" w:type="dxa"/>
            <w:vMerge w:val="continue"/>
            <w:tcBorders>
              <w:top w:val="single" w:sz="4" w:space="0" w:color="000000"/>
              <w:left w:val="single" w:sz="4" w:space="0" w:color="000000"/>
            </w:tcBorders>
            <w:shd w:fill="auto" w:val="clear"/>
          </w:tcPr>
          <w:p>
            <w:pPr>
              <w:pStyle w:val="Normal"/>
              <w:snapToGrid w:val="false"/>
              <w:rPr/>
            </w:pPr>
            <w:r>
              <w:rPr/>
            </w:r>
          </w:p>
        </w:tc>
        <w:tc>
          <w:tcPr>
            <w:tcW w:w="2141" w:type="dxa"/>
            <w:vMerge w:val="continue"/>
            <w:tcBorders>
              <w:top w:val="single" w:sz="4" w:space="0" w:color="000000"/>
              <w:left w:val="single" w:sz="4" w:space="0" w:color="000000"/>
            </w:tcBorders>
            <w:shd w:fill="auto" w:val="clear"/>
          </w:tcPr>
          <w:p>
            <w:pPr>
              <w:pStyle w:val="Normal"/>
              <w:snapToGrid w:val="false"/>
              <w:rPr/>
            </w:pPr>
            <w:r>
              <w:rPr/>
            </w:r>
          </w:p>
        </w:tc>
        <w:tc>
          <w:tcPr>
            <w:tcW w:w="2156" w:type="dxa"/>
            <w:vMerge w:val="continue"/>
            <w:tcBorders>
              <w:top w:val="single" w:sz="4" w:space="0" w:color="000000"/>
              <w:left w:val="single" w:sz="4" w:space="0" w:color="000000"/>
            </w:tcBorders>
            <w:shd w:fill="auto" w:val="clear"/>
          </w:tcPr>
          <w:p>
            <w:pPr>
              <w:pStyle w:val="Normal"/>
              <w:snapToGrid w:val="false"/>
              <w:rPr/>
            </w:pPr>
            <w:r>
              <w:rPr/>
            </w:r>
          </w:p>
        </w:tc>
        <w:tc>
          <w:tcPr>
            <w:tcW w:w="3695" w:type="dxa"/>
            <w:tcBorders>
              <w:left w:val="single" w:sz="4" w:space="0" w:color="000000"/>
              <w:right w:val="single" w:sz="4" w:space="0" w:color="000000"/>
              <w:insideV w:val="single" w:sz="4" w:space="0" w:color="000000"/>
            </w:tcBorders>
            <w:shd w:fill="auto" w:val="clear"/>
          </w:tcPr>
          <w:p>
            <w:pPr>
              <w:pStyle w:val="Normal"/>
              <w:spacing w:before="0" w:after="1"/>
              <w:jc w:val="center"/>
              <w:rPr/>
            </w:pPr>
            <w:r>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r>
      <w:tr>
        <w:trPr/>
        <w:tc>
          <w:tcPr>
            <w:tcW w:w="2162" w:type="dxa"/>
            <w:vMerge w:val="continue"/>
            <w:tcBorders>
              <w:top w:val="single" w:sz="4" w:space="0" w:color="000000"/>
              <w:left w:val="single" w:sz="4" w:space="0" w:color="000000"/>
            </w:tcBorders>
            <w:shd w:fill="auto" w:val="clear"/>
          </w:tcPr>
          <w:p>
            <w:pPr>
              <w:pStyle w:val="Normal"/>
              <w:snapToGrid w:val="false"/>
              <w:rPr/>
            </w:pPr>
            <w:r>
              <w:rPr/>
            </w:r>
          </w:p>
        </w:tc>
        <w:tc>
          <w:tcPr>
            <w:tcW w:w="2141" w:type="dxa"/>
            <w:vMerge w:val="continue"/>
            <w:tcBorders>
              <w:top w:val="single" w:sz="4" w:space="0" w:color="000000"/>
              <w:left w:val="single" w:sz="4" w:space="0" w:color="000000"/>
            </w:tcBorders>
            <w:shd w:fill="auto" w:val="clear"/>
          </w:tcPr>
          <w:p>
            <w:pPr>
              <w:pStyle w:val="Normal"/>
              <w:snapToGrid w:val="false"/>
              <w:rPr/>
            </w:pPr>
            <w:r>
              <w:rPr/>
            </w:r>
          </w:p>
        </w:tc>
        <w:tc>
          <w:tcPr>
            <w:tcW w:w="2156" w:type="dxa"/>
            <w:vMerge w:val="continue"/>
            <w:tcBorders>
              <w:top w:val="single" w:sz="4" w:space="0" w:color="000000"/>
              <w:left w:val="single" w:sz="4" w:space="0" w:color="000000"/>
            </w:tcBorders>
            <w:shd w:fill="auto" w:val="clear"/>
          </w:tcPr>
          <w:p>
            <w:pPr>
              <w:pStyle w:val="Normal"/>
              <w:snapToGrid w:val="false"/>
              <w:rPr/>
            </w:pPr>
            <w:r>
              <w:rPr/>
            </w:r>
          </w:p>
        </w:tc>
        <w:tc>
          <w:tcPr>
            <w:tcW w:w="3695" w:type="dxa"/>
            <w:tcBorders>
              <w:left w:val="single" w:sz="4" w:space="0" w:color="000000"/>
              <w:right w:val="single" w:sz="4" w:space="0" w:color="000000"/>
              <w:insideV w:val="single" w:sz="4" w:space="0" w:color="000000"/>
            </w:tcBorders>
            <w:shd w:fill="auto" w:val="clear"/>
          </w:tcPr>
          <w:p>
            <w:pPr>
              <w:pStyle w:val="Normal"/>
              <w:snapToGrid w:val="false"/>
              <w:spacing w:before="0" w:after="1"/>
              <w:jc w:val="center"/>
              <w:rPr>
                <w:dstrike/>
              </w:rPr>
            </w:pPr>
            <w:r>
              <w:rPr>
                <w:dstrike/>
              </w:rPr>
            </w:r>
          </w:p>
        </w:tc>
      </w:tr>
      <w:tr>
        <w:trPr/>
        <w:tc>
          <w:tcPr>
            <w:tcW w:w="2162" w:type="dxa"/>
            <w:vMerge w:val="continue"/>
            <w:tcBorders>
              <w:top w:val="single" w:sz="4" w:space="0" w:color="000000"/>
              <w:left w:val="single" w:sz="4" w:space="0" w:color="000000"/>
            </w:tcBorders>
            <w:shd w:fill="auto" w:val="clear"/>
          </w:tcPr>
          <w:p>
            <w:pPr>
              <w:pStyle w:val="Normal"/>
              <w:snapToGrid w:val="false"/>
              <w:rPr>
                <w:dstrike/>
              </w:rPr>
            </w:pPr>
            <w:r>
              <w:rPr>
                <w:dstrike/>
              </w:rPr>
            </w:r>
          </w:p>
        </w:tc>
        <w:tc>
          <w:tcPr>
            <w:tcW w:w="2141" w:type="dxa"/>
            <w:vMerge w:val="continue"/>
            <w:tcBorders>
              <w:top w:val="single" w:sz="4" w:space="0" w:color="000000"/>
              <w:left w:val="single" w:sz="4" w:space="0" w:color="000000"/>
            </w:tcBorders>
            <w:shd w:fill="auto" w:val="clear"/>
          </w:tcPr>
          <w:p>
            <w:pPr>
              <w:pStyle w:val="Normal"/>
              <w:snapToGrid w:val="false"/>
              <w:rPr/>
            </w:pPr>
            <w:r>
              <w:rPr/>
            </w:r>
          </w:p>
        </w:tc>
        <w:tc>
          <w:tcPr>
            <w:tcW w:w="2156" w:type="dxa"/>
            <w:vMerge w:val="continue"/>
            <w:tcBorders>
              <w:top w:val="single" w:sz="4" w:space="0" w:color="000000"/>
              <w:left w:val="single" w:sz="4" w:space="0" w:color="000000"/>
            </w:tcBorders>
            <w:shd w:fill="auto" w:val="clear"/>
          </w:tcPr>
          <w:p>
            <w:pPr>
              <w:pStyle w:val="Normal"/>
              <w:snapToGrid w:val="false"/>
              <w:rPr/>
            </w:pPr>
            <w:r>
              <w:rPr/>
            </w:r>
          </w:p>
        </w:tc>
        <w:tc>
          <w:tcPr>
            <w:tcW w:w="3695" w:type="dxa"/>
            <w:tcBorders>
              <w:left w:val="single" w:sz="4" w:space="0" w:color="000000"/>
              <w:right w:val="single" w:sz="4" w:space="0" w:color="000000"/>
              <w:insideV w:val="single" w:sz="4" w:space="0" w:color="000000"/>
            </w:tcBorders>
            <w:shd w:fill="auto" w:val="clear"/>
          </w:tcPr>
          <w:p>
            <w:pPr>
              <w:pStyle w:val="Normal"/>
              <w:snapToGrid w:val="false"/>
              <w:spacing w:before="0" w:after="1"/>
              <w:jc w:val="center"/>
              <w:rPr>
                <w:dstrike/>
              </w:rPr>
            </w:pPr>
            <w:r>
              <w:rPr>
                <w:dstrike/>
              </w:rPr>
            </w:r>
          </w:p>
        </w:tc>
      </w:tr>
      <w:tr>
        <w:trPr/>
        <w:tc>
          <w:tcPr>
            <w:tcW w:w="2162" w:type="dxa"/>
            <w:vMerge w:val="continue"/>
            <w:tcBorders>
              <w:top w:val="single" w:sz="4" w:space="0" w:color="000000"/>
              <w:left w:val="single" w:sz="4" w:space="0" w:color="000000"/>
            </w:tcBorders>
            <w:shd w:fill="auto" w:val="clear"/>
          </w:tcPr>
          <w:p>
            <w:pPr>
              <w:pStyle w:val="Normal"/>
              <w:snapToGrid w:val="false"/>
              <w:rPr>
                <w:dstrike/>
              </w:rPr>
            </w:pPr>
            <w:r>
              <w:rPr>
                <w:dstrike/>
              </w:rPr>
            </w:r>
          </w:p>
        </w:tc>
        <w:tc>
          <w:tcPr>
            <w:tcW w:w="2141" w:type="dxa"/>
            <w:vMerge w:val="continue"/>
            <w:tcBorders>
              <w:top w:val="single" w:sz="4" w:space="0" w:color="000000"/>
              <w:left w:val="single" w:sz="4" w:space="0" w:color="000000"/>
            </w:tcBorders>
            <w:shd w:fill="auto" w:val="clear"/>
          </w:tcPr>
          <w:p>
            <w:pPr>
              <w:pStyle w:val="Normal"/>
              <w:snapToGrid w:val="false"/>
              <w:rPr/>
            </w:pPr>
            <w:r>
              <w:rPr/>
            </w:r>
          </w:p>
        </w:tc>
        <w:tc>
          <w:tcPr>
            <w:tcW w:w="2156" w:type="dxa"/>
            <w:vMerge w:val="continue"/>
            <w:tcBorders>
              <w:top w:val="single" w:sz="4" w:space="0" w:color="000000"/>
              <w:left w:val="single" w:sz="4" w:space="0" w:color="000000"/>
            </w:tcBorders>
            <w:shd w:fill="auto" w:val="clear"/>
          </w:tcPr>
          <w:p>
            <w:pPr>
              <w:pStyle w:val="Normal"/>
              <w:snapToGrid w:val="false"/>
              <w:rPr/>
            </w:pPr>
            <w:r>
              <w:rPr/>
            </w:r>
          </w:p>
        </w:tc>
        <w:tc>
          <w:tcPr>
            <w:tcW w:w="3695" w:type="dxa"/>
            <w:tcBorders>
              <w:left w:val="single" w:sz="4" w:space="0" w:color="000000"/>
              <w:right w:val="single" w:sz="4" w:space="0" w:color="000000"/>
              <w:insideV w:val="single" w:sz="4" w:space="0" w:color="000000"/>
            </w:tcBorders>
            <w:shd w:fill="auto" w:val="clear"/>
          </w:tcPr>
          <w:p>
            <w:pPr>
              <w:pStyle w:val="Normal"/>
              <w:snapToGrid w:val="false"/>
              <w:spacing w:before="0" w:after="1"/>
              <w:jc w:val="center"/>
              <w:rPr>
                <w:dstrike/>
              </w:rPr>
            </w:pPr>
            <w:r>
              <w:rPr>
                <w:dstrike/>
              </w:rPr>
            </w:r>
          </w:p>
        </w:tc>
      </w:tr>
      <w:tr>
        <w:trPr/>
        <w:tc>
          <w:tcPr>
            <w:tcW w:w="2162" w:type="dxa"/>
            <w:vMerge w:val="continue"/>
            <w:tcBorders>
              <w:top w:val="single" w:sz="4" w:space="0" w:color="000000"/>
              <w:left w:val="single" w:sz="4" w:space="0" w:color="000000"/>
            </w:tcBorders>
            <w:shd w:fill="auto" w:val="clear"/>
          </w:tcPr>
          <w:p>
            <w:pPr>
              <w:pStyle w:val="Normal"/>
              <w:snapToGrid w:val="false"/>
              <w:rPr>
                <w:dstrike/>
              </w:rPr>
            </w:pPr>
            <w:r>
              <w:rPr>
                <w:dstrike/>
              </w:rPr>
            </w:r>
          </w:p>
        </w:tc>
        <w:tc>
          <w:tcPr>
            <w:tcW w:w="2141" w:type="dxa"/>
            <w:vMerge w:val="continue"/>
            <w:tcBorders>
              <w:top w:val="single" w:sz="4" w:space="0" w:color="000000"/>
              <w:left w:val="single" w:sz="4" w:space="0" w:color="000000"/>
            </w:tcBorders>
            <w:shd w:fill="auto" w:val="clear"/>
          </w:tcPr>
          <w:p>
            <w:pPr>
              <w:pStyle w:val="Normal"/>
              <w:snapToGrid w:val="false"/>
              <w:rPr/>
            </w:pPr>
            <w:r>
              <w:rPr/>
            </w:r>
          </w:p>
        </w:tc>
        <w:tc>
          <w:tcPr>
            <w:tcW w:w="2156" w:type="dxa"/>
            <w:vMerge w:val="continue"/>
            <w:tcBorders>
              <w:top w:val="single" w:sz="4" w:space="0" w:color="000000"/>
              <w:left w:val="single" w:sz="4" w:space="0" w:color="000000"/>
            </w:tcBorders>
            <w:shd w:fill="auto" w:val="clear"/>
          </w:tcPr>
          <w:p>
            <w:pPr>
              <w:pStyle w:val="Normal"/>
              <w:snapToGrid w:val="false"/>
              <w:rPr/>
            </w:pPr>
            <w:r>
              <w:rPr/>
            </w:r>
          </w:p>
        </w:tc>
        <w:tc>
          <w:tcPr>
            <w:tcW w:w="3695" w:type="dxa"/>
            <w:tcBorders>
              <w:left w:val="single" w:sz="4" w:space="0" w:color="000000"/>
              <w:right w:val="single" w:sz="4" w:space="0" w:color="000000"/>
              <w:insideV w:val="single" w:sz="4" w:space="0" w:color="000000"/>
            </w:tcBorders>
            <w:shd w:fill="auto" w:val="clear"/>
          </w:tcPr>
          <w:p>
            <w:pPr>
              <w:pStyle w:val="Normal"/>
              <w:snapToGrid w:val="false"/>
              <w:spacing w:before="0" w:after="1"/>
              <w:jc w:val="center"/>
              <w:rPr>
                <w:dstrike/>
              </w:rPr>
            </w:pPr>
            <w:r>
              <w:rPr>
                <w:dstrike/>
              </w:rPr>
            </w:r>
          </w:p>
        </w:tc>
      </w:tr>
      <w:tr>
        <w:trPr/>
        <w:tc>
          <w:tcPr>
            <w:tcW w:w="2162" w:type="dxa"/>
            <w:vMerge w:val="restart"/>
            <w:tcBorders>
              <w:top w:val="single" w:sz="4" w:space="0" w:color="000000"/>
              <w:left w:val="single" w:sz="4" w:space="0" w:color="000000"/>
            </w:tcBorders>
            <w:shd w:fill="auto" w:val="clear"/>
          </w:tcPr>
          <w:p>
            <w:pPr>
              <w:pStyle w:val="Normal"/>
              <w:spacing w:before="0" w:after="1"/>
              <w:rPr/>
            </w:pPr>
            <w:hyperlink r:id="rId24">
              <w:r>
                <w:rPr>
                  <w:rStyle w:val="InternetLink"/>
                </w:rPr>
                <w:t>Подпункт 10 пункта 2 статьи 39.6</w:t>
              </w:r>
            </w:hyperlink>
            <w:r>
              <w:rPr/>
              <w:t xml:space="preserve"> Земельного кодекса, </w:t>
            </w:r>
            <w:hyperlink r:id="rId25">
              <w:r>
                <w:rPr>
                  <w:rStyle w:val="InternetLink"/>
                </w:rPr>
                <w:t>пункт 21 статьи 3</w:t>
              </w:r>
            </w:hyperlink>
            <w:r>
              <w:rPr/>
              <w:t xml:space="preserve"> Федерального закона от 25 октября 2001 г. N 137-ФЗ "О введении в действие Земельного кодекса Российской Федерации </w:t>
            </w:r>
          </w:p>
        </w:tc>
        <w:tc>
          <w:tcPr>
            <w:tcW w:w="2141" w:type="dxa"/>
            <w:vMerge w:val="restart"/>
            <w:tcBorders>
              <w:top w:val="single" w:sz="4" w:space="0" w:color="000000"/>
              <w:left w:val="single" w:sz="4" w:space="0" w:color="000000"/>
            </w:tcBorders>
            <w:shd w:fill="auto" w:val="clear"/>
          </w:tcPr>
          <w:p>
            <w:pPr>
              <w:pStyle w:val="Normal"/>
              <w:spacing w:before="0" w:after="1"/>
              <w:jc w:val="center"/>
              <w:rPr/>
            </w:pPr>
            <w:r>
              <w:rPr/>
              <w:t>Собственник объекта незавершенного строительства</w:t>
            </w:r>
          </w:p>
        </w:tc>
        <w:tc>
          <w:tcPr>
            <w:tcW w:w="2156" w:type="dxa"/>
            <w:vMerge w:val="restart"/>
            <w:tcBorders>
              <w:top w:val="single" w:sz="4" w:space="0" w:color="000000"/>
              <w:left w:val="single" w:sz="4" w:space="0" w:color="000000"/>
            </w:tcBorders>
            <w:shd w:fill="auto" w:val="clear"/>
          </w:tcPr>
          <w:p>
            <w:pPr>
              <w:pStyle w:val="Normal"/>
              <w:spacing w:before="0" w:after="1"/>
              <w:jc w:val="center"/>
              <w:rPr/>
            </w:pPr>
            <w:r>
              <w:rPr/>
              <w:t>Земельный участок, на котором расположен объект незавершенного строительства</w:t>
            </w:r>
          </w:p>
        </w:tc>
        <w:tc>
          <w:tcPr>
            <w:tcW w:w="3695" w:type="dxa"/>
            <w:tcBorders>
              <w:top w:val="single" w:sz="4" w:space="0" w:color="000000"/>
              <w:left w:val="single" w:sz="4" w:space="0" w:color="000000"/>
              <w:right w:val="single" w:sz="4" w:space="0" w:color="000000"/>
              <w:insideV w:val="single" w:sz="4" w:space="0" w:color="000000"/>
            </w:tcBorders>
            <w:shd w:fill="auto" w:val="clear"/>
          </w:tcPr>
          <w:p>
            <w:pPr>
              <w:pStyle w:val="Normal"/>
              <w:spacing w:before="0" w:after="1"/>
              <w:jc w:val="center"/>
              <w:rPr/>
            </w:pPr>
            <w:r>
              <w:rPr/>
              <w:t>Документы, удостоверяющие (устанавливающие) права заявителя на объект незавершенного строительства, если право на такой объект незавершенного строительства не зарегистрировано в ЕГРН</w:t>
            </w:r>
          </w:p>
        </w:tc>
      </w:tr>
      <w:tr>
        <w:trPr/>
        <w:tc>
          <w:tcPr>
            <w:tcW w:w="2162" w:type="dxa"/>
            <w:vMerge w:val="continue"/>
            <w:tcBorders>
              <w:top w:val="single" w:sz="4" w:space="0" w:color="000000"/>
              <w:left w:val="single" w:sz="4" w:space="0" w:color="000000"/>
            </w:tcBorders>
            <w:shd w:fill="auto" w:val="clear"/>
          </w:tcPr>
          <w:p>
            <w:pPr>
              <w:pStyle w:val="Normal"/>
              <w:snapToGrid w:val="false"/>
              <w:rPr/>
            </w:pPr>
            <w:r>
              <w:rPr/>
            </w:r>
          </w:p>
        </w:tc>
        <w:tc>
          <w:tcPr>
            <w:tcW w:w="2141" w:type="dxa"/>
            <w:vMerge w:val="continue"/>
            <w:tcBorders>
              <w:top w:val="single" w:sz="4" w:space="0" w:color="000000"/>
              <w:left w:val="single" w:sz="4" w:space="0" w:color="000000"/>
            </w:tcBorders>
            <w:shd w:fill="auto" w:val="clear"/>
          </w:tcPr>
          <w:p>
            <w:pPr>
              <w:pStyle w:val="Normal"/>
              <w:snapToGrid w:val="false"/>
              <w:rPr/>
            </w:pPr>
            <w:r>
              <w:rPr/>
            </w:r>
          </w:p>
        </w:tc>
        <w:tc>
          <w:tcPr>
            <w:tcW w:w="2156" w:type="dxa"/>
            <w:vMerge w:val="continue"/>
            <w:tcBorders>
              <w:top w:val="single" w:sz="4" w:space="0" w:color="000000"/>
              <w:left w:val="single" w:sz="4" w:space="0" w:color="000000"/>
            </w:tcBorders>
            <w:shd w:fill="auto" w:val="clear"/>
          </w:tcPr>
          <w:p>
            <w:pPr>
              <w:pStyle w:val="Normal"/>
              <w:snapToGrid w:val="false"/>
              <w:rPr/>
            </w:pPr>
            <w:r>
              <w:rPr/>
            </w:r>
          </w:p>
        </w:tc>
        <w:tc>
          <w:tcPr>
            <w:tcW w:w="3695"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
              <w:jc w:val="center"/>
              <w:rPr/>
            </w:pPr>
            <w:r>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r>
      <w:tr>
        <w:trPr/>
        <w:tc>
          <w:tcPr>
            <w:tcW w:w="2162" w:type="dxa"/>
            <w:vMerge w:val="continue"/>
            <w:tcBorders>
              <w:top w:val="single" w:sz="4" w:space="0" w:color="000000"/>
              <w:left w:val="single" w:sz="4" w:space="0" w:color="000000"/>
            </w:tcBorders>
            <w:shd w:fill="auto" w:val="clear"/>
          </w:tcPr>
          <w:p>
            <w:pPr>
              <w:pStyle w:val="Normal"/>
              <w:snapToGrid w:val="false"/>
              <w:rPr/>
            </w:pPr>
            <w:r>
              <w:rPr/>
            </w:r>
          </w:p>
        </w:tc>
        <w:tc>
          <w:tcPr>
            <w:tcW w:w="2141" w:type="dxa"/>
            <w:vMerge w:val="continue"/>
            <w:tcBorders>
              <w:top w:val="single" w:sz="4" w:space="0" w:color="000000"/>
              <w:left w:val="single" w:sz="4" w:space="0" w:color="000000"/>
            </w:tcBorders>
            <w:shd w:fill="auto" w:val="clear"/>
          </w:tcPr>
          <w:p>
            <w:pPr>
              <w:pStyle w:val="Normal"/>
              <w:snapToGrid w:val="false"/>
              <w:rPr/>
            </w:pPr>
            <w:r>
              <w:rPr/>
            </w:r>
          </w:p>
        </w:tc>
        <w:tc>
          <w:tcPr>
            <w:tcW w:w="2156" w:type="dxa"/>
            <w:vMerge w:val="continue"/>
            <w:tcBorders>
              <w:top w:val="single" w:sz="4" w:space="0" w:color="000000"/>
              <w:left w:val="single" w:sz="4" w:space="0" w:color="000000"/>
            </w:tcBorders>
            <w:shd w:fill="auto" w:val="clear"/>
          </w:tcPr>
          <w:p>
            <w:pPr>
              <w:pStyle w:val="Normal"/>
              <w:snapToGrid w:val="false"/>
              <w:rPr/>
            </w:pPr>
            <w:r>
              <w:rPr/>
            </w:r>
          </w:p>
        </w:tc>
        <w:tc>
          <w:tcPr>
            <w:tcW w:w="3695" w:type="dxa"/>
            <w:tcBorders>
              <w:top w:val="single" w:sz="4" w:space="0" w:color="000000"/>
              <w:left w:val="single" w:sz="4" w:space="0" w:color="000000"/>
              <w:bottom w:val="single" w:sz="6" w:space="0" w:color="000000"/>
              <w:right w:val="single" w:sz="4" w:space="0" w:color="000000"/>
              <w:insideH w:val="single" w:sz="6" w:space="0" w:color="000000"/>
              <w:insideV w:val="single" w:sz="4" w:space="0" w:color="000000"/>
            </w:tcBorders>
            <w:shd w:fill="auto" w:val="clear"/>
          </w:tcPr>
          <w:p>
            <w:pPr>
              <w:pStyle w:val="Normal"/>
              <w:spacing w:before="0" w:after="1"/>
              <w:jc w:val="center"/>
              <w:rPr/>
            </w:pPr>
            <w:r>
              <w:rPr/>
              <w:t>Сообщение заявителя (заявителей), содержащее перечень всех зданий, сооружений, объектов незавершенного строительства, расположенных на испрашиваемом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принадлежащих на соответствующем праве заявителю</w:t>
            </w:r>
          </w:p>
        </w:tc>
      </w:tr>
      <w:tr>
        <w:trPr/>
        <w:tc>
          <w:tcPr>
            <w:tcW w:w="2162" w:type="dxa"/>
            <w:vMerge w:val="continue"/>
            <w:tcBorders>
              <w:top w:val="single" w:sz="4" w:space="0" w:color="000000"/>
              <w:left w:val="single" w:sz="4" w:space="0" w:color="000000"/>
            </w:tcBorders>
            <w:shd w:fill="auto" w:val="clear"/>
          </w:tcPr>
          <w:p>
            <w:pPr>
              <w:pStyle w:val="Normal"/>
              <w:snapToGrid w:val="false"/>
              <w:rPr/>
            </w:pPr>
            <w:r>
              <w:rPr/>
            </w:r>
          </w:p>
        </w:tc>
        <w:tc>
          <w:tcPr>
            <w:tcW w:w="2141" w:type="dxa"/>
            <w:vMerge w:val="continue"/>
            <w:tcBorders>
              <w:top w:val="single" w:sz="4" w:space="0" w:color="000000"/>
              <w:left w:val="single" w:sz="4" w:space="0" w:color="000000"/>
            </w:tcBorders>
            <w:shd w:fill="auto" w:val="clear"/>
          </w:tcPr>
          <w:p>
            <w:pPr>
              <w:pStyle w:val="Normal"/>
              <w:snapToGrid w:val="false"/>
              <w:rPr/>
            </w:pPr>
            <w:r>
              <w:rPr/>
            </w:r>
          </w:p>
        </w:tc>
        <w:tc>
          <w:tcPr>
            <w:tcW w:w="2156" w:type="dxa"/>
            <w:vMerge w:val="continue"/>
            <w:tcBorders>
              <w:top w:val="single" w:sz="4" w:space="0" w:color="000000"/>
              <w:left w:val="single" w:sz="4" w:space="0" w:color="000000"/>
            </w:tcBorders>
            <w:shd w:fill="auto" w:val="clear"/>
          </w:tcPr>
          <w:p>
            <w:pPr>
              <w:pStyle w:val="Normal"/>
              <w:snapToGrid w:val="false"/>
              <w:rPr/>
            </w:pPr>
            <w:r>
              <w:rPr/>
            </w:r>
          </w:p>
        </w:tc>
        <w:tc>
          <w:tcPr>
            <w:tcW w:w="3695" w:type="dxa"/>
            <w:tcBorders>
              <w:top w:val="single" w:sz="6" w:space="0" w:color="000000"/>
              <w:left w:val="single" w:sz="4" w:space="0" w:color="000000"/>
              <w:bottom w:val="single" w:sz="6" w:space="0" w:color="000000"/>
              <w:right w:val="single" w:sz="4" w:space="0" w:color="000000"/>
              <w:insideH w:val="single" w:sz="6" w:space="0" w:color="000000"/>
              <w:insideV w:val="single" w:sz="4" w:space="0" w:color="000000"/>
            </w:tcBorders>
            <w:shd w:fill="auto" w:val="clear"/>
          </w:tcPr>
          <w:p>
            <w:pPr>
              <w:pStyle w:val="Normal"/>
              <w:snapToGrid w:val="false"/>
              <w:spacing w:before="0" w:after="1"/>
              <w:jc w:val="center"/>
              <w:rPr>
                <w:dstrike/>
              </w:rPr>
            </w:pPr>
            <w:r>
              <w:rPr>
                <w:dstrike/>
              </w:rPr>
            </w:r>
          </w:p>
        </w:tc>
      </w:tr>
      <w:tr>
        <w:trPr/>
        <w:tc>
          <w:tcPr>
            <w:tcW w:w="2162" w:type="dxa"/>
            <w:vMerge w:val="continue"/>
            <w:tcBorders>
              <w:top w:val="single" w:sz="4" w:space="0" w:color="000000"/>
              <w:left w:val="single" w:sz="4" w:space="0" w:color="000000"/>
            </w:tcBorders>
            <w:shd w:fill="auto" w:val="clear"/>
          </w:tcPr>
          <w:p>
            <w:pPr>
              <w:pStyle w:val="Normal"/>
              <w:snapToGrid w:val="false"/>
              <w:rPr>
                <w:dstrike/>
              </w:rPr>
            </w:pPr>
            <w:r>
              <w:rPr>
                <w:dstrike/>
              </w:rPr>
            </w:r>
          </w:p>
        </w:tc>
        <w:tc>
          <w:tcPr>
            <w:tcW w:w="2141" w:type="dxa"/>
            <w:vMerge w:val="continue"/>
            <w:tcBorders>
              <w:top w:val="single" w:sz="4" w:space="0" w:color="000000"/>
              <w:left w:val="single" w:sz="4" w:space="0" w:color="000000"/>
            </w:tcBorders>
            <w:shd w:fill="auto" w:val="clear"/>
          </w:tcPr>
          <w:p>
            <w:pPr>
              <w:pStyle w:val="Normal"/>
              <w:snapToGrid w:val="false"/>
              <w:rPr/>
            </w:pPr>
            <w:r>
              <w:rPr/>
            </w:r>
          </w:p>
        </w:tc>
        <w:tc>
          <w:tcPr>
            <w:tcW w:w="2156" w:type="dxa"/>
            <w:vMerge w:val="continue"/>
            <w:tcBorders>
              <w:top w:val="single" w:sz="4" w:space="0" w:color="000000"/>
              <w:left w:val="single" w:sz="4" w:space="0" w:color="000000"/>
            </w:tcBorders>
            <w:shd w:fill="auto" w:val="clear"/>
          </w:tcPr>
          <w:p>
            <w:pPr>
              <w:pStyle w:val="Normal"/>
              <w:snapToGrid w:val="false"/>
              <w:rPr/>
            </w:pPr>
            <w:r>
              <w:rPr/>
            </w:r>
          </w:p>
        </w:tc>
        <w:tc>
          <w:tcPr>
            <w:tcW w:w="3695" w:type="dxa"/>
            <w:tcBorders>
              <w:top w:val="single" w:sz="6" w:space="0" w:color="000000"/>
              <w:left w:val="single" w:sz="4" w:space="0" w:color="000000"/>
              <w:bottom w:val="single" w:sz="6" w:space="0" w:color="000000"/>
              <w:right w:val="single" w:sz="4" w:space="0" w:color="000000"/>
              <w:insideH w:val="single" w:sz="6" w:space="0" w:color="000000"/>
              <w:insideV w:val="single" w:sz="4" w:space="0" w:color="000000"/>
            </w:tcBorders>
            <w:shd w:fill="auto" w:val="clear"/>
          </w:tcPr>
          <w:p>
            <w:pPr>
              <w:pStyle w:val="Normal"/>
              <w:snapToGrid w:val="false"/>
              <w:spacing w:before="0" w:after="1"/>
              <w:jc w:val="center"/>
              <w:rPr>
                <w:dstrike/>
              </w:rPr>
            </w:pPr>
            <w:r>
              <w:rPr>
                <w:dstrike/>
              </w:rPr>
            </w:r>
          </w:p>
        </w:tc>
      </w:tr>
      <w:tr>
        <w:trPr/>
        <w:tc>
          <w:tcPr>
            <w:tcW w:w="2162" w:type="dxa"/>
            <w:vMerge w:val="continue"/>
            <w:tcBorders>
              <w:top w:val="single" w:sz="4" w:space="0" w:color="000000"/>
              <w:left w:val="single" w:sz="4" w:space="0" w:color="000000"/>
            </w:tcBorders>
            <w:shd w:fill="auto" w:val="clear"/>
          </w:tcPr>
          <w:p>
            <w:pPr>
              <w:pStyle w:val="Normal"/>
              <w:snapToGrid w:val="false"/>
              <w:rPr>
                <w:dstrike/>
              </w:rPr>
            </w:pPr>
            <w:r>
              <w:rPr>
                <w:dstrike/>
              </w:rPr>
            </w:r>
          </w:p>
        </w:tc>
        <w:tc>
          <w:tcPr>
            <w:tcW w:w="2141" w:type="dxa"/>
            <w:vMerge w:val="continue"/>
            <w:tcBorders>
              <w:top w:val="single" w:sz="4" w:space="0" w:color="000000"/>
              <w:left w:val="single" w:sz="4" w:space="0" w:color="000000"/>
            </w:tcBorders>
            <w:shd w:fill="auto" w:val="clear"/>
          </w:tcPr>
          <w:p>
            <w:pPr>
              <w:pStyle w:val="Normal"/>
              <w:snapToGrid w:val="false"/>
              <w:rPr/>
            </w:pPr>
            <w:r>
              <w:rPr/>
            </w:r>
          </w:p>
        </w:tc>
        <w:tc>
          <w:tcPr>
            <w:tcW w:w="2156" w:type="dxa"/>
            <w:vMerge w:val="continue"/>
            <w:tcBorders>
              <w:top w:val="single" w:sz="4" w:space="0" w:color="000000"/>
              <w:left w:val="single" w:sz="4" w:space="0" w:color="000000"/>
            </w:tcBorders>
            <w:shd w:fill="auto" w:val="clear"/>
          </w:tcPr>
          <w:p>
            <w:pPr>
              <w:pStyle w:val="Normal"/>
              <w:snapToGrid w:val="false"/>
              <w:rPr/>
            </w:pPr>
            <w:r>
              <w:rPr/>
            </w:r>
          </w:p>
        </w:tc>
        <w:tc>
          <w:tcPr>
            <w:tcW w:w="3695" w:type="dxa"/>
            <w:tcBorders>
              <w:top w:val="single" w:sz="6" w:space="0" w:color="000000"/>
              <w:left w:val="single" w:sz="4" w:space="0" w:color="000000"/>
              <w:bottom w:val="single" w:sz="6" w:space="0" w:color="000000"/>
              <w:right w:val="single" w:sz="4" w:space="0" w:color="000000"/>
              <w:insideH w:val="single" w:sz="6" w:space="0" w:color="000000"/>
              <w:insideV w:val="single" w:sz="4" w:space="0" w:color="000000"/>
            </w:tcBorders>
            <w:shd w:fill="auto" w:val="clear"/>
          </w:tcPr>
          <w:p>
            <w:pPr>
              <w:pStyle w:val="Normal"/>
              <w:snapToGrid w:val="false"/>
              <w:spacing w:before="0" w:after="1"/>
              <w:jc w:val="center"/>
              <w:rPr>
                <w:dstrike/>
              </w:rPr>
            </w:pPr>
            <w:r>
              <w:rPr>
                <w:dstrike/>
              </w:rPr>
            </w:r>
          </w:p>
        </w:tc>
      </w:tr>
      <w:tr>
        <w:trPr/>
        <w:tc>
          <w:tcPr>
            <w:tcW w:w="2162" w:type="dxa"/>
            <w:vMerge w:val="restart"/>
            <w:tcBorders>
              <w:top w:val="single" w:sz="4" w:space="0" w:color="000000"/>
              <w:left w:val="single" w:sz="4" w:space="0" w:color="000000"/>
            </w:tcBorders>
            <w:shd w:fill="auto" w:val="clear"/>
          </w:tcPr>
          <w:p>
            <w:pPr>
              <w:pStyle w:val="Normal"/>
              <w:spacing w:before="0" w:after="1"/>
              <w:rPr/>
            </w:pPr>
            <w:hyperlink r:id="rId26">
              <w:r>
                <w:rPr>
                  <w:rStyle w:val="InternetLink"/>
                </w:rPr>
                <w:t>Подпункт 11 пункта 2 статьи 39.6</w:t>
              </w:r>
            </w:hyperlink>
            <w:r>
              <w:rPr/>
              <w:t xml:space="preserve"> Земельного кодекса</w:t>
            </w:r>
          </w:p>
        </w:tc>
        <w:tc>
          <w:tcPr>
            <w:tcW w:w="2141" w:type="dxa"/>
            <w:vMerge w:val="restart"/>
            <w:tcBorders>
              <w:top w:val="single" w:sz="4" w:space="0" w:color="000000"/>
              <w:left w:val="single" w:sz="4" w:space="0" w:color="000000"/>
            </w:tcBorders>
            <w:shd w:fill="auto" w:val="clear"/>
          </w:tcPr>
          <w:p>
            <w:pPr>
              <w:pStyle w:val="Normal"/>
              <w:spacing w:before="0" w:after="1"/>
              <w:jc w:val="center"/>
              <w:rPr/>
            </w:pPr>
            <w:r>
              <w:rPr/>
              <w:t>Юридическое лицо, использующее земельный участок на праве постоянного (бессрочного) пользования</w:t>
            </w:r>
          </w:p>
        </w:tc>
        <w:tc>
          <w:tcPr>
            <w:tcW w:w="2156" w:type="dxa"/>
            <w:vMerge w:val="restart"/>
            <w:tcBorders>
              <w:top w:val="single" w:sz="4" w:space="0" w:color="000000"/>
              <w:left w:val="single" w:sz="4" w:space="0" w:color="000000"/>
            </w:tcBorders>
            <w:shd w:fill="auto" w:val="clear"/>
          </w:tcPr>
          <w:p>
            <w:pPr>
              <w:pStyle w:val="Normal"/>
              <w:spacing w:before="0" w:after="1"/>
              <w:jc w:val="center"/>
              <w:rPr/>
            </w:pPr>
            <w:r>
              <w:rPr/>
              <w:t>Земельный участок, принадлежащий юридическому лицу на праве постоянного (бессрочного) пользования</w:t>
            </w:r>
          </w:p>
        </w:tc>
        <w:tc>
          <w:tcPr>
            <w:tcW w:w="3695" w:type="dxa"/>
            <w:tcBorders>
              <w:top w:val="single" w:sz="6"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
              <w:jc w:val="center"/>
              <w:rPr/>
            </w:pPr>
            <w:r>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r>
        <w:trPr/>
        <w:tc>
          <w:tcPr>
            <w:tcW w:w="2162" w:type="dxa"/>
            <w:vMerge w:val="continue"/>
            <w:tcBorders>
              <w:top w:val="single" w:sz="4" w:space="0" w:color="000000"/>
              <w:left w:val="single" w:sz="4" w:space="0" w:color="000000"/>
            </w:tcBorders>
            <w:shd w:fill="auto" w:val="clear"/>
          </w:tcPr>
          <w:p>
            <w:pPr>
              <w:pStyle w:val="Normal"/>
              <w:snapToGrid w:val="false"/>
              <w:rPr/>
            </w:pPr>
            <w:r>
              <w:rPr/>
            </w:r>
          </w:p>
        </w:tc>
        <w:tc>
          <w:tcPr>
            <w:tcW w:w="2141" w:type="dxa"/>
            <w:vMerge w:val="continue"/>
            <w:tcBorders>
              <w:top w:val="single" w:sz="4" w:space="0" w:color="000000"/>
              <w:left w:val="single" w:sz="4" w:space="0" w:color="000000"/>
            </w:tcBorders>
            <w:shd w:fill="auto" w:val="clear"/>
          </w:tcPr>
          <w:p>
            <w:pPr>
              <w:pStyle w:val="Normal"/>
              <w:snapToGrid w:val="false"/>
              <w:rPr/>
            </w:pPr>
            <w:r>
              <w:rPr/>
            </w:r>
          </w:p>
        </w:tc>
        <w:tc>
          <w:tcPr>
            <w:tcW w:w="2156" w:type="dxa"/>
            <w:vMerge w:val="continue"/>
            <w:tcBorders>
              <w:top w:val="single" w:sz="4" w:space="0" w:color="000000"/>
              <w:left w:val="single" w:sz="4" w:space="0" w:color="000000"/>
            </w:tcBorders>
            <w:shd w:fill="auto" w:val="clear"/>
          </w:tcPr>
          <w:p>
            <w:pPr>
              <w:pStyle w:val="Normal"/>
              <w:snapToGrid w:val="false"/>
              <w:rPr/>
            </w:pPr>
            <w:r>
              <w:rPr/>
            </w:r>
          </w:p>
        </w:tc>
        <w:tc>
          <w:tcPr>
            <w:tcW w:w="3695" w:type="dxa"/>
            <w:tcBorders>
              <w:top w:val="single" w:sz="4" w:space="0" w:color="000000"/>
              <w:left w:val="single" w:sz="4" w:space="0" w:color="000000"/>
              <w:right w:val="single" w:sz="4" w:space="0" w:color="000000"/>
              <w:insideV w:val="single" w:sz="4" w:space="0" w:color="000000"/>
            </w:tcBorders>
            <w:shd w:fill="auto" w:val="clear"/>
          </w:tcPr>
          <w:p>
            <w:pPr>
              <w:pStyle w:val="Normal"/>
              <w:snapToGrid w:val="false"/>
              <w:spacing w:before="0" w:after="1"/>
              <w:jc w:val="center"/>
              <w:rPr>
                <w:dstrike/>
              </w:rPr>
            </w:pPr>
            <w:r>
              <w:rPr>
                <w:dstrike/>
              </w:rPr>
            </w:r>
          </w:p>
        </w:tc>
      </w:tr>
      <w:tr>
        <w:trPr/>
        <w:tc>
          <w:tcPr>
            <w:tcW w:w="2162" w:type="dxa"/>
            <w:vMerge w:val="continue"/>
            <w:tcBorders>
              <w:top w:val="single" w:sz="4" w:space="0" w:color="000000"/>
              <w:left w:val="single" w:sz="4" w:space="0" w:color="000000"/>
            </w:tcBorders>
            <w:shd w:fill="auto" w:val="clear"/>
          </w:tcPr>
          <w:p>
            <w:pPr>
              <w:pStyle w:val="Normal"/>
              <w:snapToGrid w:val="false"/>
              <w:rPr>
                <w:dstrike/>
              </w:rPr>
            </w:pPr>
            <w:r>
              <w:rPr>
                <w:dstrike/>
              </w:rPr>
            </w:r>
          </w:p>
        </w:tc>
        <w:tc>
          <w:tcPr>
            <w:tcW w:w="2141" w:type="dxa"/>
            <w:vMerge w:val="continue"/>
            <w:tcBorders>
              <w:top w:val="single" w:sz="4" w:space="0" w:color="000000"/>
              <w:left w:val="single" w:sz="4" w:space="0" w:color="000000"/>
            </w:tcBorders>
            <w:shd w:fill="auto" w:val="clear"/>
          </w:tcPr>
          <w:p>
            <w:pPr>
              <w:pStyle w:val="Normal"/>
              <w:snapToGrid w:val="false"/>
              <w:rPr/>
            </w:pPr>
            <w:r>
              <w:rPr/>
            </w:r>
          </w:p>
        </w:tc>
        <w:tc>
          <w:tcPr>
            <w:tcW w:w="2156" w:type="dxa"/>
            <w:vMerge w:val="continue"/>
            <w:tcBorders>
              <w:top w:val="single" w:sz="4" w:space="0" w:color="000000"/>
              <w:left w:val="single" w:sz="4" w:space="0" w:color="000000"/>
            </w:tcBorders>
            <w:shd w:fill="auto" w:val="clear"/>
          </w:tcPr>
          <w:p>
            <w:pPr>
              <w:pStyle w:val="Normal"/>
              <w:snapToGrid w:val="false"/>
              <w:rPr/>
            </w:pPr>
            <w:r>
              <w:rPr/>
            </w:r>
          </w:p>
        </w:tc>
        <w:tc>
          <w:tcPr>
            <w:tcW w:w="3695" w:type="dxa"/>
            <w:tcBorders>
              <w:left w:val="single" w:sz="4" w:space="0" w:color="000000"/>
              <w:right w:val="single" w:sz="4" w:space="0" w:color="000000"/>
              <w:insideV w:val="single" w:sz="4" w:space="0" w:color="000000"/>
            </w:tcBorders>
            <w:shd w:fill="auto" w:val="clear"/>
          </w:tcPr>
          <w:p>
            <w:pPr>
              <w:pStyle w:val="Normal"/>
              <w:snapToGrid w:val="false"/>
              <w:spacing w:before="0" w:after="1"/>
              <w:jc w:val="center"/>
              <w:rPr>
                <w:dstrike/>
              </w:rPr>
            </w:pPr>
            <w:r>
              <w:rPr>
                <w:dstrike/>
              </w:rPr>
            </w:r>
          </w:p>
        </w:tc>
      </w:tr>
      <w:tr>
        <w:trPr/>
        <w:tc>
          <w:tcPr>
            <w:tcW w:w="2162" w:type="dxa"/>
            <w:vMerge w:val="continue"/>
            <w:tcBorders>
              <w:top w:val="single" w:sz="4" w:space="0" w:color="000000"/>
              <w:left w:val="single" w:sz="4" w:space="0" w:color="000000"/>
            </w:tcBorders>
            <w:shd w:fill="auto" w:val="clear"/>
          </w:tcPr>
          <w:p>
            <w:pPr>
              <w:pStyle w:val="Normal"/>
              <w:snapToGrid w:val="false"/>
              <w:rPr>
                <w:dstrike/>
              </w:rPr>
            </w:pPr>
            <w:r>
              <w:rPr>
                <w:dstrike/>
              </w:rPr>
            </w:r>
          </w:p>
        </w:tc>
        <w:tc>
          <w:tcPr>
            <w:tcW w:w="2141" w:type="dxa"/>
            <w:vMerge w:val="continue"/>
            <w:tcBorders>
              <w:top w:val="single" w:sz="4" w:space="0" w:color="000000"/>
              <w:left w:val="single" w:sz="4" w:space="0" w:color="000000"/>
            </w:tcBorders>
            <w:shd w:fill="auto" w:val="clear"/>
          </w:tcPr>
          <w:p>
            <w:pPr>
              <w:pStyle w:val="Normal"/>
              <w:snapToGrid w:val="false"/>
              <w:rPr/>
            </w:pPr>
            <w:r>
              <w:rPr/>
            </w:r>
          </w:p>
        </w:tc>
        <w:tc>
          <w:tcPr>
            <w:tcW w:w="2156" w:type="dxa"/>
            <w:vMerge w:val="continue"/>
            <w:tcBorders>
              <w:top w:val="single" w:sz="4" w:space="0" w:color="000000"/>
              <w:left w:val="single" w:sz="4" w:space="0" w:color="000000"/>
            </w:tcBorders>
            <w:shd w:fill="auto" w:val="clear"/>
          </w:tcPr>
          <w:p>
            <w:pPr>
              <w:pStyle w:val="Normal"/>
              <w:snapToGrid w:val="false"/>
              <w:rPr/>
            </w:pPr>
            <w:r>
              <w:rPr/>
            </w:r>
          </w:p>
        </w:tc>
        <w:tc>
          <w:tcPr>
            <w:tcW w:w="3695" w:type="dxa"/>
            <w:tcBorders>
              <w:left w:val="single" w:sz="4" w:space="0" w:color="000000"/>
              <w:right w:val="single" w:sz="4" w:space="0" w:color="000000"/>
              <w:insideV w:val="single" w:sz="4" w:space="0" w:color="000000"/>
            </w:tcBorders>
            <w:shd w:fill="auto" w:val="clear"/>
          </w:tcPr>
          <w:p>
            <w:pPr>
              <w:pStyle w:val="Normal"/>
              <w:snapToGrid w:val="false"/>
              <w:spacing w:before="0" w:after="1"/>
              <w:jc w:val="center"/>
              <w:rPr>
                <w:dstrike/>
              </w:rPr>
            </w:pPr>
            <w:r>
              <w:rPr>
                <w:dstrike/>
              </w:rPr>
            </w:r>
          </w:p>
        </w:tc>
      </w:tr>
      <w:tr>
        <w:trPr/>
        <w:tc>
          <w:tcPr>
            <w:tcW w:w="2162" w:type="dxa"/>
            <w:vMerge w:val="restart"/>
            <w:tcBorders>
              <w:top w:val="single" w:sz="4" w:space="0" w:color="000000"/>
              <w:left w:val="single" w:sz="4" w:space="0" w:color="000000"/>
            </w:tcBorders>
            <w:shd w:fill="auto" w:val="clear"/>
          </w:tcPr>
          <w:p>
            <w:pPr>
              <w:pStyle w:val="Normal"/>
              <w:spacing w:before="0" w:after="1"/>
              <w:rPr/>
            </w:pPr>
            <w:hyperlink r:id="rId27">
              <w:r>
                <w:rPr>
                  <w:rStyle w:val="InternetLink"/>
                </w:rPr>
                <w:t>Подпункт 13 пункта 2 статьи 39.6</w:t>
              </w:r>
            </w:hyperlink>
            <w:r>
              <w:rPr/>
              <w:t xml:space="preserve"> Земельного кодекса</w:t>
            </w:r>
          </w:p>
        </w:tc>
        <w:tc>
          <w:tcPr>
            <w:tcW w:w="2141" w:type="dxa"/>
            <w:vMerge w:val="restart"/>
            <w:tcBorders>
              <w:top w:val="single" w:sz="4" w:space="0" w:color="000000"/>
              <w:left w:val="single" w:sz="4" w:space="0" w:color="000000"/>
            </w:tcBorders>
            <w:shd w:fill="auto" w:val="clear"/>
          </w:tcPr>
          <w:p>
            <w:pPr>
              <w:pStyle w:val="Normal"/>
              <w:spacing w:before="0" w:after="1"/>
              <w:jc w:val="center"/>
              <w:rPr/>
            </w:pPr>
            <w:r>
              <w:rPr/>
              <w:t>Лицо, с которым заключен договор о развитии застроенной территории</w:t>
            </w:r>
          </w:p>
        </w:tc>
        <w:tc>
          <w:tcPr>
            <w:tcW w:w="2156" w:type="dxa"/>
            <w:vMerge w:val="restart"/>
            <w:tcBorders>
              <w:top w:val="single" w:sz="4" w:space="0" w:color="000000"/>
              <w:left w:val="single" w:sz="4" w:space="0" w:color="000000"/>
            </w:tcBorders>
            <w:shd w:fill="auto" w:val="clear"/>
          </w:tcPr>
          <w:p>
            <w:pPr>
              <w:pStyle w:val="Normal"/>
              <w:spacing w:before="0" w:after="1"/>
              <w:jc w:val="center"/>
              <w:rPr/>
            </w:pPr>
            <w:r>
              <w:rPr/>
              <w:t>Земельный участок, образованный в границах застроенной территории, в отношении которой заключен договор о ее развитии</w:t>
            </w:r>
          </w:p>
        </w:tc>
        <w:tc>
          <w:tcPr>
            <w:tcW w:w="3695" w:type="dxa"/>
            <w:tcBorders>
              <w:top w:val="single" w:sz="4" w:space="0" w:color="000000"/>
              <w:left w:val="single" w:sz="4" w:space="0" w:color="000000"/>
              <w:right w:val="single" w:sz="4" w:space="0" w:color="000000"/>
              <w:insideV w:val="single" w:sz="4" w:space="0" w:color="000000"/>
            </w:tcBorders>
            <w:shd w:fill="auto" w:val="clear"/>
          </w:tcPr>
          <w:p>
            <w:pPr>
              <w:pStyle w:val="Normal"/>
              <w:spacing w:before="0" w:after="1"/>
              <w:jc w:val="center"/>
              <w:rPr/>
            </w:pPr>
            <w:r>
              <w:rPr/>
              <w:t>Договор о развитии застроенной территории</w:t>
            </w:r>
          </w:p>
        </w:tc>
      </w:tr>
      <w:tr>
        <w:trPr/>
        <w:tc>
          <w:tcPr>
            <w:tcW w:w="2162" w:type="dxa"/>
            <w:vMerge w:val="continue"/>
            <w:tcBorders>
              <w:top w:val="single" w:sz="4" w:space="0" w:color="000000"/>
              <w:left w:val="single" w:sz="4" w:space="0" w:color="000000"/>
            </w:tcBorders>
            <w:shd w:fill="auto" w:val="clear"/>
          </w:tcPr>
          <w:p>
            <w:pPr>
              <w:pStyle w:val="Normal"/>
              <w:snapToGrid w:val="false"/>
              <w:rPr/>
            </w:pPr>
            <w:r>
              <w:rPr/>
            </w:r>
          </w:p>
        </w:tc>
        <w:tc>
          <w:tcPr>
            <w:tcW w:w="2141" w:type="dxa"/>
            <w:vMerge w:val="continue"/>
            <w:tcBorders>
              <w:top w:val="single" w:sz="4" w:space="0" w:color="000000"/>
              <w:left w:val="single" w:sz="4" w:space="0" w:color="000000"/>
            </w:tcBorders>
            <w:shd w:fill="auto" w:val="clear"/>
          </w:tcPr>
          <w:p>
            <w:pPr>
              <w:pStyle w:val="Normal"/>
              <w:snapToGrid w:val="false"/>
              <w:rPr/>
            </w:pPr>
            <w:r>
              <w:rPr/>
            </w:r>
          </w:p>
        </w:tc>
        <w:tc>
          <w:tcPr>
            <w:tcW w:w="2156" w:type="dxa"/>
            <w:vMerge w:val="continue"/>
            <w:tcBorders>
              <w:top w:val="single" w:sz="4" w:space="0" w:color="000000"/>
              <w:left w:val="single" w:sz="4" w:space="0" w:color="000000"/>
            </w:tcBorders>
            <w:shd w:fill="auto" w:val="clear"/>
          </w:tcPr>
          <w:p>
            <w:pPr>
              <w:pStyle w:val="Normal"/>
              <w:snapToGrid w:val="false"/>
              <w:rPr/>
            </w:pPr>
            <w:r>
              <w:rPr/>
            </w:r>
          </w:p>
        </w:tc>
        <w:tc>
          <w:tcPr>
            <w:tcW w:w="3695" w:type="dxa"/>
            <w:tcBorders>
              <w:left w:val="single" w:sz="4" w:space="0" w:color="000000"/>
              <w:right w:val="single" w:sz="4" w:space="0" w:color="000000"/>
              <w:insideV w:val="single" w:sz="4" w:space="0" w:color="000000"/>
            </w:tcBorders>
            <w:shd w:fill="auto" w:val="clear"/>
          </w:tcPr>
          <w:p>
            <w:pPr>
              <w:pStyle w:val="Normal"/>
              <w:snapToGrid w:val="false"/>
              <w:spacing w:before="0" w:after="1"/>
              <w:jc w:val="center"/>
              <w:rPr>
                <w:dstrike/>
              </w:rPr>
            </w:pPr>
            <w:r>
              <w:rPr>
                <w:dstrike/>
              </w:rPr>
            </w:r>
          </w:p>
        </w:tc>
      </w:tr>
      <w:tr>
        <w:trPr/>
        <w:tc>
          <w:tcPr>
            <w:tcW w:w="2162" w:type="dxa"/>
            <w:vMerge w:val="continue"/>
            <w:tcBorders>
              <w:top w:val="single" w:sz="4" w:space="0" w:color="000000"/>
              <w:left w:val="single" w:sz="4" w:space="0" w:color="000000"/>
            </w:tcBorders>
            <w:shd w:fill="auto" w:val="clear"/>
          </w:tcPr>
          <w:p>
            <w:pPr>
              <w:pStyle w:val="Normal"/>
              <w:snapToGrid w:val="false"/>
              <w:rPr>
                <w:dstrike/>
              </w:rPr>
            </w:pPr>
            <w:r>
              <w:rPr>
                <w:dstrike/>
              </w:rPr>
            </w:r>
          </w:p>
        </w:tc>
        <w:tc>
          <w:tcPr>
            <w:tcW w:w="2141" w:type="dxa"/>
            <w:vMerge w:val="continue"/>
            <w:tcBorders>
              <w:top w:val="single" w:sz="4" w:space="0" w:color="000000"/>
              <w:left w:val="single" w:sz="4" w:space="0" w:color="000000"/>
            </w:tcBorders>
            <w:shd w:fill="auto" w:val="clear"/>
          </w:tcPr>
          <w:p>
            <w:pPr>
              <w:pStyle w:val="Normal"/>
              <w:snapToGrid w:val="false"/>
              <w:rPr/>
            </w:pPr>
            <w:r>
              <w:rPr/>
            </w:r>
          </w:p>
        </w:tc>
        <w:tc>
          <w:tcPr>
            <w:tcW w:w="2156" w:type="dxa"/>
            <w:vMerge w:val="continue"/>
            <w:tcBorders>
              <w:top w:val="single" w:sz="4" w:space="0" w:color="000000"/>
              <w:left w:val="single" w:sz="4" w:space="0" w:color="000000"/>
            </w:tcBorders>
            <w:shd w:fill="auto" w:val="clear"/>
          </w:tcPr>
          <w:p>
            <w:pPr>
              <w:pStyle w:val="Normal"/>
              <w:snapToGrid w:val="false"/>
              <w:rPr/>
            </w:pPr>
            <w:r>
              <w:rPr/>
            </w:r>
          </w:p>
        </w:tc>
        <w:tc>
          <w:tcPr>
            <w:tcW w:w="3695" w:type="dxa"/>
            <w:tcBorders>
              <w:left w:val="single" w:sz="4" w:space="0" w:color="000000"/>
              <w:right w:val="single" w:sz="4" w:space="0" w:color="000000"/>
              <w:insideV w:val="single" w:sz="4" w:space="0" w:color="000000"/>
            </w:tcBorders>
            <w:shd w:fill="auto" w:val="clear"/>
          </w:tcPr>
          <w:p>
            <w:pPr>
              <w:pStyle w:val="Normal"/>
              <w:snapToGrid w:val="false"/>
              <w:spacing w:before="0" w:after="1"/>
              <w:jc w:val="center"/>
              <w:rPr>
                <w:dstrike/>
              </w:rPr>
            </w:pPr>
            <w:r>
              <w:rPr>
                <w:dstrike/>
              </w:rPr>
            </w:r>
          </w:p>
        </w:tc>
      </w:tr>
      <w:tr>
        <w:trPr/>
        <w:tc>
          <w:tcPr>
            <w:tcW w:w="2162" w:type="dxa"/>
            <w:vMerge w:val="continue"/>
            <w:tcBorders>
              <w:top w:val="single" w:sz="4" w:space="0" w:color="000000"/>
              <w:left w:val="single" w:sz="4" w:space="0" w:color="000000"/>
            </w:tcBorders>
            <w:shd w:fill="auto" w:val="clear"/>
          </w:tcPr>
          <w:p>
            <w:pPr>
              <w:pStyle w:val="Normal"/>
              <w:snapToGrid w:val="false"/>
              <w:rPr>
                <w:dstrike/>
              </w:rPr>
            </w:pPr>
            <w:r>
              <w:rPr>
                <w:dstrike/>
              </w:rPr>
            </w:r>
          </w:p>
        </w:tc>
        <w:tc>
          <w:tcPr>
            <w:tcW w:w="2141" w:type="dxa"/>
            <w:vMerge w:val="continue"/>
            <w:tcBorders>
              <w:top w:val="single" w:sz="4" w:space="0" w:color="000000"/>
              <w:left w:val="single" w:sz="4" w:space="0" w:color="000000"/>
            </w:tcBorders>
            <w:shd w:fill="auto" w:val="clear"/>
          </w:tcPr>
          <w:p>
            <w:pPr>
              <w:pStyle w:val="Normal"/>
              <w:snapToGrid w:val="false"/>
              <w:rPr/>
            </w:pPr>
            <w:r>
              <w:rPr/>
            </w:r>
          </w:p>
        </w:tc>
        <w:tc>
          <w:tcPr>
            <w:tcW w:w="2156" w:type="dxa"/>
            <w:vMerge w:val="continue"/>
            <w:tcBorders>
              <w:top w:val="single" w:sz="4" w:space="0" w:color="000000"/>
              <w:left w:val="single" w:sz="4" w:space="0" w:color="000000"/>
            </w:tcBorders>
            <w:shd w:fill="auto" w:val="clear"/>
          </w:tcPr>
          <w:p>
            <w:pPr>
              <w:pStyle w:val="Normal"/>
              <w:snapToGrid w:val="false"/>
              <w:rPr/>
            </w:pPr>
            <w:r>
              <w:rPr/>
            </w:r>
          </w:p>
        </w:tc>
        <w:tc>
          <w:tcPr>
            <w:tcW w:w="3695" w:type="dxa"/>
            <w:tcBorders>
              <w:left w:val="single" w:sz="4" w:space="0" w:color="000000"/>
              <w:right w:val="single" w:sz="4" w:space="0" w:color="000000"/>
              <w:insideV w:val="single" w:sz="4" w:space="0" w:color="000000"/>
            </w:tcBorders>
            <w:shd w:fill="auto" w:val="clear"/>
          </w:tcPr>
          <w:p>
            <w:pPr>
              <w:pStyle w:val="Normal"/>
              <w:snapToGrid w:val="false"/>
              <w:spacing w:before="0" w:after="1"/>
              <w:jc w:val="center"/>
              <w:rPr>
                <w:dstrike/>
              </w:rPr>
            </w:pPr>
            <w:r>
              <w:rPr>
                <w:dstrike/>
              </w:rPr>
            </w:r>
          </w:p>
        </w:tc>
      </w:tr>
      <w:tr>
        <w:trPr/>
        <w:tc>
          <w:tcPr>
            <w:tcW w:w="2162" w:type="dxa"/>
            <w:vMerge w:val="continue"/>
            <w:tcBorders>
              <w:top w:val="single" w:sz="4" w:space="0" w:color="000000"/>
              <w:left w:val="single" w:sz="4" w:space="0" w:color="000000"/>
            </w:tcBorders>
            <w:shd w:fill="auto" w:val="clear"/>
          </w:tcPr>
          <w:p>
            <w:pPr>
              <w:pStyle w:val="Normal"/>
              <w:snapToGrid w:val="false"/>
              <w:rPr>
                <w:dstrike/>
              </w:rPr>
            </w:pPr>
            <w:r>
              <w:rPr>
                <w:dstrike/>
              </w:rPr>
            </w:r>
          </w:p>
        </w:tc>
        <w:tc>
          <w:tcPr>
            <w:tcW w:w="2141" w:type="dxa"/>
            <w:vMerge w:val="continue"/>
            <w:tcBorders>
              <w:top w:val="single" w:sz="4" w:space="0" w:color="000000"/>
              <w:left w:val="single" w:sz="4" w:space="0" w:color="000000"/>
            </w:tcBorders>
            <w:shd w:fill="auto" w:val="clear"/>
          </w:tcPr>
          <w:p>
            <w:pPr>
              <w:pStyle w:val="Normal"/>
              <w:snapToGrid w:val="false"/>
              <w:rPr/>
            </w:pPr>
            <w:r>
              <w:rPr/>
            </w:r>
          </w:p>
        </w:tc>
        <w:tc>
          <w:tcPr>
            <w:tcW w:w="2156" w:type="dxa"/>
            <w:vMerge w:val="continue"/>
            <w:tcBorders>
              <w:top w:val="single" w:sz="4" w:space="0" w:color="000000"/>
              <w:left w:val="single" w:sz="4" w:space="0" w:color="000000"/>
            </w:tcBorders>
            <w:shd w:fill="auto" w:val="clear"/>
          </w:tcPr>
          <w:p>
            <w:pPr>
              <w:pStyle w:val="Normal"/>
              <w:snapToGrid w:val="false"/>
              <w:rPr/>
            </w:pPr>
            <w:r>
              <w:rPr/>
            </w:r>
          </w:p>
        </w:tc>
        <w:tc>
          <w:tcPr>
            <w:tcW w:w="3695" w:type="dxa"/>
            <w:tcBorders>
              <w:left w:val="single" w:sz="4" w:space="0" w:color="000000"/>
              <w:right w:val="single" w:sz="4" w:space="0" w:color="000000"/>
              <w:insideV w:val="single" w:sz="4" w:space="0" w:color="000000"/>
            </w:tcBorders>
            <w:shd w:fill="auto" w:val="clear"/>
          </w:tcPr>
          <w:p>
            <w:pPr>
              <w:pStyle w:val="Normal"/>
              <w:snapToGrid w:val="false"/>
              <w:spacing w:before="0" w:after="1"/>
              <w:jc w:val="center"/>
              <w:rPr>
                <w:dstrike/>
              </w:rPr>
            </w:pPr>
            <w:r>
              <w:rPr>
                <w:dstrike/>
              </w:rPr>
            </w:r>
          </w:p>
        </w:tc>
      </w:tr>
      <w:tr>
        <w:trPr/>
        <w:tc>
          <w:tcPr>
            <w:tcW w:w="2162" w:type="dxa"/>
            <w:vMerge w:val="restart"/>
            <w:tcBorders>
              <w:top w:val="single" w:sz="4" w:space="0" w:color="000000"/>
              <w:left w:val="single" w:sz="4" w:space="0" w:color="000000"/>
            </w:tcBorders>
            <w:shd w:fill="auto" w:val="clear"/>
          </w:tcPr>
          <w:p>
            <w:pPr>
              <w:pStyle w:val="Normal"/>
              <w:spacing w:before="0" w:after="1"/>
              <w:rPr/>
            </w:pPr>
            <w:hyperlink r:id="rId28">
              <w:r>
                <w:rPr>
                  <w:rStyle w:val="InternetLink"/>
                </w:rPr>
                <w:t>Подпункт 13.1 пункта 2 статьи 39.6</w:t>
              </w:r>
            </w:hyperlink>
            <w:r>
              <w:rPr/>
              <w:t xml:space="preserve"> Земельного кодекса</w:t>
            </w:r>
          </w:p>
        </w:tc>
        <w:tc>
          <w:tcPr>
            <w:tcW w:w="2141" w:type="dxa"/>
            <w:vMerge w:val="restart"/>
            <w:tcBorders>
              <w:top w:val="single" w:sz="4" w:space="0" w:color="000000"/>
              <w:left w:val="single" w:sz="4" w:space="0" w:color="000000"/>
            </w:tcBorders>
            <w:shd w:fill="auto" w:val="clear"/>
          </w:tcPr>
          <w:p>
            <w:pPr>
              <w:pStyle w:val="Normal"/>
              <w:spacing w:before="0" w:after="1"/>
              <w:jc w:val="center"/>
              <w:rPr/>
            </w:pPr>
            <w:r>
              <w:rPr/>
              <w:t xml:space="preserve">Юридическое лицо, с которым заключен договор об освоении территории в целях строительства стандартного жилья </w:t>
            </w:r>
          </w:p>
        </w:tc>
        <w:tc>
          <w:tcPr>
            <w:tcW w:w="2156" w:type="dxa"/>
            <w:vMerge w:val="restart"/>
            <w:tcBorders>
              <w:top w:val="single" w:sz="4" w:space="0" w:color="000000"/>
              <w:left w:val="single" w:sz="4" w:space="0" w:color="000000"/>
            </w:tcBorders>
            <w:shd w:fill="auto" w:val="clear"/>
          </w:tcPr>
          <w:p>
            <w:pPr>
              <w:pStyle w:val="Normal"/>
              <w:spacing w:before="0" w:after="1"/>
              <w:jc w:val="center"/>
              <w:rPr/>
            </w:pPr>
            <w:r>
              <w:rPr/>
              <w:t xml:space="preserve">Земельный участок, предназначенный для освоения территории в целях строительства стандартного жилья </w:t>
            </w:r>
          </w:p>
        </w:tc>
        <w:tc>
          <w:tcPr>
            <w:tcW w:w="3695" w:type="dxa"/>
            <w:tcBorders>
              <w:top w:val="single" w:sz="4" w:space="0" w:color="000000"/>
              <w:left w:val="single" w:sz="4" w:space="0" w:color="000000"/>
              <w:right w:val="single" w:sz="4" w:space="0" w:color="000000"/>
              <w:insideV w:val="single" w:sz="4" w:space="0" w:color="000000"/>
            </w:tcBorders>
            <w:shd w:fill="auto" w:val="clear"/>
          </w:tcPr>
          <w:p>
            <w:pPr>
              <w:pStyle w:val="Normal"/>
              <w:spacing w:before="0" w:after="1"/>
              <w:jc w:val="center"/>
              <w:rPr/>
            </w:pPr>
            <w:r>
              <w:rPr/>
              <w:t xml:space="preserve">Договор об освоении территории в целях строительства стандартного жилья </w:t>
            </w:r>
          </w:p>
        </w:tc>
      </w:tr>
      <w:tr>
        <w:trPr/>
        <w:tc>
          <w:tcPr>
            <w:tcW w:w="2162" w:type="dxa"/>
            <w:vMerge w:val="continue"/>
            <w:tcBorders>
              <w:top w:val="single" w:sz="4" w:space="0" w:color="000000"/>
              <w:left w:val="single" w:sz="4" w:space="0" w:color="000000"/>
            </w:tcBorders>
            <w:shd w:fill="auto" w:val="clear"/>
          </w:tcPr>
          <w:p>
            <w:pPr>
              <w:pStyle w:val="Normal"/>
              <w:snapToGrid w:val="false"/>
              <w:rPr/>
            </w:pPr>
            <w:r>
              <w:rPr/>
            </w:r>
          </w:p>
        </w:tc>
        <w:tc>
          <w:tcPr>
            <w:tcW w:w="2141" w:type="dxa"/>
            <w:vMerge w:val="continue"/>
            <w:tcBorders>
              <w:top w:val="single" w:sz="4" w:space="0" w:color="000000"/>
              <w:left w:val="single" w:sz="4" w:space="0" w:color="000000"/>
            </w:tcBorders>
            <w:shd w:fill="auto" w:val="clear"/>
          </w:tcPr>
          <w:p>
            <w:pPr>
              <w:pStyle w:val="Normal"/>
              <w:snapToGrid w:val="false"/>
              <w:rPr/>
            </w:pPr>
            <w:r>
              <w:rPr/>
            </w:r>
          </w:p>
        </w:tc>
        <w:tc>
          <w:tcPr>
            <w:tcW w:w="2156" w:type="dxa"/>
            <w:vMerge w:val="continue"/>
            <w:tcBorders>
              <w:top w:val="single" w:sz="4" w:space="0" w:color="000000"/>
              <w:left w:val="single" w:sz="4" w:space="0" w:color="000000"/>
            </w:tcBorders>
            <w:shd w:fill="auto" w:val="clear"/>
          </w:tcPr>
          <w:p>
            <w:pPr>
              <w:pStyle w:val="Normal"/>
              <w:snapToGrid w:val="false"/>
              <w:rPr/>
            </w:pPr>
            <w:r>
              <w:rPr/>
            </w:r>
          </w:p>
        </w:tc>
        <w:tc>
          <w:tcPr>
            <w:tcW w:w="3695" w:type="dxa"/>
            <w:tcBorders>
              <w:left w:val="single" w:sz="4" w:space="0" w:color="000000"/>
              <w:right w:val="single" w:sz="4" w:space="0" w:color="000000"/>
              <w:insideV w:val="single" w:sz="4" w:space="0" w:color="000000"/>
            </w:tcBorders>
            <w:shd w:fill="auto" w:val="clear"/>
          </w:tcPr>
          <w:p>
            <w:pPr>
              <w:pStyle w:val="Normal"/>
              <w:snapToGrid w:val="false"/>
              <w:spacing w:before="0" w:after="1"/>
              <w:jc w:val="center"/>
              <w:rPr>
                <w:dstrike/>
              </w:rPr>
            </w:pPr>
            <w:r>
              <w:rPr>
                <w:dstrike/>
              </w:rPr>
            </w:r>
          </w:p>
        </w:tc>
      </w:tr>
      <w:tr>
        <w:trPr/>
        <w:tc>
          <w:tcPr>
            <w:tcW w:w="2162" w:type="dxa"/>
            <w:vMerge w:val="continue"/>
            <w:tcBorders>
              <w:top w:val="single" w:sz="4" w:space="0" w:color="000000"/>
              <w:left w:val="single" w:sz="4" w:space="0" w:color="000000"/>
            </w:tcBorders>
            <w:shd w:fill="auto" w:val="clear"/>
          </w:tcPr>
          <w:p>
            <w:pPr>
              <w:pStyle w:val="Normal"/>
              <w:snapToGrid w:val="false"/>
              <w:rPr>
                <w:dstrike/>
              </w:rPr>
            </w:pPr>
            <w:r>
              <w:rPr>
                <w:dstrike/>
              </w:rPr>
            </w:r>
          </w:p>
        </w:tc>
        <w:tc>
          <w:tcPr>
            <w:tcW w:w="2141" w:type="dxa"/>
            <w:vMerge w:val="continue"/>
            <w:tcBorders>
              <w:top w:val="single" w:sz="4" w:space="0" w:color="000000"/>
              <w:left w:val="single" w:sz="4" w:space="0" w:color="000000"/>
            </w:tcBorders>
            <w:shd w:fill="auto" w:val="clear"/>
          </w:tcPr>
          <w:p>
            <w:pPr>
              <w:pStyle w:val="Normal"/>
              <w:snapToGrid w:val="false"/>
              <w:rPr/>
            </w:pPr>
            <w:r>
              <w:rPr/>
            </w:r>
          </w:p>
        </w:tc>
        <w:tc>
          <w:tcPr>
            <w:tcW w:w="2156" w:type="dxa"/>
            <w:vMerge w:val="continue"/>
            <w:tcBorders>
              <w:top w:val="single" w:sz="4" w:space="0" w:color="000000"/>
              <w:left w:val="single" w:sz="4" w:space="0" w:color="000000"/>
            </w:tcBorders>
            <w:shd w:fill="auto" w:val="clear"/>
          </w:tcPr>
          <w:p>
            <w:pPr>
              <w:pStyle w:val="Normal"/>
              <w:snapToGrid w:val="false"/>
              <w:rPr/>
            </w:pPr>
            <w:r>
              <w:rPr/>
            </w:r>
          </w:p>
        </w:tc>
        <w:tc>
          <w:tcPr>
            <w:tcW w:w="3695" w:type="dxa"/>
            <w:tcBorders>
              <w:left w:val="single" w:sz="4" w:space="0" w:color="000000"/>
              <w:right w:val="single" w:sz="4" w:space="0" w:color="000000"/>
              <w:insideV w:val="single" w:sz="4" w:space="0" w:color="000000"/>
            </w:tcBorders>
            <w:shd w:fill="auto" w:val="clear"/>
          </w:tcPr>
          <w:p>
            <w:pPr>
              <w:pStyle w:val="Normal"/>
              <w:snapToGrid w:val="false"/>
              <w:spacing w:before="0" w:after="1"/>
              <w:jc w:val="center"/>
              <w:rPr>
                <w:dstrike/>
              </w:rPr>
            </w:pPr>
            <w:r>
              <w:rPr>
                <w:dstrike/>
              </w:rPr>
            </w:r>
          </w:p>
        </w:tc>
      </w:tr>
      <w:tr>
        <w:trPr/>
        <w:tc>
          <w:tcPr>
            <w:tcW w:w="2162" w:type="dxa"/>
            <w:vMerge w:val="continue"/>
            <w:tcBorders>
              <w:top w:val="single" w:sz="4" w:space="0" w:color="000000"/>
              <w:left w:val="single" w:sz="4" w:space="0" w:color="000000"/>
            </w:tcBorders>
            <w:shd w:fill="auto" w:val="clear"/>
          </w:tcPr>
          <w:p>
            <w:pPr>
              <w:pStyle w:val="Normal"/>
              <w:snapToGrid w:val="false"/>
              <w:rPr>
                <w:dstrike/>
              </w:rPr>
            </w:pPr>
            <w:r>
              <w:rPr>
                <w:dstrike/>
              </w:rPr>
            </w:r>
          </w:p>
        </w:tc>
        <w:tc>
          <w:tcPr>
            <w:tcW w:w="2141" w:type="dxa"/>
            <w:vMerge w:val="continue"/>
            <w:tcBorders>
              <w:top w:val="single" w:sz="4" w:space="0" w:color="000000"/>
              <w:left w:val="single" w:sz="4" w:space="0" w:color="000000"/>
            </w:tcBorders>
            <w:shd w:fill="auto" w:val="clear"/>
          </w:tcPr>
          <w:p>
            <w:pPr>
              <w:pStyle w:val="Normal"/>
              <w:snapToGrid w:val="false"/>
              <w:rPr/>
            </w:pPr>
            <w:r>
              <w:rPr/>
            </w:r>
          </w:p>
        </w:tc>
        <w:tc>
          <w:tcPr>
            <w:tcW w:w="2156" w:type="dxa"/>
            <w:vMerge w:val="continue"/>
            <w:tcBorders>
              <w:top w:val="single" w:sz="4" w:space="0" w:color="000000"/>
              <w:left w:val="single" w:sz="4" w:space="0" w:color="000000"/>
            </w:tcBorders>
            <w:shd w:fill="auto" w:val="clear"/>
          </w:tcPr>
          <w:p>
            <w:pPr>
              <w:pStyle w:val="Normal"/>
              <w:snapToGrid w:val="false"/>
              <w:rPr/>
            </w:pPr>
            <w:r>
              <w:rPr/>
            </w:r>
          </w:p>
        </w:tc>
        <w:tc>
          <w:tcPr>
            <w:tcW w:w="3695" w:type="dxa"/>
            <w:tcBorders>
              <w:left w:val="single" w:sz="4" w:space="0" w:color="000000"/>
              <w:right w:val="single" w:sz="4" w:space="0" w:color="000000"/>
              <w:insideV w:val="single" w:sz="4" w:space="0" w:color="000000"/>
            </w:tcBorders>
            <w:shd w:fill="auto" w:val="clear"/>
          </w:tcPr>
          <w:p>
            <w:pPr>
              <w:pStyle w:val="Normal"/>
              <w:snapToGrid w:val="false"/>
              <w:spacing w:before="0" w:after="1"/>
              <w:jc w:val="center"/>
              <w:rPr>
                <w:dstrike/>
              </w:rPr>
            </w:pPr>
            <w:r>
              <w:rPr>
                <w:dstrike/>
              </w:rPr>
            </w:r>
          </w:p>
        </w:tc>
      </w:tr>
      <w:tr>
        <w:trPr/>
        <w:tc>
          <w:tcPr>
            <w:tcW w:w="2162" w:type="dxa"/>
            <w:vMerge w:val="continue"/>
            <w:tcBorders>
              <w:top w:val="single" w:sz="4" w:space="0" w:color="000000"/>
              <w:left w:val="single" w:sz="4" w:space="0" w:color="000000"/>
            </w:tcBorders>
            <w:shd w:fill="auto" w:val="clear"/>
          </w:tcPr>
          <w:p>
            <w:pPr>
              <w:pStyle w:val="Normal"/>
              <w:snapToGrid w:val="false"/>
              <w:rPr>
                <w:dstrike/>
              </w:rPr>
            </w:pPr>
            <w:r>
              <w:rPr>
                <w:dstrike/>
              </w:rPr>
            </w:r>
          </w:p>
        </w:tc>
        <w:tc>
          <w:tcPr>
            <w:tcW w:w="2141" w:type="dxa"/>
            <w:vMerge w:val="continue"/>
            <w:tcBorders>
              <w:top w:val="single" w:sz="4" w:space="0" w:color="000000"/>
              <w:left w:val="single" w:sz="4" w:space="0" w:color="000000"/>
            </w:tcBorders>
            <w:shd w:fill="auto" w:val="clear"/>
          </w:tcPr>
          <w:p>
            <w:pPr>
              <w:pStyle w:val="Normal"/>
              <w:snapToGrid w:val="false"/>
              <w:rPr/>
            </w:pPr>
            <w:r>
              <w:rPr/>
            </w:r>
          </w:p>
        </w:tc>
        <w:tc>
          <w:tcPr>
            <w:tcW w:w="2156" w:type="dxa"/>
            <w:vMerge w:val="continue"/>
            <w:tcBorders>
              <w:top w:val="single" w:sz="4" w:space="0" w:color="000000"/>
              <w:left w:val="single" w:sz="4" w:space="0" w:color="000000"/>
            </w:tcBorders>
            <w:shd w:fill="auto" w:val="clear"/>
          </w:tcPr>
          <w:p>
            <w:pPr>
              <w:pStyle w:val="Normal"/>
              <w:snapToGrid w:val="false"/>
              <w:rPr/>
            </w:pPr>
            <w:r>
              <w:rPr/>
            </w:r>
          </w:p>
        </w:tc>
        <w:tc>
          <w:tcPr>
            <w:tcW w:w="3695" w:type="dxa"/>
            <w:tcBorders>
              <w:left w:val="single" w:sz="4" w:space="0" w:color="000000"/>
              <w:right w:val="single" w:sz="4" w:space="0" w:color="000000"/>
              <w:insideV w:val="single" w:sz="4" w:space="0" w:color="000000"/>
            </w:tcBorders>
            <w:shd w:fill="auto" w:val="clear"/>
          </w:tcPr>
          <w:p>
            <w:pPr>
              <w:pStyle w:val="Normal"/>
              <w:snapToGrid w:val="false"/>
              <w:spacing w:before="0" w:after="1"/>
              <w:jc w:val="center"/>
              <w:rPr>
                <w:dstrike/>
              </w:rPr>
            </w:pPr>
            <w:r>
              <w:rPr>
                <w:dstrike/>
              </w:rPr>
            </w:r>
          </w:p>
        </w:tc>
      </w:tr>
      <w:tr>
        <w:trPr/>
        <w:tc>
          <w:tcPr>
            <w:tcW w:w="2162" w:type="dxa"/>
            <w:vMerge w:val="restart"/>
            <w:tcBorders>
              <w:top w:val="single" w:sz="4" w:space="0" w:color="000000"/>
              <w:left w:val="single" w:sz="4" w:space="0" w:color="000000"/>
            </w:tcBorders>
            <w:shd w:fill="auto" w:val="clear"/>
          </w:tcPr>
          <w:p>
            <w:pPr>
              <w:pStyle w:val="Normal"/>
              <w:spacing w:before="0" w:after="1"/>
              <w:rPr/>
            </w:pPr>
            <w:hyperlink r:id="rId29">
              <w:r>
                <w:rPr>
                  <w:rStyle w:val="InternetLink"/>
                </w:rPr>
                <w:t>Подпункт 13.1 пункта 2 статьи 39.6</w:t>
              </w:r>
            </w:hyperlink>
            <w:r>
              <w:rPr/>
              <w:t xml:space="preserve"> Земельного кодекса</w:t>
            </w:r>
          </w:p>
        </w:tc>
        <w:tc>
          <w:tcPr>
            <w:tcW w:w="2141" w:type="dxa"/>
            <w:vMerge w:val="restart"/>
            <w:tcBorders>
              <w:top w:val="single" w:sz="4" w:space="0" w:color="000000"/>
              <w:left w:val="single" w:sz="4" w:space="0" w:color="000000"/>
            </w:tcBorders>
            <w:shd w:fill="auto" w:val="clear"/>
          </w:tcPr>
          <w:p>
            <w:pPr>
              <w:pStyle w:val="Normal"/>
              <w:spacing w:before="0" w:after="1"/>
              <w:jc w:val="center"/>
              <w:rPr/>
            </w:pPr>
            <w:r>
              <w:rPr/>
              <w:t xml:space="preserve">Юридическое лицо, с которым заключен договор о комплексном освоении территории в целях строительства стандартного жилья </w:t>
            </w:r>
          </w:p>
        </w:tc>
        <w:tc>
          <w:tcPr>
            <w:tcW w:w="2156" w:type="dxa"/>
            <w:vMerge w:val="restart"/>
            <w:tcBorders>
              <w:top w:val="single" w:sz="4" w:space="0" w:color="000000"/>
              <w:left w:val="single" w:sz="4" w:space="0" w:color="000000"/>
            </w:tcBorders>
            <w:shd w:fill="auto" w:val="clear"/>
          </w:tcPr>
          <w:p>
            <w:pPr>
              <w:pStyle w:val="Normal"/>
              <w:spacing w:before="0" w:after="1"/>
              <w:jc w:val="center"/>
              <w:rPr/>
            </w:pPr>
            <w:r>
              <w:rPr/>
              <w:t xml:space="preserve">Земельный участок, предназначенный для комплексного освоения территории в целях строительства стандартного жилья </w:t>
            </w:r>
          </w:p>
        </w:tc>
        <w:tc>
          <w:tcPr>
            <w:tcW w:w="3695" w:type="dxa"/>
            <w:tcBorders>
              <w:top w:val="single" w:sz="4" w:space="0" w:color="000000"/>
              <w:left w:val="single" w:sz="4" w:space="0" w:color="000000"/>
              <w:right w:val="single" w:sz="4" w:space="0" w:color="000000"/>
              <w:insideV w:val="single" w:sz="4" w:space="0" w:color="000000"/>
            </w:tcBorders>
            <w:shd w:fill="auto" w:val="clear"/>
          </w:tcPr>
          <w:p>
            <w:pPr>
              <w:pStyle w:val="Normal"/>
              <w:spacing w:before="0" w:after="1"/>
              <w:jc w:val="center"/>
              <w:rPr/>
            </w:pPr>
            <w:r>
              <w:rPr/>
              <w:t xml:space="preserve">Договор о комплексном освоении территории в целях строительства стандартного жилья </w:t>
            </w:r>
          </w:p>
        </w:tc>
      </w:tr>
      <w:tr>
        <w:trPr/>
        <w:tc>
          <w:tcPr>
            <w:tcW w:w="2162" w:type="dxa"/>
            <w:vMerge w:val="continue"/>
            <w:tcBorders>
              <w:top w:val="single" w:sz="4" w:space="0" w:color="000000"/>
              <w:left w:val="single" w:sz="4" w:space="0" w:color="000000"/>
            </w:tcBorders>
            <w:shd w:fill="auto" w:val="clear"/>
          </w:tcPr>
          <w:p>
            <w:pPr>
              <w:pStyle w:val="Normal"/>
              <w:snapToGrid w:val="false"/>
              <w:rPr/>
            </w:pPr>
            <w:r>
              <w:rPr/>
            </w:r>
          </w:p>
        </w:tc>
        <w:tc>
          <w:tcPr>
            <w:tcW w:w="2141" w:type="dxa"/>
            <w:vMerge w:val="continue"/>
            <w:tcBorders>
              <w:top w:val="single" w:sz="4" w:space="0" w:color="000000"/>
              <w:left w:val="single" w:sz="4" w:space="0" w:color="000000"/>
            </w:tcBorders>
            <w:shd w:fill="auto" w:val="clear"/>
          </w:tcPr>
          <w:p>
            <w:pPr>
              <w:pStyle w:val="Normal"/>
              <w:snapToGrid w:val="false"/>
              <w:rPr/>
            </w:pPr>
            <w:r>
              <w:rPr/>
            </w:r>
          </w:p>
        </w:tc>
        <w:tc>
          <w:tcPr>
            <w:tcW w:w="2156" w:type="dxa"/>
            <w:vMerge w:val="continue"/>
            <w:tcBorders>
              <w:top w:val="single" w:sz="4" w:space="0" w:color="000000"/>
              <w:left w:val="single" w:sz="4" w:space="0" w:color="000000"/>
            </w:tcBorders>
            <w:shd w:fill="auto" w:val="clear"/>
          </w:tcPr>
          <w:p>
            <w:pPr>
              <w:pStyle w:val="Normal"/>
              <w:snapToGrid w:val="false"/>
              <w:rPr/>
            </w:pPr>
            <w:r>
              <w:rPr/>
            </w:r>
          </w:p>
        </w:tc>
        <w:tc>
          <w:tcPr>
            <w:tcW w:w="3695" w:type="dxa"/>
            <w:tcBorders>
              <w:left w:val="single" w:sz="4" w:space="0" w:color="000000"/>
              <w:right w:val="single" w:sz="4" w:space="0" w:color="000000"/>
              <w:insideV w:val="single" w:sz="4" w:space="0" w:color="000000"/>
            </w:tcBorders>
            <w:shd w:fill="auto" w:val="clear"/>
          </w:tcPr>
          <w:p>
            <w:pPr>
              <w:pStyle w:val="Normal"/>
              <w:snapToGrid w:val="false"/>
              <w:spacing w:before="0" w:after="1"/>
              <w:jc w:val="center"/>
              <w:rPr>
                <w:dstrike/>
              </w:rPr>
            </w:pPr>
            <w:r>
              <w:rPr>
                <w:dstrike/>
              </w:rPr>
            </w:r>
          </w:p>
        </w:tc>
      </w:tr>
      <w:tr>
        <w:trPr/>
        <w:tc>
          <w:tcPr>
            <w:tcW w:w="2162" w:type="dxa"/>
            <w:vMerge w:val="continue"/>
            <w:tcBorders>
              <w:top w:val="single" w:sz="4" w:space="0" w:color="000000"/>
              <w:left w:val="single" w:sz="4" w:space="0" w:color="000000"/>
            </w:tcBorders>
            <w:shd w:fill="auto" w:val="clear"/>
          </w:tcPr>
          <w:p>
            <w:pPr>
              <w:pStyle w:val="Normal"/>
              <w:snapToGrid w:val="false"/>
              <w:rPr>
                <w:dstrike/>
              </w:rPr>
            </w:pPr>
            <w:r>
              <w:rPr>
                <w:dstrike/>
              </w:rPr>
            </w:r>
          </w:p>
        </w:tc>
        <w:tc>
          <w:tcPr>
            <w:tcW w:w="2141" w:type="dxa"/>
            <w:vMerge w:val="continue"/>
            <w:tcBorders>
              <w:top w:val="single" w:sz="4" w:space="0" w:color="000000"/>
              <w:left w:val="single" w:sz="4" w:space="0" w:color="000000"/>
            </w:tcBorders>
            <w:shd w:fill="auto" w:val="clear"/>
          </w:tcPr>
          <w:p>
            <w:pPr>
              <w:pStyle w:val="Normal"/>
              <w:snapToGrid w:val="false"/>
              <w:rPr/>
            </w:pPr>
            <w:r>
              <w:rPr/>
            </w:r>
          </w:p>
        </w:tc>
        <w:tc>
          <w:tcPr>
            <w:tcW w:w="2156" w:type="dxa"/>
            <w:vMerge w:val="continue"/>
            <w:tcBorders>
              <w:top w:val="single" w:sz="4" w:space="0" w:color="000000"/>
              <w:left w:val="single" w:sz="4" w:space="0" w:color="000000"/>
            </w:tcBorders>
            <w:shd w:fill="auto" w:val="clear"/>
          </w:tcPr>
          <w:p>
            <w:pPr>
              <w:pStyle w:val="Normal"/>
              <w:snapToGrid w:val="false"/>
              <w:rPr/>
            </w:pPr>
            <w:r>
              <w:rPr/>
            </w:r>
          </w:p>
        </w:tc>
        <w:tc>
          <w:tcPr>
            <w:tcW w:w="3695" w:type="dxa"/>
            <w:tcBorders>
              <w:left w:val="single" w:sz="4" w:space="0" w:color="000000"/>
              <w:right w:val="single" w:sz="4" w:space="0" w:color="000000"/>
              <w:insideV w:val="single" w:sz="4" w:space="0" w:color="000000"/>
            </w:tcBorders>
            <w:shd w:fill="auto" w:val="clear"/>
          </w:tcPr>
          <w:p>
            <w:pPr>
              <w:pStyle w:val="Normal"/>
              <w:snapToGrid w:val="false"/>
              <w:spacing w:before="0" w:after="1"/>
              <w:jc w:val="center"/>
              <w:rPr>
                <w:dstrike/>
              </w:rPr>
            </w:pPr>
            <w:r>
              <w:rPr>
                <w:dstrike/>
              </w:rPr>
            </w:r>
          </w:p>
        </w:tc>
      </w:tr>
      <w:tr>
        <w:trPr/>
        <w:tc>
          <w:tcPr>
            <w:tcW w:w="2162" w:type="dxa"/>
            <w:vMerge w:val="continue"/>
            <w:tcBorders>
              <w:top w:val="single" w:sz="4" w:space="0" w:color="000000"/>
              <w:left w:val="single" w:sz="4" w:space="0" w:color="000000"/>
            </w:tcBorders>
            <w:shd w:fill="auto" w:val="clear"/>
          </w:tcPr>
          <w:p>
            <w:pPr>
              <w:pStyle w:val="Normal"/>
              <w:snapToGrid w:val="false"/>
              <w:rPr>
                <w:dstrike/>
              </w:rPr>
            </w:pPr>
            <w:r>
              <w:rPr>
                <w:dstrike/>
              </w:rPr>
            </w:r>
          </w:p>
        </w:tc>
        <w:tc>
          <w:tcPr>
            <w:tcW w:w="2141" w:type="dxa"/>
            <w:vMerge w:val="continue"/>
            <w:tcBorders>
              <w:top w:val="single" w:sz="4" w:space="0" w:color="000000"/>
              <w:left w:val="single" w:sz="4" w:space="0" w:color="000000"/>
            </w:tcBorders>
            <w:shd w:fill="auto" w:val="clear"/>
          </w:tcPr>
          <w:p>
            <w:pPr>
              <w:pStyle w:val="Normal"/>
              <w:snapToGrid w:val="false"/>
              <w:rPr/>
            </w:pPr>
            <w:r>
              <w:rPr/>
            </w:r>
          </w:p>
        </w:tc>
        <w:tc>
          <w:tcPr>
            <w:tcW w:w="2156" w:type="dxa"/>
            <w:vMerge w:val="continue"/>
            <w:tcBorders>
              <w:top w:val="single" w:sz="4" w:space="0" w:color="000000"/>
              <w:left w:val="single" w:sz="4" w:space="0" w:color="000000"/>
            </w:tcBorders>
            <w:shd w:fill="auto" w:val="clear"/>
          </w:tcPr>
          <w:p>
            <w:pPr>
              <w:pStyle w:val="Normal"/>
              <w:snapToGrid w:val="false"/>
              <w:rPr/>
            </w:pPr>
            <w:r>
              <w:rPr/>
            </w:r>
          </w:p>
        </w:tc>
        <w:tc>
          <w:tcPr>
            <w:tcW w:w="3695" w:type="dxa"/>
            <w:tcBorders>
              <w:left w:val="single" w:sz="4" w:space="0" w:color="000000"/>
              <w:right w:val="single" w:sz="4" w:space="0" w:color="000000"/>
              <w:insideV w:val="single" w:sz="4" w:space="0" w:color="000000"/>
            </w:tcBorders>
            <w:shd w:fill="auto" w:val="clear"/>
          </w:tcPr>
          <w:p>
            <w:pPr>
              <w:pStyle w:val="Normal"/>
              <w:snapToGrid w:val="false"/>
              <w:spacing w:before="0" w:after="1"/>
              <w:jc w:val="center"/>
              <w:rPr>
                <w:dstrike/>
              </w:rPr>
            </w:pPr>
            <w:r>
              <w:rPr>
                <w:dstrike/>
              </w:rPr>
            </w:r>
          </w:p>
        </w:tc>
      </w:tr>
      <w:tr>
        <w:trPr/>
        <w:tc>
          <w:tcPr>
            <w:tcW w:w="2162" w:type="dxa"/>
            <w:vMerge w:val="continue"/>
            <w:tcBorders>
              <w:top w:val="single" w:sz="4" w:space="0" w:color="000000"/>
              <w:left w:val="single" w:sz="4" w:space="0" w:color="000000"/>
            </w:tcBorders>
            <w:shd w:fill="auto" w:val="clear"/>
          </w:tcPr>
          <w:p>
            <w:pPr>
              <w:pStyle w:val="Normal"/>
              <w:snapToGrid w:val="false"/>
              <w:rPr>
                <w:dstrike/>
              </w:rPr>
            </w:pPr>
            <w:r>
              <w:rPr>
                <w:dstrike/>
              </w:rPr>
            </w:r>
          </w:p>
        </w:tc>
        <w:tc>
          <w:tcPr>
            <w:tcW w:w="2141" w:type="dxa"/>
            <w:vMerge w:val="continue"/>
            <w:tcBorders>
              <w:top w:val="single" w:sz="4" w:space="0" w:color="000000"/>
              <w:left w:val="single" w:sz="4" w:space="0" w:color="000000"/>
            </w:tcBorders>
            <w:shd w:fill="auto" w:val="clear"/>
          </w:tcPr>
          <w:p>
            <w:pPr>
              <w:pStyle w:val="Normal"/>
              <w:snapToGrid w:val="false"/>
              <w:rPr/>
            </w:pPr>
            <w:r>
              <w:rPr/>
            </w:r>
          </w:p>
        </w:tc>
        <w:tc>
          <w:tcPr>
            <w:tcW w:w="2156" w:type="dxa"/>
            <w:vMerge w:val="continue"/>
            <w:tcBorders>
              <w:top w:val="single" w:sz="4" w:space="0" w:color="000000"/>
              <w:left w:val="single" w:sz="4" w:space="0" w:color="000000"/>
            </w:tcBorders>
            <w:shd w:fill="auto" w:val="clear"/>
          </w:tcPr>
          <w:p>
            <w:pPr>
              <w:pStyle w:val="Normal"/>
              <w:snapToGrid w:val="false"/>
              <w:rPr/>
            </w:pPr>
            <w:r>
              <w:rPr/>
            </w:r>
          </w:p>
        </w:tc>
        <w:tc>
          <w:tcPr>
            <w:tcW w:w="3695" w:type="dxa"/>
            <w:tcBorders>
              <w:left w:val="single" w:sz="4" w:space="0" w:color="000000"/>
              <w:right w:val="single" w:sz="4" w:space="0" w:color="000000"/>
              <w:insideV w:val="single" w:sz="4" w:space="0" w:color="000000"/>
            </w:tcBorders>
            <w:shd w:fill="auto" w:val="clear"/>
          </w:tcPr>
          <w:p>
            <w:pPr>
              <w:pStyle w:val="Normal"/>
              <w:snapToGrid w:val="false"/>
              <w:spacing w:before="0" w:after="1"/>
              <w:jc w:val="center"/>
              <w:rPr>
                <w:dstrike/>
              </w:rPr>
            </w:pPr>
            <w:r>
              <w:rPr>
                <w:dstrike/>
              </w:rPr>
            </w:r>
          </w:p>
        </w:tc>
      </w:tr>
      <w:tr>
        <w:trPr/>
        <w:tc>
          <w:tcPr>
            <w:tcW w:w="2162" w:type="dxa"/>
            <w:vMerge w:val="restart"/>
            <w:tcBorders>
              <w:top w:val="single" w:sz="4" w:space="0" w:color="000000"/>
              <w:left w:val="single" w:sz="4" w:space="0" w:color="000000"/>
            </w:tcBorders>
            <w:shd w:fill="auto" w:val="clear"/>
          </w:tcPr>
          <w:p>
            <w:pPr>
              <w:pStyle w:val="Normal"/>
              <w:spacing w:before="0" w:after="1"/>
              <w:rPr/>
            </w:pPr>
            <w:hyperlink r:id="rId30">
              <w:r>
                <w:rPr>
                  <w:rStyle w:val="InternetLink"/>
                </w:rPr>
                <w:t>Подпункты 13.2</w:t>
              </w:r>
            </w:hyperlink>
            <w:r>
              <w:rPr/>
              <w:t xml:space="preserve"> и </w:t>
            </w:r>
            <w:hyperlink r:id="rId31">
              <w:r>
                <w:rPr>
                  <w:rStyle w:val="InternetLink"/>
                </w:rPr>
                <w:t>13.3 пункта 2 статьи 39.6</w:t>
              </w:r>
            </w:hyperlink>
            <w:r>
              <w:rPr/>
              <w:t xml:space="preserve"> Земельного кодекса</w:t>
            </w:r>
          </w:p>
        </w:tc>
        <w:tc>
          <w:tcPr>
            <w:tcW w:w="2141" w:type="dxa"/>
            <w:vMerge w:val="restart"/>
            <w:tcBorders>
              <w:top w:val="single" w:sz="4" w:space="0" w:color="000000"/>
              <w:left w:val="single" w:sz="4" w:space="0" w:color="000000"/>
            </w:tcBorders>
            <w:shd w:fill="auto" w:val="clear"/>
          </w:tcPr>
          <w:p>
            <w:pPr>
              <w:pStyle w:val="Normal"/>
              <w:spacing w:before="0" w:after="1"/>
              <w:jc w:val="center"/>
              <w:rPr/>
            </w:pPr>
            <w:r>
              <w:rPr/>
              <w:t>Юридическое лицо, с которым заключен договор о комплексном развитии территории</w:t>
            </w:r>
          </w:p>
        </w:tc>
        <w:tc>
          <w:tcPr>
            <w:tcW w:w="2156" w:type="dxa"/>
            <w:vMerge w:val="restart"/>
            <w:tcBorders>
              <w:top w:val="single" w:sz="4" w:space="0" w:color="000000"/>
              <w:left w:val="single" w:sz="4" w:space="0" w:color="000000"/>
            </w:tcBorders>
            <w:shd w:fill="auto" w:val="clear"/>
          </w:tcPr>
          <w:p>
            <w:pPr>
              <w:pStyle w:val="Normal"/>
              <w:spacing w:before="0" w:after="1"/>
              <w:jc w:val="center"/>
              <w:rPr/>
            </w:pPr>
            <w:r>
              <w:rPr/>
              <w:t>Земельный участок, предназначенный для комплексного развития территории и строительства объектов коммунальной, транспортной, социальной инфраструктур</w:t>
            </w:r>
          </w:p>
        </w:tc>
        <w:tc>
          <w:tcPr>
            <w:tcW w:w="3695" w:type="dxa"/>
            <w:tcBorders>
              <w:top w:val="single" w:sz="4" w:space="0" w:color="000000"/>
              <w:left w:val="single" w:sz="4" w:space="0" w:color="000000"/>
              <w:right w:val="single" w:sz="4" w:space="0" w:color="000000"/>
              <w:insideV w:val="single" w:sz="4" w:space="0" w:color="000000"/>
            </w:tcBorders>
            <w:shd w:fill="auto" w:val="clear"/>
          </w:tcPr>
          <w:p>
            <w:pPr>
              <w:pStyle w:val="Normal"/>
              <w:spacing w:before="0" w:after="1"/>
              <w:jc w:val="center"/>
              <w:rPr/>
            </w:pPr>
            <w:r>
              <w:rPr/>
              <w:t>Договор о комплексном развитии территории</w:t>
            </w:r>
          </w:p>
        </w:tc>
      </w:tr>
      <w:tr>
        <w:trPr/>
        <w:tc>
          <w:tcPr>
            <w:tcW w:w="2162" w:type="dxa"/>
            <w:vMerge w:val="continue"/>
            <w:tcBorders>
              <w:top w:val="single" w:sz="4" w:space="0" w:color="000000"/>
              <w:left w:val="single" w:sz="4" w:space="0" w:color="000000"/>
            </w:tcBorders>
            <w:shd w:fill="auto" w:val="clear"/>
          </w:tcPr>
          <w:p>
            <w:pPr>
              <w:pStyle w:val="Normal"/>
              <w:snapToGrid w:val="false"/>
              <w:rPr/>
            </w:pPr>
            <w:r>
              <w:rPr/>
            </w:r>
          </w:p>
        </w:tc>
        <w:tc>
          <w:tcPr>
            <w:tcW w:w="2141" w:type="dxa"/>
            <w:vMerge w:val="continue"/>
            <w:tcBorders>
              <w:top w:val="single" w:sz="4" w:space="0" w:color="000000"/>
              <w:left w:val="single" w:sz="4" w:space="0" w:color="000000"/>
            </w:tcBorders>
            <w:shd w:fill="auto" w:val="clear"/>
          </w:tcPr>
          <w:p>
            <w:pPr>
              <w:pStyle w:val="Normal"/>
              <w:snapToGrid w:val="false"/>
              <w:rPr/>
            </w:pPr>
            <w:r>
              <w:rPr/>
            </w:r>
          </w:p>
        </w:tc>
        <w:tc>
          <w:tcPr>
            <w:tcW w:w="2156" w:type="dxa"/>
            <w:vMerge w:val="continue"/>
            <w:tcBorders>
              <w:top w:val="single" w:sz="4" w:space="0" w:color="000000"/>
              <w:left w:val="single" w:sz="4" w:space="0" w:color="000000"/>
            </w:tcBorders>
            <w:shd w:fill="auto" w:val="clear"/>
          </w:tcPr>
          <w:p>
            <w:pPr>
              <w:pStyle w:val="Normal"/>
              <w:snapToGrid w:val="false"/>
              <w:rPr/>
            </w:pPr>
            <w:r>
              <w:rPr/>
            </w:r>
          </w:p>
        </w:tc>
        <w:tc>
          <w:tcPr>
            <w:tcW w:w="3695" w:type="dxa"/>
            <w:tcBorders>
              <w:left w:val="single" w:sz="4" w:space="0" w:color="000000"/>
              <w:right w:val="single" w:sz="4" w:space="0" w:color="000000"/>
              <w:insideV w:val="single" w:sz="4" w:space="0" w:color="000000"/>
            </w:tcBorders>
            <w:shd w:fill="auto" w:val="clear"/>
          </w:tcPr>
          <w:p>
            <w:pPr>
              <w:pStyle w:val="Normal"/>
              <w:snapToGrid w:val="false"/>
              <w:spacing w:before="0" w:after="1"/>
              <w:jc w:val="center"/>
              <w:rPr>
                <w:dstrike/>
              </w:rPr>
            </w:pPr>
            <w:r>
              <w:rPr>
                <w:dstrike/>
              </w:rPr>
            </w:r>
          </w:p>
        </w:tc>
      </w:tr>
      <w:tr>
        <w:trPr/>
        <w:tc>
          <w:tcPr>
            <w:tcW w:w="2162" w:type="dxa"/>
            <w:vMerge w:val="continue"/>
            <w:tcBorders>
              <w:top w:val="single" w:sz="4" w:space="0" w:color="000000"/>
              <w:left w:val="single" w:sz="4" w:space="0" w:color="000000"/>
            </w:tcBorders>
            <w:shd w:fill="auto" w:val="clear"/>
          </w:tcPr>
          <w:p>
            <w:pPr>
              <w:pStyle w:val="Normal"/>
              <w:snapToGrid w:val="false"/>
              <w:rPr>
                <w:dstrike/>
              </w:rPr>
            </w:pPr>
            <w:r>
              <w:rPr>
                <w:dstrike/>
              </w:rPr>
            </w:r>
          </w:p>
        </w:tc>
        <w:tc>
          <w:tcPr>
            <w:tcW w:w="2141" w:type="dxa"/>
            <w:vMerge w:val="continue"/>
            <w:tcBorders>
              <w:top w:val="single" w:sz="4" w:space="0" w:color="000000"/>
              <w:left w:val="single" w:sz="4" w:space="0" w:color="000000"/>
            </w:tcBorders>
            <w:shd w:fill="auto" w:val="clear"/>
          </w:tcPr>
          <w:p>
            <w:pPr>
              <w:pStyle w:val="Normal"/>
              <w:snapToGrid w:val="false"/>
              <w:rPr/>
            </w:pPr>
            <w:r>
              <w:rPr/>
            </w:r>
          </w:p>
        </w:tc>
        <w:tc>
          <w:tcPr>
            <w:tcW w:w="2156" w:type="dxa"/>
            <w:vMerge w:val="continue"/>
            <w:tcBorders>
              <w:top w:val="single" w:sz="4" w:space="0" w:color="000000"/>
              <w:left w:val="single" w:sz="4" w:space="0" w:color="000000"/>
            </w:tcBorders>
            <w:shd w:fill="auto" w:val="clear"/>
          </w:tcPr>
          <w:p>
            <w:pPr>
              <w:pStyle w:val="Normal"/>
              <w:snapToGrid w:val="false"/>
              <w:rPr/>
            </w:pPr>
            <w:r>
              <w:rPr/>
            </w:r>
          </w:p>
        </w:tc>
        <w:tc>
          <w:tcPr>
            <w:tcW w:w="3695" w:type="dxa"/>
            <w:tcBorders>
              <w:left w:val="single" w:sz="4" w:space="0" w:color="000000"/>
              <w:right w:val="single" w:sz="4" w:space="0" w:color="000000"/>
              <w:insideV w:val="single" w:sz="4" w:space="0" w:color="000000"/>
            </w:tcBorders>
            <w:shd w:fill="auto" w:val="clear"/>
          </w:tcPr>
          <w:p>
            <w:pPr>
              <w:pStyle w:val="Normal"/>
              <w:snapToGrid w:val="false"/>
              <w:spacing w:before="0" w:after="1"/>
              <w:jc w:val="center"/>
              <w:rPr>
                <w:dstrike/>
              </w:rPr>
            </w:pPr>
            <w:r>
              <w:rPr>
                <w:dstrike/>
              </w:rPr>
            </w:r>
          </w:p>
        </w:tc>
      </w:tr>
      <w:tr>
        <w:trPr/>
        <w:tc>
          <w:tcPr>
            <w:tcW w:w="2162" w:type="dxa"/>
            <w:vMerge w:val="continue"/>
            <w:tcBorders>
              <w:top w:val="single" w:sz="4" w:space="0" w:color="000000"/>
              <w:left w:val="single" w:sz="4" w:space="0" w:color="000000"/>
            </w:tcBorders>
            <w:shd w:fill="auto" w:val="clear"/>
          </w:tcPr>
          <w:p>
            <w:pPr>
              <w:pStyle w:val="Normal"/>
              <w:snapToGrid w:val="false"/>
              <w:rPr>
                <w:dstrike/>
              </w:rPr>
            </w:pPr>
            <w:r>
              <w:rPr>
                <w:dstrike/>
              </w:rPr>
            </w:r>
          </w:p>
        </w:tc>
        <w:tc>
          <w:tcPr>
            <w:tcW w:w="2141" w:type="dxa"/>
            <w:vMerge w:val="continue"/>
            <w:tcBorders>
              <w:top w:val="single" w:sz="4" w:space="0" w:color="000000"/>
              <w:left w:val="single" w:sz="4" w:space="0" w:color="000000"/>
            </w:tcBorders>
            <w:shd w:fill="auto" w:val="clear"/>
          </w:tcPr>
          <w:p>
            <w:pPr>
              <w:pStyle w:val="Normal"/>
              <w:snapToGrid w:val="false"/>
              <w:rPr/>
            </w:pPr>
            <w:r>
              <w:rPr/>
            </w:r>
          </w:p>
        </w:tc>
        <w:tc>
          <w:tcPr>
            <w:tcW w:w="2156" w:type="dxa"/>
            <w:vMerge w:val="continue"/>
            <w:tcBorders>
              <w:top w:val="single" w:sz="4" w:space="0" w:color="000000"/>
              <w:left w:val="single" w:sz="4" w:space="0" w:color="000000"/>
            </w:tcBorders>
            <w:shd w:fill="auto" w:val="clear"/>
          </w:tcPr>
          <w:p>
            <w:pPr>
              <w:pStyle w:val="Normal"/>
              <w:snapToGrid w:val="false"/>
              <w:rPr/>
            </w:pPr>
            <w:r>
              <w:rPr/>
            </w:r>
          </w:p>
        </w:tc>
        <w:tc>
          <w:tcPr>
            <w:tcW w:w="3695"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before="0" w:after="1"/>
              <w:jc w:val="center"/>
              <w:rPr>
                <w:dstrike/>
              </w:rPr>
            </w:pPr>
            <w:r>
              <w:rPr>
                <w:dstrike/>
              </w:rPr>
            </w:r>
          </w:p>
        </w:tc>
      </w:tr>
      <w:tr>
        <w:trPr/>
        <w:tc>
          <w:tcPr>
            <w:tcW w:w="2162" w:type="dxa"/>
            <w:vMerge w:val="restart"/>
            <w:tcBorders>
              <w:top w:val="single" w:sz="4" w:space="0" w:color="000000"/>
              <w:left w:val="single" w:sz="4" w:space="0" w:color="000000"/>
            </w:tcBorders>
            <w:shd w:fill="auto" w:val="clear"/>
          </w:tcPr>
          <w:p>
            <w:pPr>
              <w:pStyle w:val="Normal"/>
              <w:spacing w:before="0" w:after="1"/>
              <w:rPr/>
            </w:pPr>
            <w:hyperlink r:id="rId32">
              <w:r>
                <w:rPr>
                  <w:rStyle w:val="InternetLink"/>
                </w:rPr>
                <w:t>Подпункт 14 пункта 2 статьи 39.6</w:t>
              </w:r>
            </w:hyperlink>
            <w:r>
              <w:rPr/>
              <w:t xml:space="preserve"> Земельного кодекса</w:t>
            </w:r>
          </w:p>
        </w:tc>
        <w:tc>
          <w:tcPr>
            <w:tcW w:w="2141" w:type="dxa"/>
            <w:vMerge w:val="restart"/>
            <w:tcBorders>
              <w:top w:val="single" w:sz="4" w:space="0" w:color="000000"/>
              <w:left w:val="single" w:sz="4" w:space="0" w:color="000000"/>
            </w:tcBorders>
            <w:shd w:fill="auto" w:val="clear"/>
          </w:tcPr>
          <w:p>
            <w:pPr>
              <w:pStyle w:val="Normal"/>
              <w:spacing w:before="0" w:after="1"/>
              <w:jc w:val="center"/>
              <w:rPr/>
            </w:pPr>
            <w:r>
              <w:rPr/>
              <w:t>Гражданин, имеющий право на первоочередное или внеочередное приобретение земельных участков</w:t>
            </w:r>
          </w:p>
        </w:tc>
        <w:tc>
          <w:tcPr>
            <w:tcW w:w="2156" w:type="dxa"/>
            <w:vMerge w:val="restart"/>
            <w:tcBorders>
              <w:top w:val="single" w:sz="4" w:space="0" w:color="000000"/>
              <w:left w:val="single" w:sz="4" w:space="0" w:color="000000"/>
            </w:tcBorders>
            <w:shd w:fill="auto" w:val="clear"/>
          </w:tcPr>
          <w:p>
            <w:pPr>
              <w:pStyle w:val="Normal"/>
              <w:spacing w:before="0" w:after="1"/>
              <w:jc w:val="center"/>
              <w:rPr/>
            </w:pPr>
            <w:r>
              <w:rPr/>
              <w:t>Случаи предоставления земельных участков устанавливаются федеральным законом или законом субъекта Российской Федерации</w:t>
            </w:r>
          </w:p>
        </w:tc>
        <w:tc>
          <w:tcPr>
            <w:tcW w:w="3695" w:type="dxa"/>
            <w:tcBorders>
              <w:top w:val="single" w:sz="4" w:space="0" w:color="000000"/>
              <w:left w:val="single" w:sz="4" w:space="0" w:color="000000"/>
              <w:bottom w:val="single" w:sz="6" w:space="0" w:color="000000"/>
              <w:right w:val="single" w:sz="4" w:space="0" w:color="000000"/>
              <w:insideH w:val="single" w:sz="6" w:space="0" w:color="000000"/>
              <w:insideV w:val="single" w:sz="4" w:space="0" w:color="000000"/>
            </w:tcBorders>
            <w:shd w:fill="auto" w:val="clear"/>
          </w:tcPr>
          <w:p>
            <w:pPr>
              <w:pStyle w:val="Normal"/>
              <w:spacing w:before="0" w:after="1"/>
              <w:jc w:val="center"/>
              <w:rPr/>
            </w:pPr>
            <w:r>
              <w:rPr/>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tc>
      </w:tr>
      <w:tr>
        <w:trPr/>
        <w:tc>
          <w:tcPr>
            <w:tcW w:w="2162" w:type="dxa"/>
            <w:vMerge w:val="continue"/>
            <w:tcBorders>
              <w:top w:val="single" w:sz="4" w:space="0" w:color="000000"/>
              <w:left w:val="single" w:sz="4" w:space="0" w:color="000000"/>
            </w:tcBorders>
            <w:shd w:fill="auto" w:val="clear"/>
          </w:tcPr>
          <w:p>
            <w:pPr>
              <w:pStyle w:val="Normal"/>
              <w:snapToGrid w:val="false"/>
              <w:rPr/>
            </w:pPr>
            <w:r>
              <w:rPr/>
            </w:r>
          </w:p>
        </w:tc>
        <w:tc>
          <w:tcPr>
            <w:tcW w:w="2141" w:type="dxa"/>
            <w:vMerge w:val="continue"/>
            <w:tcBorders>
              <w:top w:val="single" w:sz="4" w:space="0" w:color="000000"/>
              <w:left w:val="single" w:sz="4" w:space="0" w:color="000000"/>
            </w:tcBorders>
            <w:shd w:fill="auto" w:val="clear"/>
          </w:tcPr>
          <w:p>
            <w:pPr>
              <w:pStyle w:val="Normal"/>
              <w:snapToGrid w:val="false"/>
              <w:rPr/>
            </w:pPr>
            <w:r>
              <w:rPr/>
            </w:r>
          </w:p>
        </w:tc>
        <w:tc>
          <w:tcPr>
            <w:tcW w:w="2156" w:type="dxa"/>
            <w:vMerge w:val="continue"/>
            <w:tcBorders>
              <w:top w:val="single" w:sz="4" w:space="0" w:color="000000"/>
              <w:left w:val="single" w:sz="4" w:space="0" w:color="000000"/>
            </w:tcBorders>
            <w:shd w:fill="auto" w:val="clear"/>
          </w:tcPr>
          <w:p>
            <w:pPr>
              <w:pStyle w:val="Normal"/>
              <w:snapToGrid w:val="false"/>
              <w:rPr/>
            </w:pPr>
            <w:r>
              <w:rPr/>
            </w:r>
          </w:p>
        </w:tc>
        <w:tc>
          <w:tcPr>
            <w:tcW w:w="3695" w:type="dxa"/>
            <w:tcBorders>
              <w:top w:val="single" w:sz="6" w:space="0" w:color="000000"/>
              <w:left w:val="single" w:sz="4" w:space="0" w:color="000000"/>
              <w:bottom w:val="single" w:sz="6" w:space="0" w:color="000000"/>
              <w:right w:val="single" w:sz="4" w:space="0" w:color="000000"/>
              <w:insideH w:val="single" w:sz="6" w:space="0" w:color="000000"/>
              <w:insideV w:val="single" w:sz="4" w:space="0" w:color="000000"/>
            </w:tcBorders>
            <w:shd w:fill="auto" w:val="clear"/>
          </w:tcPr>
          <w:p>
            <w:pPr>
              <w:pStyle w:val="Normal"/>
              <w:snapToGrid w:val="false"/>
              <w:spacing w:before="0" w:after="1"/>
              <w:jc w:val="center"/>
              <w:rPr>
                <w:dstrike/>
              </w:rPr>
            </w:pPr>
            <w:r>
              <w:rPr>
                <w:dstrike/>
              </w:rPr>
            </w:r>
          </w:p>
        </w:tc>
      </w:tr>
      <w:tr>
        <w:trPr/>
        <w:tc>
          <w:tcPr>
            <w:tcW w:w="2162" w:type="dxa"/>
            <w:vMerge w:val="continue"/>
            <w:tcBorders>
              <w:top w:val="single" w:sz="4" w:space="0" w:color="000000"/>
              <w:left w:val="single" w:sz="4" w:space="0" w:color="000000"/>
            </w:tcBorders>
            <w:shd w:fill="auto" w:val="clear"/>
          </w:tcPr>
          <w:p>
            <w:pPr>
              <w:pStyle w:val="Normal"/>
              <w:snapToGrid w:val="false"/>
              <w:rPr>
                <w:dstrike/>
              </w:rPr>
            </w:pPr>
            <w:r>
              <w:rPr>
                <w:dstrike/>
              </w:rPr>
            </w:r>
          </w:p>
        </w:tc>
        <w:tc>
          <w:tcPr>
            <w:tcW w:w="2141" w:type="dxa"/>
            <w:vMerge w:val="continue"/>
            <w:tcBorders>
              <w:top w:val="single" w:sz="4" w:space="0" w:color="000000"/>
              <w:left w:val="single" w:sz="4" w:space="0" w:color="000000"/>
            </w:tcBorders>
            <w:shd w:fill="auto" w:val="clear"/>
          </w:tcPr>
          <w:p>
            <w:pPr>
              <w:pStyle w:val="Normal"/>
              <w:snapToGrid w:val="false"/>
              <w:rPr/>
            </w:pPr>
            <w:r>
              <w:rPr/>
            </w:r>
          </w:p>
        </w:tc>
        <w:tc>
          <w:tcPr>
            <w:tcW w:w="2156" w:type="dxa"/>
            <w:vMerge w:val="continue"/>
            <w:tcBorders>
              <w:top w:val="single" w:sz="4" w:space="0" w:color="000000"/>
              <w:left w:val="single" w:sz="4" w:space="0" w:color="000000"/>
            </w:tcBorders>
            <w:shd w:fill="auto" w:val="clear"/>
          </w:tcPr>
          <w:p>
            <w:pPr>
              <w:pStyle w:val="Normal"/>
              <w:snapToGrid w:val="false"/>
              <w:rPr/>
            </w:pPr>
            <w:r>
              <w:rPr/>
            </w:r>
          </w:p>
        </w:tc>
        <w:tc>
          <w:tcPr>
            <w:tcW w:w="3695" w:type="dxa"/>
            <w:tcBorders>
              <w:top w:val="single" w:sz="6" w:space="0" w:color="000000"/>
              <w:left w:val="single" w:sz="4" w:space="0" w:color="000000"/>
              <w:bottom w:val="single" w:sz="6" w:space="0" w:color="000000"/>
              <w:right w:val="single" w:sz="4" w:space="0" w:color="000000"/>
              <w:insideH w:val="single" w:sz="6" w:space="0" w:color="000000"/>
              <w:insideV w:val="single" w:sz="4" w:space="0" w:color="000000"/>
            </w:tcBorders>
            <w:shd w:fill="auto" w:val="clear"/>
          </w:tcPr>
          <w:p>
            <w:pPr>
              <w:pStyle w:val="Normal"/>
              <w:snapToGrid w:val="false"/>
              <w:spacing w:before="0" w:after="1"/>
              <w:jc w:val="center"/>
              <w:rPr/>
            </w:pPr>
            <w:r>
              <w:rPr/>
            </w:r>
          </w:p>
        </w:tc>
      </w:tr>
      <w:tr>
        <w:trPr/>
        <w:tc>
          <w:tcPr>
            <w:tcW w:w="2162" w:type="dxa"/>
            <w:vMerge w:val="restart"/>
            <w:tcBorders>
              <w:top w:val="single" w:sz="4" w:space="0" w:color="000000"/>
              <w:left w:val="single" w:sz="4" w:space="0" w:color="000000"/>
            </w:tcBorders>
            <w:shd w:fill="auto" w:val="clear"/>
          </w:tcPr>
          <w:p>
            <w:pPr>
              <w:pStyle w:val="Normal"/>
              <w:spacing w:before="0" w:after="1"/>
              <w:rPr/>
            </w:pPr>
            <w:hyperlink r:id="rId33">
              <w:r>
                <w:rPr>
                  <w:rStyle w:val="InternetLink"/>
                </w:rPr>
                <w:t>Подпункт 16 пункта 2 статьи 39.6</w:t>
              </w:r>
            </w:hyperlink>
            <w:r>
              <w:rPr/>
              <w:t xml:space="preserve"> Земельного кодекса</w:t>
            </w:r>
          </w:p>
        </w:tc>
        <w:tc>
          <w:tcPr>
            <w:tcW w:w="2141" w:type="dxa"/>
            <w:vMerge w:val="restart"/>
            <w:tcBorders>
              <w:top w:val="single" w:sz="4" w:space="0" w:color="000000"/>
              <w:left w:val="single" w:sz="4" w:space="0" w:color="000000"/>
            </w:tcBorders>
            <w:shd w:fill="auto" w:val="clear"/>
          </w:tcPr>
          <w:p>
            <w:pPr>
              <w:pStyle w:val="Normal"/>
              <w:spacing w:before="0" w:after="1"/>
              <w:jc w:val="center"/>
              <w:rPr/>
            </w:pPr>
            <w:r>
              <w:rPr/>
              <w:t>Гражданин или юридическое лицо, у которого изъят для государственных или муниципальных нужд предоставленный на праве аренды земельный участок</w:t>
            </w:r>
          </w:p>
        </w:tc>
        <w:tc>
          <w:tcPr>
            <w:tcW w:w="2156" w:type="dxa"/>
            <w:vMerge w:val="restart"/>
            <w:tcBorders>
              <w:top w:val="single" w:sz="4" w:space="0" w:color="000000"/>
              <w:left w:val="single" w:sz="4" w:space="0" w:color="000000"/>
            </w:tcBorders>
            <w:shd w:fill="auto" w:val="clear"/>
          </w:tcPr>
          <w:p>
            <w:pPr>
              <w:pStyle w:val="Normal"/>
              <w:spacing w:before="0" w:after="1"/>
              <w:jc w:val="center"/>
              <w:rPr/>
            </w:pPr>
            <w:r>
              <w:rPr/>
              <w:t>Земельный участок, предоставляемый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tc>
        <w:tc>
          <w:tcPr>
            <w:tcW w:w="3695" w:type="dxa"/>
            <w:tcBorders>
              <w:top w:val="single" w:sz="6" w:space="0" w:color="000000"/>
              <w:left w:val="single" w:sz="4" w:space="0" w:color="000000"/>
              <w:bottom w:val="single" w:sz="6" w:space="0" w:color="000000"/>
              <w:right w:val="single" w:sz="4" w:space="0" w:color="000000"/>
              <w:insideH w:val="single" w:sz="6" w:space="0" w:color="000000"/>
              <w:insideV w:val="single" w:sz="4" w:space="0" w:color="000000"/>
            </w:tcBorders>
            <w:shd w:fill="auto" w:val="clear"/>
          </w:tcPr>
          <w:p>
            <w:pPr>
              <w:pStyle w:val="Normal"/>
              <w:spacing w:before="0" w:after="1"/>
              <w:jc w:val="center"/>
              <w:rPr/>
            </w:pPr>
            <w:r>
              <w:rPr/>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tc>
      </w:tr>
      <w:tr>
        <w:trPr/>
        <w:tc>
          <w:tcPr>
            <w:tcW w:w="2162" w:type="dxa"/>
            <w:vMerge w:val="continue"/>
            <w:tcBorders>
              <w:top w:val="single" w:sz="4" w:space="0" w:color="000000"/>
              <w:left w:val="single" w:sz="4" w:space="0" w:color="000000"/>
            </w:tcBorders>
            <w:shd w:fill="auto" w:val="clear"/>
          </w:tcPr>
          <w:p>
            <w:pPr>
              <w:pStyle w:val="Normal"/>
              <w:snapToGrid w:val="false"/>
              <w:rPr/>
            </w:pPr>
            <w:r>
              <w:rPr/>
            </w:r>
          </w:p>
        </w:tc>
        <w:tc>
          <w:tcPr>
            <w:tcW w:w="2141" w:type="dxa"/>
            <w:vMerge w:val="continue"/>
            <w:tcBorders>
              <w:top w:val="single" w:sz="4" w:space="0" w:color="000000"/>
              <w:left w:val="single" w:sz="4" w:space="0" w:color="000000"/>
            </w:tcBorders>
            <w:shd w:fill="auto" w:val="clear"/>
          </w:tcPr>
          <w:p>
            <w:pPr>
              <w:pStyle w:val="Normal"/>
              <w:snapToGrid w:val="false"/>
              <w:rPr/>
            </w:pPr>
            <w:r>
              <w:rPr/>
            </w:r>
          </w:p>
        </w:tc>
        <w:tc>
          <w:tcPr>
            <w:tcW w:w="2156" w:type="dxa"/>
            <w:vMerge w:val="continue"/>
            <w:tcBorders>
              <w:top w:val="single" w:sz="4" w:space="0" w:color="000000"/>
              <w:left w:val="single" w:sz="4" w:space="0" w:color="000000"/>
            </w:tcBorders>
            <w:shd w:fill="auto" w:val="clear"/>
          </w:tcPr>
          <w:p>
            <w:pPr>
              <w:pStyle w:val="Normal"/>
              <w:snapToGrid w:val="false"/>
              <w:rPr/>
            </w:pPr>
            <w:r>
              <w:rPr/>
            </w:r>
          </w:p>
        </w:tc>
        <w:tc>
          <w:tcPr>
            <w:tcW w:w="3695" w:type="dxa"/>
            <w:tcBorders>
              <w:top w:val="single" w:sz="6" w:space="0" w:color="000000"/>
              <w:left w:val="single" w:sz="4" w:space="0" w:color="000000"/>
              <w:bottom w:val="single" w:sz="6" w:space="0" w:color="000000"/>
              <w:right w:val="single" w:sz="4" w:space="0" w:color="000000"/>
              <w:insideH w:val="single" w:sz="6" w:space="0" w:color="000000"/>
              <w:insideV w:val="single" w:sz="4" w:space="0" w:color="000000"/>
            </w:tcBorders>
            <w:shd w:fill="auto" w:val="clear"/>
          </w:tcPr>
          <w:p>
            <w:pPr>
              <w:pStyle w:val="Normal"/>
              <w:snapToGrid w:val="false"/>
              <w:spacing w:before="0" w:after="1"/>
              <w:jc w:val="center"/>
              <w:rPr>
                <w:dstrike/>
              </w:rPr>
            </w:pPr>
            <w:r>
              <w:rPr>
                <w:dstrike/>
              </w:rPr>
            </w:r>
          </w:p>
        </w:tc>
      </w:tr>
      <w:tr>
        <w:trPr/>
        <w:tc>
          <w:tcPr>
            <w:tcW w:w="2162" w:type="dxa"/>
            <w:vMerge w:val="continue"/>
            <w:tcBorders>
              <w:top w:val="single" w:sz="4" w:space="0" w:color="000000"/>
              <w:left w:val="single" w:sz="4" w:space="0" w:color="000000"/>
            </w:tcBorders>
            <w:shd w:fill="auto" w:val="clear"/>
          </w:tcPr>
          <w:p>
            <w:pPr>
              <w:pStyle w:val="Normal"/>
              <w:snapToGrid w:val="false"/>
              <w:rPr>
                <w:dstrike/>
              </w:rPr>
            </w:pPr>
            <w:r>
              <w:rPr>
                <w:dstrike/>
              </w:rPr>
            </w:r>
          </w:p>
        </w:tc>
        <w:tc>
          <w:tcPr>
            <w:tcW w:w="2141" w:type="dxa"/>
            <w:vMerge w:val="continue"/>
            <w:tcBorders>
              <w:top w:val="single" w:sz="4" w:space="0" w:color="000000"/>
              <w:left w:val="single" w:sz="4" w:space="0" w:color="000000"/>
            </w:tcBorders>
            <w:shd w:fill="auto" w:val="clear"/>
          </w:tcPr>
          <w:p>
            <w:pPr>
              <w:pStyle w:val="Normal"/>
              <w:snapToGrid w:val="false"/>
              <w:rPr/>
            </w:pPr>
            <w:r>
              <w:rPr/>
            </w:r>
          </w:p>
        </w:tc>
        <w:tc>
          <w:tcPr>
            <w:tcW w:w="2156" w:type="dxa"/>
            <w:vMerge w:val="continue"/>
            <w:tcBorders>
              <w:top w:val="single" w:sz="4" w:space="0" w:color="000000"/>
              <w:left w:val="single" w:sz="4" w:space="0" w:color="000000"/>
            </w:tcBorders>
            <w:shd w:fill="auto" w:val="clear"/>
          </w:tcPr>
          <w:p>
            <w:pPr>
              <w:pStyle w:val="Normal"/>
              <w:snapToGrid w:val="false"/>
              <w:rPr/>
            </w:pPr>
            <w:r>
              <w:rPr/>
            </w:r>
          </w:p>
        </w:tc>
        <w:tc>
          <w:tcPr>
            <w:tcW w:w="3695" w:type="dxa"/>
            <w:tcBorders>
              <w:top w:val="single" w:sz="6" w:space="0" w:color="000000"/>
              <w:left w:val="single" w:sz="4" w:space="0" w:color="000000"/>
              <w:bottom w:val="single" w:sz="6" w:space="0" w:color="000000"/>
              <w:right w:val="single" w:sz="4" w:space="0" w:color="000000"/>
              <w:insideH w:val="single" w:sz="6" w:space="0" w:color="000000"/>
              <w:insideV w:val="single" w:sz="4" w:space="0" w:color="000000"/>
            </w:tcBorders>
            <w:shd w:fill="auto" w:val="clear"/>
          </w:tcPr>
          <w:p>
            <w:pPr>
              <w:pStyle w:val="Normal"/>
              <w:snapToGrid w:val="false"/>
              <w:spacing w:before="0" w:after="1"/>
              <w:jc w:val="center"/>
              <w:rPr>
                <w:dstrike/>
              </w:rPr>
            </w:pPr>
            <w:r>
              <w:rPr>
                <w:dstrike/>
              </w:rPr>
            </w:r>
          </w:p>
        </w:tc>
      </w:tr>
      <w:tr>
        <w:trPr/>
        <w:tc>
          <w:tcPr>
            <w:tcW w:w="2162" w:type="dxa"/>
            <w:vMerge w:val="continue"/>
            <w:tcBorders>
              <w:top w:val="single" w:sz="4" w:space="0" w:color="000000"/>
              <w:left w:val="single" w:sz="4" w:space="0" w:color="000000"/>
            </w:tcBorders>
            <w:shd w:fill="auto" w:val="clear"/>
          </w:tcPr>
          <w:p>
            <w:pPr>
              <w:pStyle w:val="Normal"/>
              <w:snapToGrid w:val="false"/>
              <w:rPr>
                <w:dstrike/>
              </w:rPr>
            </w:pPr>
            <w:r>
              <w:rPr>
                <w:dstrike/>
              </w:rPr>
            </w:r>
          </w:p>
        </w:tc>
        <w:tc>
          <w:tcPr>
            <w:tcW w:w="2141" w:type="dxa"/>
            <w:vMerge w:val="continue"/>
            <w:tcBorders>
              <w:top w:val="single" w:sz="4" w:space="0" w:color="000000"/>
              <w:left w:val="single" w:sz="4" w:space="0" w:color="000000"/>
            </w:tcBorders>
            <w:shd w:fill="auto" w:val="clear"/>
          </w:tcPr>
          <w:p>
            <w:pPr>
              <w:pStyle w:val="Normal"/>
              <w:snapToGrid w:val="false"/>
              <w:rPr/>
            </w:pPr>
            <w:r>
              <w:rPr/>
            </w:r>
          </w:p>
        </w:tc>
        <w:tc>
          <w:tcPr>
            <w:tcW w:w="2156" w:type="dxa"/>
            <w:vMerge w:val="continue"/>
            <w:tcBorders>
              <w:top w:val="single" w:sz="4" w:space="0" w:color="000000"/>
              <w:left w:val="single" w:sz="4" w:space="0" w:color="000000"/>
            </w:tcBorders>
            <w:shd w:fill="auto" w:val="clear"/>
          </w:tcPr>
          <w:p>
            <w:pPr>
              <w:pStyle w:val="Normal"/>
              <w:snapToGrid w:val="false"/>
              <w:rPr/>
            </w:pPr>
            <w:r>
              <w:rPr/>
            </w:r>
          </w:p>
        </w:tc>
        <w:tc>
          <w:tcPr>
            <w:tcW w:w="3695" w:type="dxa"/>
            <w:tcBorders>
              <w:top w:val="single" w:sz="6"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before="0" w:after="1"/>
              <w:jc w:val="center"/>
              <w:rPr>
                <w:dstrike/>
              </w:rPr>
            </w:pPr>
            <w:r>
              <w:rPr>
                <w:dstrike/>
              </w:rPr>
            </w:r>
          </w:p>
        </w:tc>
      </w:tr>
      <w:tr>
        <w:trPr/>
        <w:tc>
          <w:tcPr>
            <w:tcW w:w="2162" w:type="dxa"/>
            <w:vMerge w:val="restart"/>
            <w:tcBorders>
              <w:top w:val="single" w:sz="4" w:space="0" w:color="000000"/>
              <w:left w:val="single" w:sz="4" w:space="0" w:color="000000"/>
            </w:tcBorders>
            <w:shd w:fill="auto" w:val="clear"/>
          </w:tcPr>
          <w:p>
            <w:pPr>
              <w:pStyle w:val="Normal"/>
              <w:spacing w:before="0" w:after="1"/>
              <w:rPr/>
            </w:pPr>
            <w:hyperlink r:id="rId34">
              <w:r>
                <w:rPr>
                  <w:rStyle w:val="InternetLink"/>
                </w:rPr>
                <w:t>Подпункт 17 пункта 2 статьи 39.6</w:t>
              </w:r>
            </w:hyperlink>
            <w:r>
              <w:rPr/>
              <w:t xml:space="preserve"> Земельного кодекса</w:t>
            </w:r>
          </w:p>
        </w:tc>
        <w:tc>
          <w:tcPr>
            <w:tcW w:w="2141" w:type="dxa"/>
            <w:vMerge w:val="restart"/>
            <w:tcBorders>
              <w:top w:val="single" w:sz="4" w:space="0" w:color="000000"/>
              <w:left w:val="single" w:sz="4" w:space="0" w:color="000000"/>
            </w:tcBorders>
            <w:shd w:fill="auto" w:val="clear"/>
          </w:tcPr>
          <w:p>
            <w:pPr>
              <w:pStyle w:val="Normal"/>
              <w:spacing w:before="0" w:after="1"/>
              <w:jc w:val="center"/>
              <w:rPr/>
            </w:pPr>
            <w:r>
              <w:rPr/>
              <w:t>Казачье общество</w:t>
            </w:r>
          </w:p>
        </w:tc>
        <w:tc>
          <w:tcPr>
            <w:tcW w:w="2156" w:type="dxa"/>
            <w:vMerge w:val="restart"/>
            <w:tcBorders>
              <w:top w:val="single" w:sz="4" w:space="0" w:color="000000"/>
              <w:left w:val="single" w:sz="4" w:space="0" w:color="000000"/>
            </w:tcBorders>
            <w:shd w:fill="auto" w:val="clear"/>
          </w:tcPr>
          <w:p>
            <w:pPr>
              <w:pStyle w:val="Normal"/>
              <w:jc w:val="center"/>
              <w:rPr/>
            </w:pPr>
            <w:r>
              <w:rPr/>
              <w:t>Земельный участок, предназначенный для осуществления сельскохозяйственного производства, сохранения и развития традиционного образа жизни и хозяйствования казачьих обществ</w:t>
            </w:r>
          </w:p>
        </w:tc>
        <w:tc>
          <w:tcPr>
            <w:tcW w:w="3695" w:type="dxa"/>
            <w:tcBorders>
              <w:top w:val="single" w:sz="4" w:space="0" w:color="000000"/>
              <w:left w:val="single" w:sz="4" w:space="0" w:color="000000"/>
              <w:right w:val="single" w:sz="4" w:space="0" w:color="000000"/>
              <w:insideV w:val="single" w:sz="4" w:space="0" w:color="000000"/>
            </w:tcBorders>
            <w:shd w:fill="auto" w:val="clear"/>
          </w:tcPr>
          <w:p>
            <w:pPr>
              <w:pStyle w:val="Normal"/>
              <w:spacing w:before="0" w:after="1"/>
              <w:jc w:val="center"/>
              <w:rPr/>
            </w:pPr>
            <w:r>
              <w:rPr/>
              <w:t>Свидетельство о внесении казачьего общества в государственный Реестр казачьих обществ в Российской Федерации</w:t>
            </w:r>
          </w:p>
        </w:tc>
      </w:tr>
      <w:tr>
        <w:trPr/>
        <w:tc>
          <w:tcPr>
            <w:tcW w:w="2162" w:type="dxa"/>
            <w:vMerge w:val="continue"/>
            <w:tcBorders>
              <w:top w:val="single" w:sz="4" w:space="0" w:color="000000"/>
              <w:left w:val="single" w:sz="4" w:space="0" w:color="000000"/>
            </w:tcBorders>
            <w:shd w:fill="auto" w:val="clear"/>
          </w:tcPr>
          <w:p>
            <w:pPr>
              <w:pStyle w:val="Normal"/>
              <w:snapToGrid w:val="false"/>
              <w:rPr/>
            </w:pPr>
            <w:r>
              <w:rPr/>
            </w:r>
          </w:p>
        </w:tc>
        <w:tc>
          <w:tcPr>
            <w:tcW w:w="2141" w:type="dxa"/>
            <w:vMerge w:val="continue"/>
            <w:tcBorders>
              <w:top w:val="single" w:sz="4" w:space="0" w:color="000000"/>
              <w:left w:val="single" w:sz="4" w:space="0" w:color="000000"/>
            </w:tcBorders>
            <w:shd w:fill="auto" w:val="clear"/>
          </w:tcPr>
          <w:p>
            <w:pPr>
              <w:pStyle w:val="Normal"/>
              <w:snapToGrid w:val="false"/>
              <w:rPr/>
            </w:pPr>
            <w:r>
              <w:rPr/>
            </w:r>
          </w:p>
        </w:tc>
        <w:tc>
          <w:tcPr>
            <w:tcW w:w="2156" w:type="dxa"/>
            <w:vMerge w:val="continue"/>
            <w:tcBorders>
              <w:top w:val="single" w:sz="4" w:space="0" w:color="000000"/>
              <w:left w:val="single" w:sz="4" w:space="0" w:color="000000"/>
            </w:tcBorders>
            <w:shd w:fill="auto" w:val="clear"/>
          </w:tcPr>
          <w:p>
            <w:pPr>
              <w:pStyle w:val="Normal"/>
              <w:snapToGrid w:val="false"/>
              <w:rPr/>
            </w:pPr>
            <w:r>
              <w:rPr/>
            </w:r>
          </w:p>
        </w:tc>
        <w:tc>
          <w:tcPr>
            <w:tcW w:w="3695" w:type="dxa"/>
            <w:tcBorders>
              <w:left w:val="single" w:sz="4" w:space="0" w:color="000000"/>
              <w:right w:val="single" w:sz="4" w:space="0" w:color="000000"/>
              <w:insideV w:val="single" w:sz="4" w:space="0" w:color="000000"/>
            </w:tcBorders>
            <w:shd w:fill="auto" w:val="clear"/>
          </w:tcPr>
          <w:p>
            <w:pPr>
              <w:pStyle w:val="Normal"/>
              <w:snapToGrid w:val="false"/>
              <w:spacing w:before="0" w:after="1"/>
              <w:jc w:val="center"/>
              <w:rPr>
                <w:dstrike/>
              </w:rPr>
            </w:pPr>
            <w:r>
              <w:rPr>
                <w:dstrike/>
              </w:rPr>
            </w:r>
          </w:p>
        </w:tc>
      </w:tr>
      <w:tr>
        <w:trPr/>
        <w:tc>
          <w:tcPr>
            <w:tcW w:w="2162" w:type="dxa"/>
            <w:vMerge w:val="continue"/>
            <w:tcBorders>
              <w:top w:val="single" w:sz="4" w:space="0" w:color="000000"/>
              <w:left w:val="single" w:sz="4" w:space="0" w:color="000000"/>
            </w:tcBorders>
            <w:shd w:fill="auto" w:val="clear"/>
          </w:tcPr>
          <w:p>
            <w:pPr>
              <w:pStyle w:val="Normal"/>
              <w:snapToGrid w:val="false"/>
              <w:rPr>
                <w:dstrike/>
              </w:rPr>
            </w:pPr>
            <w:r>
              <w:rPr>
                <w:dstrike/>
              </w:rPr>
            </w:r>
          </w:p>
        </w:tc>
        <w:tc>
          <w:tcPr>
            <w:tcW w:w="2141" w:type="dxa"/>
            <w:vMerge w:val="continue"/>
            <w:tcBorders>
              <w:top w:val="single" w:sz="4" w:space="0" w:color="000000"/>
              <w:left w:val="single" w:sz="4" w:space="0" w:color="000000"/>
            </w:tcBorders>
            <w:shd w:fill="auto" w:val="clear"/>
          </w:tcPr>
          <w:p>
            <w:pPr>
              <w:pStyle w:val="Normal"/>
              <w:snapToGrid w:val="false"/>
              <w:rPr/>
            </w:pPr>
            <w:r>
              <w:rPr/>
            </w:r>
          </w:p>
        </w:tc>
        <w:tc>
          <w:tcPr>
            <w:tcW w:w="2156" w:type="dxa"/>
            <w:vMerge w:val="continue"/>
            <w:tcBorders>
              <w:top w:val="single" w:sz="4" w:space="0" w:color="000000"/>
              <w:left w:val="single" w:sz="4" w:space="0" w:color="000000"/>
            </w:tcBorders>
            <w:shd w:fill="auto" w:val="clear"/>
          </w:tcPr>
          <w:p>
            <w:pPr>
              <w:pStyle w:val="Normal"/>
              <w:snapToGrid w:val="false"/>
              <w:rPr/>
            </w:pPr>
            <w:r>
              <w:rPr/>
            </w:r>
          </w:p>
        </w:tc>
        <w:tc>
          <w:tcPr>
            <w:tcW w:w="3695" w:type="dxa"/>
            <w:tcBorders>
              <w:left w:val="single" w:sz="4" w:space="0" w:color="000000"/>
              <w:right w:val="single" w:sz="4" w:space="0" w:color="000000"/>
              <w:insideV w:val="single" w:sz="4" w:space="0" w:color="000000"/>
            </w:tcBorders>
            <w:shd w:fill="auto" w:val="clear"/>
          </w:tcPr>
          <w:p>
            <w:pPr>
              <w:pStyle w:val="Normal"/>
              <w:snapToGrid w:val="false"/>
              <w:spacing w:before="0" w:after="1"/>
              <w:jc w:val="center"/>
              <w:rPr>
                <w:dstrike/>
              </w:rPr>
            </w:pPr>
            <w:r>
              <w:rPr>
                <w:dstrike/>
              </w:rPr>
            </w:r>
          </w:p>
        </w:tc>
      </w:tr>
      <w:tr>
        <w:trPr/>
        <w:tc>
          <w:tcPr>
            <w:tcW w:w="2162" w:type="dxa"/>
            <w:vMerge w:val="continue"/>
            <w:tcBorders>
              <w:top w:val="single" w:sz="4" w:space="0" w:color="000000"/>
              <w:left w:val="single" w:sz="4" w:space="0" w:color="000000"/>
            </w:tcBorders>
            <w:shd w:fill="auto" w:val="clear"/>
          </w:tcPr>
          <w:p>
            <w:pPr>
              <w:pStyle w:val="Normal"/>
              <w:snapToGrid w:val="false"/>
              <w:rPr>
                <w:dstrike/>
              </w:rPr>
            </w:pPr>
            <w:r>
              <w:rPr>
                <w:dstrike/>
              </w:rPr>
            </w:r>
          </w:p>
        </w:tc>
        <w:tc>
          <w:tcPr>
            <w:tcW w:w="2141" w:type="dxa"/>
            <w:vMerge w:val="continue"/>
            <w:tcBorders>
              <w:top w:val="single" w:sz="4" w:space="0" w:color="000000"/>
              <w:left w:val="single" w:sz="4" w:space="0" w:color="000000"/>
            </w:tcBorders>
            <w:shd w:fill="auto" w:val="clear"/>
          </w:tcPr>
          <w:p>
            <w:pPr>
              <w:pStyle w:val="Normal"/>
              <w:snapToGrid w:val="false"/>
              <w:rPr/>
            </w:pPr>
            <w:r>
              <w:rPr/>
            </w:r>
          </w:p>
        </w:tc>
        <w:tc>
          <w:tcPr>
            <w:tcW w:w="2156" w:type="dxa"/>
            <w:vMerge w:val="continue"/>
            <w:tcBorders>
              <w:top w:val="single" w:sz="4" w:space="0" w:color="000000"/>
              <w:left w:val="single" w:sz="4" w:space="0" w:color="000000"/>
            </w:tcBorders>
            <w:shd w:fill="auto" w:val="clear"/>
          </w:tcPr>
          <w:p>
            <w:pPr>
              <w:pStyle w:val="Normal"/>
              <w:snapToGrid w:val="false"/>
              <w:rPr/>
            </w:pPr>
            <w:r>
              <w:rPr/>
            </w:r>
          </w:p>
        </w:tc>
        <w:tc>
          <w:tcPr>
            <w:tcW w:w="3695" w:type="dxa"/>
            <w:tcBorders>
              <w:left w:val="single" w:sz="4" w:space="0" w:color="000000"/>
              <w:right w:val="single" w:sz="4" w:space="0" w:color="000000"/>
              <w:insideV w:val="single" w:sz="4" w:space="0" w:color="000000"/>
            </w:tcBorders>
            <w:shd w:fill="auto" w:val="clear"/>
          </w:tcPr>
          <w:p>
            <w:pPr>
              <w:pStyle w:val="Normal"/>
              <w:snapToGrid w:val="false"/>
              <w:spacing w:before="0" w:after="1"/>
              <w:jc w:val="center"/>
              <w:rPr>
                <w:dstrike/>
              </w:rPr>
            </w:pPr>
            <w:r>
              <w:rPr>
                <w:dstrike/>
              </w:rPr>
            </w:r>
          </w:p>
        </w:tc>
      </w:tr>
      <w:tr>
        <w:trPr/>
        <w:tc>
          <w:tcPr>
            <w:tcW w:w="2162" w:type="dxa"/>
            <w:vMerge w:val="restart"/>
            <w:tcBorders>
              <w:top w:val="single" w:sz="4" w:space="0" w:color="000000"/>
              <w:left w:val="single" w:sz="4" w:space="0" w:color="000000"/>
            </w:tcBorders>
            <w:shd w:fill="auto" w:val="clear"/>
          </w:tcPr>
          <w:p>
            <w:pPr>
              <w:pStyle w:val="Normal"/>
              <w:spacing w:before="0" w:after="1"/>
              <w:rPr/>
            </w:pPr>
            <w:hyperlink r:id="rId35">
              <w:r>
                <w:rPr>
                  <w:rStyle w:val="InternetLink"/>
                </w:rPr>
                <w:t>Подпункт 18 пункта 2 статьи 39.6</w:t>
              </w:r>
            </w:hyperlink>
            <w:r>
              <w:rPr/>
              <w:t xml:space="preserve"> Земельного кодекса</w:t>
            </w:r>
          </w:p>
        </w:tc>
        <w:tc>
          <w:tcPr>
            <w:tcW w:w="2141" w:type="dxa"/>
            <w:vMerge w:val="restart"/>
            <w:tcBorders>
              <w:top w:val="single" w:sz="4" w:space="0" w:color="000000"/>
              <w:left w:val="single" w:sz="4" w:space="0" w:color="000000"/>
            </w:tcBorders>
            <w:shd w:fill="auto" w:val="clear"/>
          </w:tcPr>
          <w:p>
            <w:pPr>
              <w:pStyle w:val="Normal"/>
              <w:spacing w:before="0" w:after="1"/>
              <w:jc w:val="center"/>
              <w:rPr/>
            </w:pPr>
            <w:r>
              <w:rPr/>
              <w:t>Лицо, которое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w:t>
            </w:r>
          </w:p>
        </w:tc>
        <w:tc>
          <w:tcPr>
            <w:tcW w:w="2156" w:type="dxa"/>
            <w:vMerge w:val="restart"/>
            <w:tcBorders>
              <w:top w:val="single" w:sz="4" w:space="0" w:color="000000"/>
              <w:left w:val="single" w:sz="4" w:space="0" w:color="000000"/>
            </w:tcBorders>
            <w:shd w:fill="auto" w:val="clear"/>
          </w:tcPr>
          <w:p>
            <w:pPr>
              <w:pStyle w:val="Normal"/>
              <w:spacing w:before="0" w:after="1"/>
              <w:jc w:val="center"/>
              <w:rPr/>
            </w:pPr>
            <w:r>
              <w:rPr/>
              <w:t>Земельный участок, ограниченный в обороте</w:t>
            </w:r>
          </w:p>
        </w:tc>
        <w:tc>
          <w:tcPr>
            <w:tcW w:w="3695" w:type="dxa"/>
            <w:tcBorders>
              <w:top w:val="single" w:sz="4" w:space="0" w:color="000000"/>
              <w:left w:val="single" w:sz="4" w:space="0" w:color="000000"/>
              <w:right w:val="single" w:sz="4" w:space="0" w:color="000000"/>
              <w:insideV w:val="single" w:sz="4" w:space="0" w:color="000000"/>
            </w:tcBorders>
            <w:shd w:fill="auto" w:val="clear"/>
          </w:tcPr>
          <w:p>
            <w:pPr>
              <w:pStyle w:val="Normal"/>
              <w:autoSpaceDE w:val="false"/>
              <w:jc w:val="center"/>
              <w:rPr/>
            </w:pPr>
            <w:r>
              <w:rPr/>
              <w:t xml:space="preserve">Документ, предусмотренный </w:t>
            </w:r>
          </w:p>
          <w:p>
            <w:pPr>
              <w:pStyle w:val="Normal"/>
              <w:autoSpaceDE w:val="false"/>
              <w:jc w:val="center"/>
              <w:rPr/>
            </w:pPr>
            <w:r>
              <w:rPr/>
              <w:t>Перечнем документов, подтверждающих право заявителя на приобретение земельного участка без проведения торгов, утвержденный Приказом Минэкономразвития России от 12.01.2015 № 1</w:t>
            </w:r>
          </w:p>
          <w:p>
            <w:pPr>
              <w:pStyle w:val="Normal"/>
              <w:spacing w:before="0" w:after="1"/>
              <w:jc w:val="center"/>
              <w:rPr/>
            </w:pPr>
            <w:r>
              <w:rPr/>
            </w:r>
          </w:p>
        </w:tc>
      </w:tr>
      <w:tr>
        <w:trPr/>
        <w:tc>
          <w:tcPr>
            <w:tcW w:w="2162" w:type="dxa"/>
            <w:vMerge w:val="continue"/>
            <w:tcBorders>
              <w:top w:val="single" w:sz="4" w:space="0" w:color="000000"/>
              <w:left w:val="single" w:sz="4" w:space="0" w:color="000000"/>
            </w:tcBorders>
            <w:shd w:fill="auto" w:val="clear"/>
          </w:tcPr>
          <w:p>
            <w:pPr>
              <w:pStyle w:val="Normal"/>
              <w:snapToGrid w:val="false"/>
              <w:rPr/>
            </w:pPr>
            <w:r>
              <w:rPr/>
            </w:r>
          </w:p>
        </w:tc>
        <w:tc>
          <w:tcPr>
            <w:tcW w:w="2141" w:type="dxa"/>
            <w:vMerge w:val="continue"/>
            <w:tcBorders>
              <w:top w:val="single" w:sz="4" w:space="0" w:color="000000"/>
              <w:left w:val="single" w:sz="4" w:space="0" w:color="000000"/>
            </w:tcBorders>
            <w:shd w:fill="auto" w:val="clear"/>
          </w:tcPr>
          <w:p>
            <w:pPr>
              <w:pStyle w:val="Normal"/>
              <w:snapToGrid w:val="false"/>
              <w:rPr/>
            </w:pPr>
            <w:r>
              <w:rPr/>
            </w:r>
          </w:p>
        </w:tc>
        <w:tc>
          <w:tcPr>
            <w:tcW w:w="2156" w:type="dxa"/>
            <w:vMerge w:val="continue"/>
            <w:tcBorders>
              <w:top w:val="single" w:sz="4" w:space="0" w:color="000000"/>
              <w:left w:val="single" w:sz="4" w:space="0" w:color="000000"/>
            </w:tcBorders>
            <w:shd w:fill="auto" w:val="clear"/>
          </w:tcPr>
          <w:p>
            <w:pPr>
              <w:pStyle w:val="Normal"/>
              <w:snapToGrid w:val="false"/>
              <w:rPr/>
            </w:pPr>
            <w:r>
              <w:rPr/>
            </w:r>
          </w:p>
        </w:tc>
        <w:tc>
          <w:tcPr>
            <w:tcW w:w="3695" w:type="dxa"/>
            <w:tcBorders>
              <w:left w:val="single" w:sz="4" w:space="0" w:color="000000"/>
              <w:right w:val="single" w:sz="4" w:space="0" w:color="000000"/>
              <w:insideV w:val="single" w:sz="4" w:space="0" w:color="000000"/>
            </w:tcBorders>
            <w:shd w:fill="auto" w:val="clear"/>
          </w:tcPr>
          <w:p>
            <w:pPr>
              <w:pStyle w:val="Normal"/>
              <w:snapToGrid w:val="false"/>
              <w:spacing w:before="0" w:after="1"/>
              <w:jc w:val="center"/>
              <w:rPr>
                <w:dstrike/>
              </w:rPr>
            </w:pPr>
            <w:r>
              <w:rPr>
                <w:dstrike/>
              </w:rPr>
            </w:r>
          </w:p>
        </w:tc>
      </w:tr>
      <w:tr>
        <w:trPr/>
        <w:tc>
          <w:tcPr>
            <w:tcW w:w="2162" w:type="dxa"/>
            <w:vMerge w:val="continue"/>
            <w:tcBorders>
              <w:top w:val="single" w:sz="4" w:space="0" w:color="000000"/>
              <w:left w:val="single" w:sz="4" w:space="0" w:color="000000"/>
            </w:tcBorders>
            <w:shd w:fill="auto" w:val="clear"/>
          </w:tcPr>
          <w:p>
            <w:pPr>
              <w:pStyle w:val="Normal"/>
              <w:snapToGrid w:val="false"/>
              <w:rPr>
                <w:dstrike/>
              </w:rPr>
            </w:pPr>
            <w:r>
              <w:rPr>
                <w:dstrike/>
              </w:rPr>
            </w:r>
          </w:p>
        </w:tc>
        <w:tc>
          <w:tcPr>
            <w:tcW w:w="2141" w:type="dxa"/>
            <w:vMerge w:val="continue"/>
            <w:tcBorders>
              <w:top w:val="single" w:sz="4" w:space="0" w:color="000000"/>
              <w:left w:val="single" w:sz="4" w:space="0" w:color="000000"/>
            </w:tcBorders>
            <w:shd w:fill="auto" w:val="clear"/>
          </w:tcPr>
          <w:p>
            <w:pPr>
              <w:pStyle w:val="Normal"/>
              <w:snapToGrid w:val="false"/>
              <w:rPr/>
            </w:pPr>
            <w:r>
              <w:rPr/>
            </w:r>
          </w:p>
        </w:tc>
        <w:tc>
          <w:tcPr>
            <w:tcW w:w="2156" w:type="dxa"/>
            <w:vMerge w:val="continue"/>
            <w:tcBorders>
              <w:top w:val="single" w:sz="4" w:space="0" w:color="000000"/>
              <w:left w:val="single" w:sz="4" w:space="0" w:color="000000"/>
            </w:tcBorders>
            <w:shd w:fill="auto" w:val="clear"/>
          </w:tcPr>
          <w:p>
            <w:pPr>
              <w:pStyle w:val="Normal"/>
              <w:snapToGrid w:val="false"/>
              <w:rPr/>
            </w:pPr>
            <w:r>
              <w:rPr/>
            </w:r>
          </w:p>
        </w:tc>
        <w:tc>
          <w:tcPr>
            <w:tcW w:w="3695" w:type="dxa"/>
            <w:tcBorders>
              <w:left w:val="single" w:sz="4" w:space="0" w:color="000000"/>
              <w:right w:val="single" w:sz="4" w:space="0" w:color="000000"/>
              <w:insideV w:val="single" w:sz="4" w:space="0" w:color="000000"/>
            </w:tcBorders>
            <w:shd w:fill="auto" w:val="clear"/>
          </w:tcPr>
          <w:p>
            <w:pPr>
              <w:pStyle w:val="Normal"/>
              <w:snapToGrid w:val="false"/>
              <w:spacing w:before="0" w:after="1"/>
              <w:jc w:val="center"/>
              <w:rPr>
                <w:dstrike/>
              </w:rPr>
            </w:pPr>
            <w:r>
              <w:rPr>
                <w:dstrike/>
              </w:rPr>
            </w:r>
          </w:p>
        </w:tc>
      </w:tr>
      <w:tr>
        <w:trPr/>
        <w:tc>
          <w:tcPr>
            <w:tcW w:w="2162" w:type="dxa"/>
            <w:vMerge w:val="continue"/>
            <w:tcBorders>
              <w:top w:val="single" w:sz="4" w:space="0" w:color="000000"/>
              <w:left w:val="single" w:sz="4" w:space="0" w:color="000000"/>
            </w:tcBorders>
            <w:shd w:fill="auto" w:val="clear"/>
          </w:tcPr>
          <w:p>
            <w:pPr>
              <w:pStyle w:val="Normal"/>
              <w:snapToGrid w:val="false"/>
              <w:rPr>
                <w:dstrike/>
              </w:rPr>
            </w:pPr>
            <w:r>
              <w:rPr>
                <w:dstrike/>
              </w:rPr>
            </w:r>
          </w:p>
        </w:tc>
        <w:tc>
          <w:tcPr>
            <w:tcW w:w="2141" w:type="dxa"/>
            <w:vMerge w:val="continue"/>
            <w:tcBorders>
              <w:top w:val="single" w:sz="4" w:space="0" w:color="000000"/>
              <w:left w:val="single" w:sz="4" w:space="0" w:color="000000"/>
            </w:tcBorders>
            <w:shd w:fill="auto" w:val="clear"/>
          </w:tcPr>
          <w:p>
            <w:pPr>
              <w:pStyle w:val="Normal"/>
              <w:snapToGrid w:val="false"/>
              <w:rPr/>
            </w:pPr>
            <w:r>
              <w:rPr/>
            </w:r>
          </w:p>
        </w:tc>
        <w:tc>
          <w:tcPr>
            <w:tcW w:w="2156" w:type="dxa"/>
            <w:vMerge w:val="continue"/>
            <w:tcBorders>
              <w:top w:val="single" w:sz="4" w:space="0" w:color="000000"/>
              <w:left w:val="single" w:sz="4" w:space="0" w:color="000000"/>
            </w:tcBorders>
            <w:shd w:fill="auto" w:val="clear"/>
          </w:tcPr>
          <w:p>
            <w:pPr>
              <w:pStyle w:val="Normal"/>
              <w:snapToGrid w:val="false"/>
              <w:rPr/>
            </w:pPr>
            <w:r>
              <w:rPr/>
            </w:r>
          </w:p>
        </w:tc>
        <w:tc>
          <w:tcPr>
            <w:tcW w:w="3695" w:type="dxa"/>
            <w:tcBorders>
              <w:left w:val="single" w:sz="4" w:space="0" w:color="000000"/>
              <w:right w:val="single" w:sz="4" w:space="0" w:color="000000"/>
              <w:insideV w:val="single" w:sz="4" w:space="0" w:color="000000"/>
            </w:tcBorders>
            <w:shd w:fill="auto" w:val="clear"/>
          </w:tcPr>
          <w:p>
            <w:pPr>
              <w:pStyle w:val="Normal"/>
              <w:snapToGrid w:val="false"/>
              <w:spacing w:before="0" w:after="1"/>
              <w:jc w:val="center"/>
              <w:rPr>
                <w:dstrike/>
              </w:rPr>
            </w:pPr>
            <w:r>
              <w:rPr>
                <w:dstrike/>
              </w:rPr>
            </w:r>
          </w:p>
        </w:tc>
      </w:tr>
      <w:tr>
        <w:trPr/>
        <w:tc>
          <w:tcPr>
            <w:tcW w:w="2162" w:type="dxa"/>
            <w:vMerge w:val="continue"/>
            <w:tcBorders>
              <w:top w:val="single" w:sz="4" w:space="0" w:color="000000"/>
              <w:left w:val="single" w:sz="4" w:space="0" w:color="000000"/>
            </w:tcBorders>
            <w:shd w:fill="auto" w:val="clear"/>
          </w:tcPr>
          <w:p>
            <w:pPr>
              <w:pStyle w:val="Normal"/>
              <w:snapToGrid w:val="false"/>
              <w:rPr>
                <w:dstrike/>
              </w:rPr>
            </w:pPr>
            <w:r>
              <w:rPr>
                <w:dstrike/>
              </w:rPr>
            </w:r>
          </w:p>
        </w:tc>
        <w:tc>
          <w:tcPr>
            <w:tcW w:w="2141" w:type="dxa"/>
            <w:vMerge w:val="continue"/>
            <w:tcBorders>
              <w:top w:val="single" w:sz="4" w:space="0" w:color="000000"/>
              <w:left w:val="single" w:sz="4" w:space="0" w:color="000000"/>
            </w:tcBorders>
            <w:shd w:fill="auto" w:val="clear"/>
          </w:tcPr>
          <w:p>
            <w:pPr>
              <w:pStyle w:val="Normal"/>
              <w:snapToGrid w:val="false"/>
              <w:rPr>
                <w:dstrike/>
              </w:rPr>
            </w:pPr>
            <w:r>
              <w:rPr>
                <w:dstrike/>
              </w:rPr>
            </w:r>
          </w:p>
        </w:tc>
        <w:tc>
          <w:tcPr>
            <w:tcW w:w="2156" w:type="dxa"/>
            <w:vMerge w:val="continue"/>
            <w:tcBorders>
              <w:top w:val="single" w:sz="4" w:space="0" w:color="000000"/>
              <w:left w:val="single" w:sz="4" w:space="0" w:color="000000"/>
            </w:tcBorders>
            <w:shd w:fill="auto" w:val="clear"/>
          </w:tcPr>
          <w:p>
            <w:pPr>
              <w:pStyle w:val="Normal"/>
              <w:snapToGrid w:val="false"/>
              <w:rPr>
                <w:dstrike/>
              </w:rPr>
            </w:pPr>
            <w:r>
              <w:rPr>
                <w:dstrike/>
              </w:rPr>
            </w:r>
          </w:p>
        </w:tc>
        <w:tc>
          <w:tcPr>
            <w:tcW w:w="3695" w:type="dxa"/>
            <w:tcBorders>
              <w:left w:val="single" w:sz="4" w:space="0" w:color="000000"/>
              <w:right w:val="single" w:sz="4" w:space="0" w:color="000000"/>
              <w:insideV w:val="single" w:sz="4" w:space="0" w:color="000000"/>
            </w:tcBorders>
            <w:shd w:fill="auto" w:val="clear"/>
          </w:tcPr>
          <w:p>
            <w:pPr>
              <w:pStyle w:val="Normal"/>
              <w:snapToGrid w:val="false"/>
              <w:spacing w:before="0" w:after="1"/>
              <w:jc w:val="center"/>
              <w:rPr>
                <w:dstrike/>
              </w:rPr>
            </w:pPr>
            <w:r>
              <w:rPr>
                <w:dstrike/>
              </w:rPr>
            </w:r>
          </w:p>
        </w:tc>
      </w:tr>
      <w:tr>
        <w:trPr/>
        <w:tc>
          <w:tcPr>
            <w:tcW w:w="2162" w:type="dxa"/>
            <w:vMerge w:val="restart"/>
            <w:tcBorders>
              <w:top w:val="single" w:sz="4" w:space="0" w:color="000000"/>
              <w:left w:val="single" w:sz="4" w:space="0" w:color="000000"/>
            </w:tcBorders>
            <w:shd w:fill="auto" w:val="clear"/>
          </w:tcPr>
          <w:p>
            <w:pPr>
              <w:pStyle w:val="Normal"/>
              <w:spacing w:before="0" w:after="1"/>
              <w:rPr/>
            </w:pPr>
            <w:hyperlink r:id="rId36">
              <w:r>
                <w:rPr>
                  <w:rStyle w:val="InternetLink"/>
                </w:rPr>
                <w:t>Подпункт 20 пункта 2 статьи 39.6</w:t>
              </w:r>
            </w:hyperlink>
            <w:r>
              <w:rPr/>
              <w:t xml:space="preserve"> Земельного кодекса</w:t>
            </w:r>
          </w:p>
        </w:tc>
        <w:tc>
          <w:tcPr>
            <w:tcW w:w="2141" w:type="dxa"/>
            <w:vMerge w:val="restart"/>
            <w:tcBorders>
              <w:top w:val="single" w:sz="4" w:space="0" w:color="000000"/>
              <w:left w:val="single" w:sz="4" w:space="0" w:color="000000"/>
            </w:tcBorders>
            <w:shd w:fill="auto" w:val="clear"/>
          </w:tcPr>
          <w:p>
            <w:pPr>
              <w:pStyle w:val="Normal"/>
              <w:spacing w:before="0" w:after="1"/>
              <w:jc w:val="center"/>
              <w:rPr/>
            </w:pPr>
            <w:r>
              <w:rPr/>
              <w:t>Недропользователь</w:t>
            </w:r>
          </w:p>
        </w:tc>
        <w:tc>
          <w:tcPr>
            <w:tcW w:w="2156" w:type="dxa"/>
            <w:vMerge w:val="restart"/>
            <w:tcBorders>
              <w:top w:val="single" w:sz="4" w:space="0" w:color="000000"/>
              <w:left w:val="single" w:sz="4" w:space="0" w:color="000000"/>
            </w:tcBorders>
            <w:shd w:fill="auto" w:val="clear"/>
          </w:tcPr>
          <w:p>
            <w:pPr>
              <w:pStyle w:val="Normal"/>
              <w:spacing w:before="0" w:after="1"/>
              <w:jc w:val="center"/>
              <w:rPr/>
            </w:pPr>
            <w:r>
              <w:rPr/>
              <w:t>Земельный участок, необходимый для проведения работ, связанных с пользованием недрами</w:t>
            </w:r>
          </w:p>
        </w:tc>
        <w:tc>
          <w:tcPr>
            <w:tcW w:w="3695" w:type="dxa"/>
            <w:tcBorders>
              <w:top w:val="single" w:sz="4" w:space="0" w:color="000000"/>
              <w:left w:val="single" w:sz="4" w:space="0" w:color="000000"/>
              <w:right w:val="single" w:sz="4" w:space="0" w:color="000000"/>
              <w:insideV w:val="single" w:sz="4" w:space="0" w:color="000000"/>
            </w:tcBorders>
            <w:shd w:fill="auto" w:val="clear"/>
          </w:tcPr>
          <w:p>
            <w:pPr>
              <w:pStyle w:val="Normal"/>
              <w:spacing w:before="0" w:after="1"/>
              <w:jc w:val="center"/>
              <w:rPr/>
            </w:pPr>
            <w:r>
              <w:rPr/>
              <w:t>Выдержка из лицензии на пользование недрами, подтверждающая границы горного отвода (за исключением сведений, содержащих государственную тайну)</w:t>
            </w:r>
          </w:p>
        </w:tc>
      </w:tr>
      <w:tr>
        <w:trPr/>
        <w:tc>
          <w:tcPr>
            <w:tcW w:w="2162" w:type="dxa"/>
            <w:vMerge w:val="continue"/>
            <w:tcBorders>
              <w:top w:val="single" w:sz="4" w:space="0" w:color="000000"/>
              <w:left w:val="single" w:sz="4" w:space="0" w:color="000000"/>
            </w:tcBorders>
            <w:shd w:fill="auto" w:val="clear"/>
          </w:tcPr>
          <w:p>
            <w:pPr>
              <w:pStyle w:val="Normal"/>
              <w:snapToGrid w:val="false"/>
              <w:rPr/>
            </w:pPr>
            <w:r>
              <w:rPr/>
            </w:r>
          </w:p>
        </w:tc>
        <w:tc>
          <w:tcPr>
            <w:tcW w:w="2141" w:type="dxa"/>
            <w:vMerge w:val="continue"/>
            <w:tcBorders>
              <w:top w:val="single" w:sz="4" w:space="0" w:color="000000"/>
              <w:left w:val="single" w:sz="4" w:space="0" w:color="000000"/>
            </w:tcBorders>
            <w:shd w:fill="auto" w:val="clear"/>
          </w:tcPr>
          <w:p>
            <w:pPr>
              <w:pStyle w:val="Normal"/>
              <w:snapToGrid w:val="false"/>
              <w:rPr/>
            </w:pPr>
            <w:r>
              <w:rPr/>
            </w:r>
          </w:p>
        </w:tc>
        <w:tc>
          <w:tcPr>
            <w:tcW w:w="2156" w:type="dxa"/>
            <w:vMerge w:val="continue"/>
            <w:tcBorders>
              <w:top w:val="single" w:sz="4" w:space="0" w:color="000000"/>
              <w:left w:val="single" w:sz="4" w:space="0" w:color="000000"/>
            </w:tcBorders>
            <w:shd w:fill="auto" w:val="clear"/>
          </w:tcPr>
          <w:p>
            <w:pPr>
              <w:pStyle w:val="Normal"/>
              <w:snapToGrid w:val="false"/>
              <w:rPr/>
            </w:pPr>
            <w:r>
              <w:rPr/>
            </w:r>
          </w:p>
        </w:tc>
        <w:tc>
          <w:tcPr>
            <w:tcW w:w="3695" w:type="dxa"/>
            <w:tcBorders>
              <w:left w:val="single" w:sz="4" w:space="0" w:color="000000"/>
              <w:right w:val="single" w:sz="4" w:space="0" w:color="000000"/>
              <w:insideV w:val="single" w:sz="4" w:space="0" w:color="000000"/>
            </w:tcBorders>
            <w:shd w:fill="auto" w:val="clear"/>
          </w:tcPr>
          <w:p>
            <w:pPr>
              <w:pStyle w:val="Normal"/>
              <w:snapToGrid w:val="false"/>
              <w:spacing w:before="0" w:after="1"/>
              <w:jc w:val="center"/>
              <w:rPr>
                <w:dstrike/>
              </w:rPr>
            </w:pPr>
            <w:r>
              <w:rPr>
                <w:dstrike/>
              </w:rPr>
            </w:r>
          </w:p>
        </w:tc>
      </w:tr>
      <w:tr>
        <w:trPr/>
        <w:tc>
          <w:tcPr>
            <w:tcW w:w="2162" w:type="dxa"/>
            <w:vMerge w:val="continue"/>
            <w:tcBorders>
              <w:top w:val="single" w:sz="4" w:space="0" w:color="000000"/>
              <w:left w:val="single" w:sz="4" w:space="0" w:color="000000"/>
            </w:tcBorders>
            <w:shd w:fill="auto" w:val="clear"/>
          </w:tcPr>
          <w:p>
            <w:pPr>
              <w:pStyle w:val="Normal"/>
              <w:snapToGrid w:val="false"/>
              <w:rPr>
                <w:dstrike/>
              </w:rPr>
            </w:pPr>
            <w:r>
              <w:rPr>
                <w:dstrike/>
              </w:rPr>
            </w:r>
          </w:p>
        </w:tc>
        <w:tc>
          <w:tcPr>
            <w:tcW w:w="2141" w:type="dxa"/>
            <w:vMerge w:val="continue"/>
            <w:tcBorders>
              <w:top w:val="single" w:sz="4" w:space="0" w:color="000000"/>
              <w:left w:val="single" w:sz="4" w:space="0" w:color="000000"/>
            </w:tcBorders>
            <w:shd w:fill="auto" w:val="clear"/>
          </w:tcPr>
          <w:p>
            <w:pPr>
              <w:pStyle w:val="Normal"/>
              <w:snapToGrid w:val="false"/>
              <w:rPr/>
            </w:pPr>
            <w:r>
              <w:rPr/>
            </w:r>
          </w:p>
        </w:tc>
        <w:tc>
          <w:tcPr>
            <w:tcW w:w="2156" w:type="dxa"/>
            <w:vMerge w:val="continue"/>
            <w:tcBorders>
              <w:top w:val="single" w:sz="4" w:space="0" w:color="000000"/>
              <w:left w:val="single" w:sz="4" w:space="0" w:color="000000"/>
            </w:tcBorders>
            <w:shd w:fill="auto" w:val="clear"/>
          </w:tcPr>
          <w:p>
            <w:pPr>
              <w:pStyle w:val="Normal"/>
              <w:snapToGrid w:val="false"/>
              <w:rPr/>
            </w:pPr>
            <w:r>
              <w:rPr/>
            </w:r>
          </w:p>
        </w:tc>
        <w:tc>
          <w:tcPr>
            <w:tcW w:w="3695" w:type="dxa"/>
            <w:tcBorders>
              <w:left w:val="single" w:sz="4" w:space="0" w:color="000000"/>
              <w:right w:val="single" w:sz="4" w:space="0" w:color="000000"/>
              <w:insideV w:val="single" w:sz="4" w:space="0" w:color="000000"/>
            </w:tcBorders>
            <w:shd w:fill="auto" w:val="clear"/>
          </w:tcPr>
          <w:p>
            <w:pPr>
              <w:pStyle w:val="Normal"/>
              <w:snapToGrid w:val="false"/>
              <w:spacing w:before="0" w:after="1"/>
              <w:jc w:val="center"/>
              <w:rPr>
                <w:dstrike/>
              </w:rPr>
            </w:pPr>
            <w:r>
              <w:rPr>
                <w:dstrike/>
              </w:rPr>
            </w:r>
          </w:p>
        </w:tc>
      </w:tr>
      <w:tr>
        <w:trPr/>
        <w:tc>
          <w:tcPr>
            <w:tcW w:w="2162" w:type="dxa"/>
            <w:vMerge w:val="continue"/>
            <w:tcBorders>
              <w:top w:val="single" w:sz="4" w:space="0" w:color="000000"/>
              <w:left w:val="single" w:sz="4" w:space="0" w:color="000000"/>
            </w:tcBorders>
            <w:shd w:fill="auto" w:val="clear"/>
          </w:tcPr>
          <w:p>
            <w:pPr>
              <w:pStyle w:val="Normal"/>
              <w:snapToGrid w:val="false"/>
              <w:rPr>
                <w:dstrike/>
              </w:rPr>
            </w:pPr>
            <w:r>
              <w:rPr>
                <w:dstrike/>
              </w:rPr>
            </w:r>
          </w:p>
        </w:tc>
        <w:tc>
          <w:tcPr>
            <w:tcW w:w="2141" w:type="dxa"/>
            <w:vMerge w:val="continue"/>
            <w:tcBorders>
              <w:top w:val="single" w:sz="4" w:space="0" w:color="000000"/>
              <w:left w:val="single" w:sz="4" w:space="0" w:color="000000"/>
            </w:tcBorders>
            <w:shd w:fill="auto" w:val="clear"/>
          </w:tcPr>
          <w:p>
            <w:pPr>
              <w:pStyle w:val="Normal"/>
              <w:snapToGrid w:val="false"/>
              <w:rPr/>
            </w:pPr>
            <w:r>
              <w:rPr/>
            </w:r>
          </w:p>
        </w:tc>
        <w:tc>
          <w:tcPr>
            <w:tcW w:w="2156" w:type="dxa"/>
            <w:vMerge w:val="continue"/>
            <w:tcBorders>
              <w:top w:val="single" w:sz="4" w:space="0" w:color="000000"/>
              <w:left w:val="single" w:sz="4" w:space="0" w:color="000000"/>
            </w:tcBorders>
            <w:shd w:fill="auto" w:val="clear"/>
          </w:tcPr>
          <w:p>
            <w:pPr>
              <w:pStyle w:val="Normal"/>
              <w:snapToGrid w:val="false"/>
              <w:rPr/>
            </w:pPr>
            <w:r>
              <w:rPr/>
            </w:r>
          </w:p>
        </w:tc>
        <w:tc>
          <w:tcPr>
            <w:tcW w:w="3695" w:type="dxa"/>
            <w:tcBorders>
              <w:left w:val="single" w:sz="4" w:space="0" w:color="000000"/>
              <w:right w:val="single" w:sz="4" w:space="0" w:color="000000"/>
              <w:insideV w:val="single" w:sz="4" w:space="0" w:color="000000"/>
            </w:tcBorders>
            <w:shd w:fill="auto" w:val="clear"/>
          </w:tcPr>
          <w:p>
            <w:pPr>
              <w:pStyle w:val="Normal"/>
              <w:snapToGrid w:val="false"/>
              <w:spacing w:before="0" w:after="1"/>
              <w:jc w:val="center"/>
              <w:rPr>
                <w:dstrike/>
              </w:rPr>
            </w:pPr>
            <w:r>
              <w:rPr>
                <w:dstrike/>
              </w:rPr>
            </w:r>
          </w:p>
        </w:tc>
      </w:tr>
      <w:tr>
        <w:trPr/>
        <w:tc>
          <w:tcPr>
            <w:tcW w:w="2162" w:type="dxa"/>
            <w:vMerge w:val="continue"/>
            <w:tcBorders>
              <w:top w:val="single" w:sz="4" w:space="0" w:color="000000"/>
              <w:left w:val="single" w:sz="4" w:space="0" w:color="000000"/>
            </w:tcBorders>
            <w:shd w:fill="auto" w:val="clear"/>
          </w:tcPr>
          <w:p>
            <w:pPr>
              <w:pStyle w:val="Normal"/>
              <w:snapToGrid w:val="false"/>
              <w:rPr>
                <w:dstrike/>
              </w:rPr>
            </w:pPr>
            <w:r>
              <w:rPr>
                <w:dstrike/>
              </w:rPr>
            </w:r>
          </w:p>
        </w:tc>
        <w:tc>
          <w:tcPr>
            <w:tcW w:w="2141" w:type="dxa"/>
            <w:vMerge w:val="continue"/>
            <w:tcBorders>
              <w:top w:val="single" w:sz="4" w:space="0" w:color="000000"/>
              <w:left w:val="single" w:sz="4" w:space="0" w:color="000000"/>
            </w:tcBorders>
            <w:shd w:fill="auto" w:val="clear"/>
          </w:tcPr>
          <w:p>
            <w:pPr>
              <w:pStyle w:val="Normal"/>
              <w:snapToGrid w:val="false"/>
              <w:rPr/>
            </w:pPr>
            <w:r>
              <w:rPr/>
            </w:r>
          </w:p>
        </w:tc>
        <w:tc>
          <w:tcPr>
            <w:tcW w:w="2156" w:type="dxa"/>
            <w:vMerge w:val="continue"/>
            <w:tcBorders>
              <w:top w:val="single" w:sz="4" w:space="0" w:color="000000"/>
              <w:left w:val="single" w:sz="4" w:space="0" w:color="000000"/>
            </w:tcBorders>
            <w:shd w:fill="auto" w:val="clear"/>
          </w:tcPr>
          <w:p>
            <w:pPr>
              <w:pStyle w:val="Normal"/>
              <w:snapToGrid w:val="false"/>
              <w:rPr/>
            </w:pPr>
            <w:r>
              <w:rPr/>
            </w:r>
          </w:p>
        </w:tc>
        <w:tc>
          <w:tcPr>
            <w:tcW w:w="3695" w:type="dxa"/>
            <w:tcBorders>
              <w:left w:val="single" w:sz="4" w:space="0" w:color="000000"/>
              <w:right w:val="single" w:sz="4" w:space="0" w:color="000000"/>
              <w:insideV w:val="single" w:sz="4" w:space="0" w:color="000000"/>
            </w:tcBorders>
            <w:shd w:fill="auto" w:val="clear"/>
          </w:tcPr>
          <w:p>
            <w:pPr>
              <w:pStyle w:val="Normal"/>
              <w:snapToGrid w:val="false"/>
              <w:spacing w:before="0" w:after="1"/>
              <w:jc w:val="center"/>
              <w:rPr>
                <w:dstrike/>
              </w:rPr>
            </w:pPr>
            <w:r>
              <w:rPr>
                <w:dstrike/>
              </w:rPr>
            </w:r>
          </w:p>
        </w:tc>
      </w:tr>
      <w:tr>
        <w:trPr/>
        <w:tc>
          <w:tcPr>
            <w:tcW w:w="2162" w:type="dxa"/>
            <w:vMerge w:val="continue"/>
            <w:tcBorders>
              <w:top w:val="single" w:sz="4" w:space="0" w:color="000000"/>
              <w:left w:val="single" w:sz="4" w:space="0" w:color="000000"/>
            </w:tcBorders>
            <w:shd w:fill="auto" w:val="clear"/>
          </w:tcPr>
          <w:p>
            <w:pPr>
              <w:pStyle w:val="Normal"/>
              <w:snapToGrid w:val="false"/>
              <w:rPr>
                <w:dstrike/>
              </w:rPr>
            </w:pPr>
            <w:r>
              <w:rPr>
                <w:dstrike/>
              </w:rPr>
            </w:r>
          </w:p>
        </w:tc>
        <w:tc>
          <w:tcPr>
            <w:tcW w:w="2141" w:type="dxa"/>
            <w:vMerge w:val="continue"/>
            <w:tcBorders>
              <w:top w:val="single" w:sz="4" w:space="0" w:color="000000"/>
              <w:left w:val="single" w:sz="4" w:space="0" w:color="000000"/>
            </w:tcBorders>
            <w:shd w:fill="auto" w:val="clear"/>
          </w:tcPr>
          <w:p>
            <w:pPr>
              <w:pStyle w:val="Normal"/>
              <w:snapToGrid w:val="false"/>
              <w:rPr/>
            </w:pPr>
            <w:r>
              <w:rPr/>
            </w:r>
          </w:p>
        </w:tc>
        <w:tc>
          <w:tcPr>
            <w:tcW w:w="2156" w:type="dxa"/>
            <w:vMerge w:val="continue"/>
            <w:tcBorders>
              <w:top w:val="single" w:sz="4" w:space="0" w:color="000000"/>
              <w:left w:val="single" w:sz="4" w:space="0" w:color="000000"/>
            </w:tcBorders>
            <w:shd w:fill="auto" w:val="clear"/>
          </w:tcPr>
          <w:p>
            <w:pPr>
              <w:pStyle w:val="Normal"/>
              <w:snapToGrid w:val="false"/>
              <w:rPr/>
            </w:pPr>
            <w:r>
              <w:rPr/>
            </w:r>
          </w:p>
        </w:tc>
        <w:tc>
          <w:tcPr>
            <w:tcW w:w="3695" w:type="dxa"/>
            <w:tcBorders>
              <w:left w:val="single" w:sz="4" w:space="0" w:color="000000"/>
              <w:right w:val="single" w:sz="4" w:space="0" w:color="000000"/>
              <w:insideV w:val="single" w:sz="4" w:space="0" w:color="000000"/>
            </w:tcBorders>
            <w:shd w:fill="auto" w:val="clear"/>
          </w:tcPr>
          <w:p>
            <w:pPr>
              <w:pStyle w:val="Normal"/>
              <w:snapToGrid w:val="false"/>
              <w:spacing w:before="0" w:after="1"/>
              <w:jc w:val="center"/>
              <w:rPr>
                <w:dstrike/>
              </w:rPr>
            </w:pPr>
            <w:r>
              <w:rPr>
                <w:dstrike/>
              </w:rPr>
            </w:r>
          </w:p>
        </w:tc>
      </w:tr>
      <w:tr>
        <w:trPr/>
        <w:tc>
          <w:tcPr>
            <w:tcW w:w="2162" w:type="dxa"/>
            <w:vMerge w:val="continue"/>
            <w:tcBorders>
              <w:top w:val="single" w:sz="4" w:space="0" w:color="000000"/>
              <w:left w:val="single" w:sz="4" w:space="0" w:color="000000"/>
            </w:tcBorders>
            <w:shd w:fill="auto" w:val="clear"/>
          </w:tcPr>
          <w:p>
            <w:pPr>
              <w:pStyle w:val="Normal"/>
              <w:snapToGrid w:val="false"/>
              <w:rPr>
                <w:dstrike/>
              </w:rPr>
            </w:pPr>
            <w:r>
              <w:rPr>
                <w:dstrike/>
              </w:rPr>
            </w:r>
          </w:p>
        </w:tc>
        <w:tc>
          <w:tcPr>
            <w:tcW w:w="2141" w:type="dxa"/>
            <w:vMerge w:val="continue"/>
            <w:tcBorders>
              <w:top w:val="single" w:sz="4" w:space="0" w:color="000000"/>
              <w:left w:val="single" w:sz="4" w:space="0" w:color="000000"/>
            </w:tcBorders>
            <w:shd w:fill="auto" w:val="clear"/>
          </w:tcPr>
          <w:p>
            <w:pPr>
              <w:pStyle w:val="Normal"/>
              <w:snapToGrid w:val="false"/>
              <w:rPr/>
            </w:pPr>
            <w:r>
              <w:rPr/>
            </w:r>
          </w:p>
        </w:tc>
        <w:tc>
          <w:tcPr>
            <w:tcW w:w="2156" w:type="dxa"/>
            <w:vMerge w:val="continue"/>
            <w:tcBorders>
              <w:top w:val="single" w:sz="4" w:space="0" w:color="000000"/>
              <w:left w:val="single" w:sz="4" w:space="0" w:color="000000"/>
            </w:tcBorders>
            <w:shd w:fill="auto" w:val="clear"/>
          </w:tcPr>
          <w:p>
            <w:pPr>
              <w:pStyle w:val="Normal"/>
              <w:snapToGrid w:val="false"/>
              <w:rPr/>
            </w:pPr>
            <w:r>
              <w:rPr/>
            </w:r>
          </w:p>
        </w:tc>
        <w:tc>
          <w:tcPr>
            <w:tcW w:w="3695"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before="0" w:after="1"/>
              <w:jc w:val="center"/>
              <w:rPr>
                <w:dstrike/>
              </w:rPr>
            </w:pPr>
            <w:r>
              <w:rPr>
                <w:dstrike/>
              </w:rPr>
            </w:r>
          </w:p>
        </w:tc>
      </w:tr>
      <w:tr>
        <w:trPr/>
        <w:tc>
          <w:tcPr>
            <w:tcW w:w="2162" w:type="dxa"/>
            <w:vMerge w:val="restart"/>
            <w:tcBorders>
              <w:top w:val="single" w:sz="4" w:space="0" w:color="000000"/>
              <w:left w:val="single" w:sz="4" w:space="0" w:color="000000"/>
            </w:tcBorders>
            <w:shd w:fill="auto" w:val="clear"/>
          </w:tcPr>
          <w:p>
            <w:pPr>
              <w:pStyle w:val="Normal"/>
              <w:spacing w:before="0" w:after="1"/>
              <w:rPr/>
            </w:pPr>
            <w:hyperlink r:id="rId37">
              <w:r>
                <w:rPr>
                  <w:rStyle w:val="InternetLink"/>
                </w:rPr>
                <w:t>Подпункт 23 пункта 2 статьи 39.6</w:t>
              </w:r>
            </w:hyperlink>
            <w:r>
              <w:rPr/>
              <w:t xml:space="preserve"> Земельного кодекса</w:t>
            </w:r>
          </w:p>
        </w:tc>
        <w:tc>
          <w:tcPr>
            <w:tcW w:w="2141" w:type="dxa"/>
            <w:vMerge w:val="restart"/>
            <w:tcBorders>
              <w:top w:val="single" w:sz="4" w:space="0" w:color="000000"/>
              <w:left w:val="single" w:sz="4" w:space="0" w:color="000000"/>
            </w:tcBorders>
            <w:shd w:fill="auto" w:val="clear"/>
          </w:tcPr>
          <w:p>
            <w:pPr>
              <w:pStyle w:val="Normal"/>
              <w:spacing w:before="0" w:after="1"/>
              <w:jc w:val="center"/>
              <w:rPr/>
            </w:pPr>
            <w:r>
              <w:rPr/>
              <w:t>Лицо, с которым заключено концессионное соглашение</w:t>
            </w:r>
          </w:p>
        </w:tc>
        <w:tc>
          <w:tcPr>
            <w:tcW w:w="2156" w:type="dxa"/>
            <w:vMerge w:val="restart"/>
            <w:tcBorders>
              <w:top w:val="single" w:sz="4" w:space="0" w:color="000000"/>
              <w:left w:val="single" w:sz="4" w:space="0" w:color="000000"/>
            </w:tcBorders>
            <w:shd w:fill="auto" w:val="clear"/>
          </w:tcPr>
          <w:p>
            <w:pPr>
              <w:pStyle w:val="Normal"/>
              <w:spacing w:before="0" w:after="1"/>
              <w:jc w:val="center"/>
              <w:rPr/>
            </w:pPr>
            <w:r>
              <w:rPr/>
              <w:t>Земельный участок, необходимый для осуществления деятельности, предусмотренной концессионным соглашением</w:t>
            </w:r>
          </w:p>
        </w:tc>
        <w:tc>
          <w:tcPr>
            <w:tcW w:w="3695" w:type="dxa"/>
            <w:tcBorders>
              <w:top w:val="single" w:sz="4" w:space="0" w:color="000000"/>
              <w:left w:val="single" w:sz="4" w:space="0" w:color="000000"/>
              <w:bottom w:val="single" w:sz="6" w:space="0" w:color="000000"/>
              <w:right w:val="single" w:sz="4" w:space="0" w:color="000000"/>
              <w:insideH w:val="single" w:sz="6" w:space="0" w:color="000000"/>
              <w:insideV w:val="single" w:sz="4" w:space="0" w:color="000000"/>
            </w:tcBorders>
            <w:shd w:fill="auto" w:val="clear"/>
          </w:tcPr>
          <w:p>
            <w:pPr>
              <w:pStyle w:val="Normal"/>
              <w:spacing w:before="0" w:after="1"/>
              <w:jc w:val="center"/>
              <w:rPr/>
            </w:pPr>
            <w:r>
              <w:rPr/>
              <w:t>Концессионное соглашение</w:t>
            </w:r>
          </w:p>
        </w:tc>
      </w:tr>
      <w:tr>
        <w:trPr/>
        <w:tc>
          <w:tcPr>
            <w:tcW w:w="2162" w:type="dxa"/>
            <w:vMerge w:val="continue"/>
            <w:tcBorders>
              <w:top w:val="single" w:sz="4" w:space="0" w:color="000000"/>
              <w:left w:val="single" w:sz="4" w:space="0" w:color="000000"/>
            </w:tcBorders>
            <w:shd w:fill="auto" w:val="clear"/>
          </w:tcPr>
          <w:p>
            <w:pPr>
              <w:pStyle w:val="Normal"/>
              <w:snapToGrid w:val="false"/>
              <w:rPr/>
            </w:pPr>
            <w:r>
              <w:rPr/>
            </w:r>
          </w:p>
        </w:tc>
        <w:tc>
          <w:tcPr>
            <w:tcW w:w="2141" w:type="dxa"/>
            <w:vMerge w:val="continue"/>
            <w:tcBorders>
              <w:top w:val="single" w:sz="4" w:space="0" w:color="000000"/>
              <w:left w:val="single" w:sz="4" w:space="0" w:color="000000"/>
            </w:tcBorders>
            <w:shd w:fill="auto" w:val="clear"/>
          </w:tcPr>
          <w:p>
            <w:pPr>
              <w:pStyle w:val="Normal"/>
              <w:snapToGrid w:val="false"/>
              <w:rPr/>
            </w:pPr>
            <w:r>
              <w:rPr/>
            </w:r>
          </w:p>
        </w:tc>
        <w:tc>
          <w:tcPr>
            <w:tcW w:w="2156" w:type="dxa"/>
            <w:vMerge w:val="continue"/>
            <w:tcBorders>
              <w:top w:val="single" w:sz="4" w:space="0" w:color="000000"/>
              <w:left w:val="single" w:sz="4" w:space="0" w:color="000000"/>
            </w:tcBorders>
            <w:shd w:fill="auto" w:val="clear"/>
          </w:tcPr>
          <w:p>
            <w:pPr>
              <w:pStyle w:val="Normal"/>
              <w:snapToGrid w:val="false"/>
              <w:rPr/>
            </w:pPr>
            <w:r>
              <w:rPr/>
            </w:r>
          </w:p>
        </w:tc>
        <w:tc>
          <w:tcPr>
            <w:tcW w:w="3695" w:type="dxa"/>
            <w:tcBorders>
              <w:top w:val="single" w:sz="6" w:space="0" w:color="000000"/>
              <w:left w:val="single" w:sz="4" w:space="0" w:color="000000"/>
              <w:bottom w:val="single" w:sz="6" w:space="0" w:color="000000"/>
              <w:right w:val="single" w:sz="4" w:space="0" w:color="000000"/>
              <w:insideH w:val="single" w:sz="6" w:space="0" w:color="000000"/>
              <w:insideV w:val="single" w:sz="4" w:space="0" w:color="000000"/>
            </w:tcBorders>
            <w:shd w:fill="auto" w:val="clear"/>
          </w:tcPr>
          <w:p>
            <w:pPr>
              <w:pStyle w:val="Normal"/>
              <w:snapToGrid w:val="false"/>
              <w:spacing w:before="0" w:after="1"/>
              <w:jc w:val="center"/>
              <w:rPr>
                <w:dstrike/>
              </w:rPr>
            </w:pPr>
            <w:r>
              <w:rPr>
                <w:dstrike/>
              </w:rPr>
            </w:r>
          </w:p>
        </w:tc>
      </w:tr>
      <w:tr>
        <w:trPr/>
        <w:tc>
          <w:tcPr>
            <w:tcW w:w="2162" w:type="dxa"/>
            <w:vMerge w:val="continue"/>
            <w:tcBorders>
              <w:top w:val="single" w:sz="4" w:space="0" w:color="000000"/>
              <w:left w:val="single" w:sz="4" w:space="0" w:color="000000"/>
            </w:tcBorders>
            <w:shd w:fill="auto" w:val="clear"/>
          </w:tcPr>
          <w:p>
            <w:pPr>
              <w:pStyle w:val="Normal"/>
              <w:snapToGrid w:val="false"/>
              <w:rPr>
                <w:dstrike/>
              </w:rPr>
            </w:pPr>
            <w:r>
              <w:rPr>
                <w:dstrike/>
              </w:rPr>
            </w:r>
          </w:p>
        </w:tc>
        <w:tc>
          <w:tcPr>
            <w:tcW w:w="2141" w:type="dxa"/>
            <w:vMerge w:val="continue"/>
            <w:tcBorders>
              <w:top w:val="single" w:sz="4" w:space="0" w:color="000000"/>
              <w:left w:val="single" w:sz="4" w:space="0" w:color="000000"/>
            </w:tcBorders>
            <w:shd w:fill="auto" w:val="clear"/>
          </w:tcPr>
          <w:p>
            <w:pPr>
              <w:pStyle w:val="Normal"/>
              <w:snapToGrid w:val="false"/>
              <w:rPr/>
            </w:pPr>
            <w:r>
              <w:rPr/>
            </w:r>
          </w:p>
        </w:tc>
        <w:tc>
          <w:tcPr>
            <w:tcW w:w="2156" w:type="dxa"/>
            <w:vMerge w:val="continue"/>
            <w:tcBorders>
              <w:top w:val="single" w:sz="4" w:space="0" w:color="000000"/>
              <w:left w:val="single" w:sz="4" w:space="0" w:color="000000"/>
            </w:tcBorders>
            <w:shd w:fill="auto" w:val="clear"/>
          </w:tcPr>
          <w:p>
            <w:pPr>
              <w:pStyle w:val="Normal"/>
              <w:snapToGrid w:val="false"/>
              <w:rPr/>
            </w:pPr>
            <w:r>
              <w:rPr/>
            </w:r>
          </w:p>
        </w:tc>
        <w:tc>
          <w:tcPr>
            <w:tcW w:w="3695" w:type="dxa"/>
            <w:tcBorders>
              <w:top w:val="single" w:sz="6" w:space="0" w:color="000000"/>
              <w:left w:val="single" w:sz="4" w:space="0" w:color="000000"/>
              <w:bottom w:val="single" w:sz="6" w:space="0" w:color="000000"/>
              <w:right w:val="single" w:sz="4" w:space="0" w:color="000000"/>
              <w:insideH w:val="single" w:sz="6" w:space="0" w:color="000000"/>
              <w:insideV w:val="single" w:sz="4" w:space="0" w:color="000000"/>
            </w:tcBorders>
            <w:shd w:fill="auto" w:val="clear"/>
          </w:tcPr>
          <w:p>
            <w:pPr>
              <w:pStyle w:val="Normal"/>
              <w:snapToGrid w:val="false"/>
              <w:spacing w:before="0" w:after="1"/>
              <w:jc w:val="center"/>
              <w:rPr>
                <w:dstrike/>
              </w:rPr>
            </w:pPr>
            <w:r>
              <w:rPr>
                <w:dstrike/>
              </w:rPr>
            </w:r>
          </w:p>
        </w:tc>
      </w:tr>
      <w:tr>
        <w:trPr/>
        <w:tc>
          <w:tcPr>
            <w:tcW w:w="2162" w:type="dxa"/>
            <w:vMerge w:val="continue"/>
            <w:tcBorders>
              <w:top w:val="single" w:sz="4" w:space="0" w:color="000000"/>
              <w:left w:val="single" w:sz="4" w:space="0" w:color="000000"/>
            </w:tcBorders>
            <w:shd w:fill="auto" w:val="clear"/>
          </w:tcPr>
          <w:p>
            <w:pPr>
              <w:pStyle w:val="Normal"/>
              <w:snapToGrid w:val="false"/>
              <w:rPr>
                <w:dstrike/>
              </w:rPr>
            </w:pPr>
            <w:r>
              <w:rPr>
                <w:dstrike/>
              </w:rPr>
            </w:r>
          </w:p>
        </w:tc>
        <w:tc>
          <w:tcPr>
            <w:tcW w:w="2141" w:type="dxa"/>
            <w:vMerge w:val="continue"/>
            <w:tcBorders>
              <w:top w:val="single" w:sz="4" w:space="0" w:color="000000"/>
              <w:left w:val="single" w:sz="4" w:space="0" w:color="000000"/>
            </w:tcBorders>
            <w:shd w:fill="auto" w:val="clear"/>
          </w:tcPr>
          <w:p>
            <w:pPr>
              <w:pStyle w:val="Normal"/>
              <w:snapToGrid w:val="false"/>
              <w:rPr/>
            </w:pPr>
            <w:r>
              <w:rPr/>
            </w:r>
          </w:p>
        </w:tc>
        <w:tc>
          <w:tcPr>
            <w:tcW w:w="2156" w:type="dxa"/>
            <w:vMerge w:val="continue"/>
            <w:tcBorders>
              <w:top w:val="single" w:sz="4" w:space="0" w:color="000000"/>
              <w:left w:val="single" w:sz="4" w:space="0" w:color="000000"/>
            </w:tcBorders>
            <w:shd w:fill="auto" w:val="clear"/>
          </w:tcPr>
          <w:p>
            <w:pPr>
              <w:pStyle w:val="Normal"/>
              <w:snapToGrid w:val="false"/>
              <w:rPr/>
            </w:pPr>
            <w:r>
              <w:rPr/>
            </w:r>
          </w:p>
        </w:tc>
        <w:tc>
          <w:tcPr>
            <w:tcW w:w="3695" w:type="dxa"/>
            <w:tcBorders>
              <w:top w:val="single" w:sz="6"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before="0" w:after="1"/>
              <w:jc w:val="center"/>
              <w:rPr>
                <w:dstrike/>
              </w:rPr>
            </w:pPr>
            <w:r>
              <w:rPr>
                <w:dstrike/>
              </w:rPr>
            </w:r>
          </w:p>
        </w:tc>
      </w:tr>
      <w:tr>
        <w:trPr/>
        <w:tc>
          <w:tcPr>
            <w:tcW w:w="2162" w:type="dxa"/>
            <w:vMerge w:val="restart"/>
            <w:tcBorders>
              <w:top w:val="single" w:sz="4" w:space="0" w:color="000000"/>
              <w:left w:val="single" w:sz="4" w:space="0" w:color="000000"/>
            </w:tcBorders>
            <w:shd w:fill="auto" w:val="clear"/>
          </w:tcPr>
          <w:p>
            <w:pPr>
              <w:pStyle w:val="Normal"/>
              <w:spacing w:before="0" w:after="1"/>
              <w:rPr/>
            </w:pPr>
            <w:hyperlink r:id="rId38">
              <w:r>
                <w:rPr>
                  <w:rStyle w:val="InternetLink"/>
                </w:rPr>
                <w:t>Подпункт 23.1 пункта 2 статьи 39.6</w:t>
              </w:r>
            </w:hyperlink>
            <w:r>
              <w:rPr/>
              <w:t xml:space="preserve"> Земельного кодекса</w:t>
            </w:r>
          </w:p>
        </w:tc>
        <w:tc>
          <w:tcPr>
            <w:tcW w:w="2141" w:type="dxa"/>
            <w:vMerge w:val="restart"/>
            <w:tcBorders>
              <w:top w:val="single" w:sz="4" w:space="0" w:color="000000"/>
              <w:left w:val="single" w:sz="4" w:space="0" w:color="000000"/>
            </w:tcBorders>
            <w:shd w:fill="auto" w:val="clear"/>
          </w:tcPr>
          <w:p>
            <w:pPr>
              <w:pStyle w:val="Normal"/>
              <w:spacing w:before="0" w:after="1"/>
              <w:jc w:val="center"/>
              <w:rPr/>
            </w:pPr>
            <w:r>
              <w:rPr/>
              <w:t>Лицо, заключившее договор об освоении территории в целях строительства и эксплуатации наемного дома коммерческого использования</w:t>
            </w:r>
          </w:p>
        </w:tc>
        <w:tc>
          <w:tcPr>
            <w:tcW w:w="2156" w:type="dxa"/>
            <w:vMerge w:val="restart"/>
            <w:tcBorders>
              <w:top w:val="single" w:sz="4" w:space="0" w:color="000000"/>
              <w:left w:val="single" w:sz="4" w:space="0" w:color="000000"/>
            </w:tcBorders>
            <w:shd w:fill="auto" w:val="clear"/>
          </w:tcPr>
          <w:p>
            <w:pPr>
              <w:pStyle w:val="Normal"/>
              <w:spacing w:before="0" w:after="1"/>
              <w:jc w:val="center"/>
              <w:rPr/>
            </w:pPr>
            <w:r>
              <w:rPr/>
              <w:t>Земельный участок, предназначенный для освоения территории в целях строительства и эксплуатации наемного дома коммерческого использования</w:t>
            </w:r>
          </w:p>
        </w:tc>
        <w:tc>
          <w:tcPr>
            <w:tcW w:w="3695" w:type="dxa"/>
            <w:tcBorders>
              <w:top w:val="single" w:sz="4" w:space="0" w:color="000000"/>
              <w:left w:val="single" w:sz="4" w:space="0" w:color="000000"/>
              <w:right w:val="single" w:sz="4" w:space="0" w:color="000000"/>
              <w:insideV w:val="single" w:sz="4" w:space="0" w:color="000000"/>
            </w:tcBorders>
            <w:shd w:fill="auto" w:val="clear"/>
          </w:tcPr>
          <w:p>
            <w:pPr>
              <w:pStyle w:val="Normal"/>
              <w:spacing w:before="0" w:after="1"/>
              <w:jc w:val="center"/>
              <w:rPr/>
            </w:pPr>
            <w:r>
              <w:rPr/>
              <w:t>Договор об освоении территории в целях строительства и эксплуатации наемного дома коммерческого использования</w:t>
            </w:r>
          </w:p>
        </w:tc>
      </w:tr>
      <w:tr>
        <w:trPr/>
        <w:tc>
          <w:tcPr>
            <w:tcW w:w="2162" w:type="dxa"/>
            <w:vMerge w:val="continue"/>
            <w:tcBorders>
              <w:top w:val="single" w:sz="4" w:space="0" w:color="000000"/>
              <w:left w:val="single" w:sz="4" w:space="0" w:color="000000"/>
            </w:tcBorders>
            <w:shd w:fill="auto" w:val="clear"/>
          </w:tcPr>
          <w:p>
            <w:pPr>
              <w:pStyle w:val="Normal"/>
              <w:snapToGrid w:val="false"/>
              <w:rPr/>
            </w:pPr>
            <w:r>
              <w:rPr/>
            </w:r>
          </w:p>
        </w:tc>
        <w:tc>
          <w:tcPr>
            <w:tcW w:w="2141" w:type="dxa"/>
            <w:vMerge w:val="continue"/>
            <w:tcBorders>
              <w:top w:val="single" w:sz="4" w:space="0" w:color="000000"/>
              <w:left w:val="single" w:sz="4" w:space="0" w:color="000000"/>
            </w:tcBorders>
            <w:shd w:fill="auto" w:val="clear"/>
          </w:tcPr>
          <w:p>
            <w:pPr>
              <w:pStyle w:val="Normal"/>
              <w:snapToGrid w:val="false"/>
              <w:rPr/>
            </w:pPr>
            <w:r>
              <w:rPr/>
            </w:r>
          </w:p>
        </w:tc>
        <w:tc>
          <w:tcPr>
            <w:tcW w:w="2156" w:type="dxa"/>
            <w:vMerge w:val="continue"/>
            <w:tcBorders>
              <w:top w:val="single" w:sz="4" w:space="0" w:color="000000"/>
              <w:left w:val="single" w:sz="4" w:space="0" w:color="000000"/>
            </w:tcBorders>
            <w:shd w:fill="auto" w:val="clear"/>
          </w:tcPr>
          <w:p>
            <w:pPr>
              <w:pStyle w:val="Normal"/>
              <w:snapToGrid w:val="false"/>
              <w:rPr/>
            </w:pPr>
            <w:r>
              <w:rPr/>
            </w:r>
          </w:p>
        </w:tc>
        <w:tc>
          <w:tcPr>
            <w:tcW w:w="3695" w:type="dxa"/>
            <w:tcBorders>
              <w:left w:val="single" w:sz="4" w:space="0" w:color="000000"/>
              <w:right w:val="single" w:sz="4" w:space="0" w:color="000000"/>
              <w:insideV w:val="single" w:sz="4" w:space="0" w:color="000000"/>
            </w:tcBorders>
            <w:shd w:fill="auto" w:val="clear"/>
          </w:tcPr>
          <w:p>
            <w:pPr>
              <w:pStyle w:val="Normal"/>
              <w:snapToGrid w:val="false"/>
              <w:spacing w:before="0" w:after="1"/>
              <w:jc w:val="center"/>
              <w:rPr>
                <w:dstrike/>
              </w:rPr>
            </w:pPr>
            <w:r>
              <w:rPr>
                <w:dstrike/>
              </w:rPr>
            </w:r>
          </w:p>
        </w:tc>
      </w:tr>
      <w:tr>
        <w:trPr/>
        <w:tc>
          <w:tcPr>
            <w:tcW w:w="2162" w:type="dxa"/>
            <w:vMerge w:val="continue"/>
            <w:tcBorders>
              <w:top w:val="single" w:sz="4" w:space="0" w:color="000000"/>
              <w:left w:val="single" w:sz="4" w:space="0" w:color="000000"/>
            </w:tcBorders>
            <w:shd w:fill="auto" w:val="clear"/>
          </w:tcPr>
          <w:p>
            <w:pPr>
              <w:pStyle w:val="Normal"/>
              <w:snapToGrid w:val="false"/>
              <w:rPr>
                <w:dstrike/>
              </w:rPr>
            </w:pPr>
            <w:r>
              <w:rPr>
                <w:dstrike/>
              </w:rPr>
            </w:r>
          </w:p>
        </w:tc>
        <w:tc>
          <w:tcPr>
            <w:tcW w:w="2141" w:type="dxa"/>
            <w:vMerge w:val="continue"/>
            <w:tcBorders>
              <w:top w:val="single" w:sz="4" w:space="0" w:color="000000"/>
              <w:left w:val="single" w:sz="4" w:space="0" w:color="000000"/>
            </w:tcBorders>
            <w:shd w:fill="auto" w:val="clear"/>
          </w:tcPr>
          <w:p>
            <w:pPr>
              <w:pStyle w:val="Normal"/>
              <w:snapToGrid w:val="false"/>
              <w:rPr/>
            </w:pPr>
            <w:r>
              <w:rPr/>
            </w:r>
          </w:p>
        </w:tc>
        <w:tc>
          <w:tcPr>
            <w:tcW w:w="2156" w:type="dxa"/>
            <w:vMerge w:val="continue"/>
            <w:tcBorders>
              <w:top w:val="single" w:sz="4" w:space="0" w:color="000000"/>
              <w:left w:val="single" w:sz="4" w:space="0" w:color="000000"/>
            </w:tcBorders>
            <w:shd w:fill="auto" w:val="clear"/>
          </w:tcPr>
          <w:p>
            <w:pPr>
              <w:pStyle w:val="Normal"/>
              <w:snapToGrid w:val="false"/>
              <w:rPr/>
            </w:pPr>
            <w:r>
              <w:rPr/>
            </w:r>
          </w:p>
        </w:tc>
        <w:tc>
          <w:tcPr>
            <w:tcW w:w="3695" w:type="dxa"/>
            <w:tcBorders>
              <w:left w:val="single" w:sz="4" w:space="0" w:color="000000"/>
              <w:right w:val="single" w:sz="4" w:space="0" w:color="000000"/>
              <w:insideV w:val="single" w:sz="4" w:space="0" w:color="000000"/>
            </w:tcBorders>
            <w:shd w:fill="auto" w:val="clear"/>
          </w:tcPr>
          <w:p>
            <w:pPr>
              <w:pStyle w:val="Normal"/>
              <w:snapToGrid w:val="false"/>
              <w:spacing w:before="0" w:after="1"/>
              <w:jc w:val="center"/>
              <w:rPr>
                <w:dstrike/>
              </w:rPr>
            </w:pPr>
            <w:r>
              <w:rPr>
                <w:dstrike/>
              </w:rPr>
            </w:r>
          </w:p>
        </w:tc>
      </w:tr>
      <w:tr>
        <w:trPr/>
        <w:tc>
          <w:tcPr>
            <w:tcW w:w="2162" w:type="dxa"/>
            <w:vMerge w:val="continue"/>
            <w:tcBorders>
              <w:top w:val="single" w:sz="4" w:space="0" w:color="000000"/>
              <w:left w:val="single" w:sz="4" w:space="0" w:color="000000"/>
            </w:tcBorders>
            <w:shd w:fill="auto" w:val="clear"/>
          </w:tcPr>
          <w:p>
            <w:pPr>
              <w:pStyle w:val="Normal"/>
              <w:snapToGrid w:val="false"/>
              <w:rPr>
                <w:dstrike/>
              </w:rPr>
            </w:pPr>
            <w:r>
              <w:rPr>
                <w:dstrike/>
              </w:rPr>
            </w:r>
          </w:p>
        </w:tc>
        <w:tc>
          <w:tcPr>
            <w:tcW w:w="2141" w:type="dxa"/>
            <w:vMerge w:val="continue"/>
            <w:tcBorders>
              <w:top w:val="single" w:sz="4" w:space="0" w:color="000000"/>
              <w:left w:val="single" w:sz="4" w:space="0" w:color="000000"/>
            </w:tcBorders>
            <w:shd w:fill="auto" w:val="clear"/>
          </w:tcPr>
          <w:p>
            <w:pPr>
              <w:pStyle w:val="Normal"/>
              <w:snapToGrid w:val="false"/>
              <w:rPr/>
            </w:pPr>
            <w:r>
              <w:rPr/>
            </w:r>
          </w:p>
        </w:tc>
        <w:tc>
          <w:tcPr>
            <w:tcW w:w="2156" w:type="dxa"/>
            <w:vMerge w:val="continue"/>
            <w:tcBorders>
              <w:top w:val="single" w:sz="4" w:space="0" w:color="000000"/>
              <w:left w:val="single" w:sz="4" w:space="0" w:color="000000"/>
            </w:tcBorders>
            <w:shd w:fill="auto" w:val="clear"/>
          </w:tcPr>
          <w:p>
            <w:pPr>
              <w:pStyle w:val="Normal"/>
              <w:snapToGrid w:val="false"/>
              <w:rPr/>
            </w:pPr>
            <w:r>
              <w:rPr/>
            </w:r>
          </w:p>
        </w:tc>
        <w:tc>
          <w:tcPr>
            <w:tcW w:w="3695" w:type="dxa"/>
            <w:tcBorders>
              <w:left w:val="single" w:sz="4" w:space="0" w:color="000000"/>
              <w:right w:val="single" w:sz="4" w:space="0" w:color="000000"/>
              <w:insideV w:val="single" w:sz="4" w:space="0" w:color="000000"/>
            </w:tcBorders>
            <w:shd w:fill="auto" w:val="clear"/>
          </w:tcPr>
          <w:p>
            <w:pPr>
              <w:pStyle w:val="Normal"/>
              <w:snapToGrid w:val="false"/>
              <w:spacing w:before="0" w:after="1"/>
              <w:jc w:val="center"/>
              <w:rPr>
                <w:dstrike/>
              </w:rPr>
            </w:pPr>
            <w:r>
              <w:rPr>
                <w:dstrike/>
              </w:rPr>
            </w:r>
          </w:p>
        </w:tc>
      </w:tr>
      <w:tr>
        <w:trPr/>
        <w:tc>
          <w:tcPr>
            <w:tcW w:w="2162" w:type="dxa"/>
            <w:vMerge w:val="continue"/>
            <w:tcBorders>
              <w:top w:val="single" w:sz="4" w:space="0" w:color="000000"/>
              <w:left w:val="single" w:sz="4" w:space="0" w:color="000000"/>
            </w:tcBorders>
            <w:shd w:fill="auto" w:val="clear"/>
          </w:tcPr>
          <w:p>
            <w:pPr>
              <w:pStyle w:val="Normal"/>
              <w:snapToGrid w:val="false"/>
              <w:rPr>
                <w:dstrike/>
              </w:rPr>
            </w:pPr>
            <w:r>
              <w:rPr>
                <w:dstrike/>
              </w:rPr>
            </w:r>
          </w:p>
        </w:tc>
        <w:tc>
          <w:tcPr>
            <w:tcW w:w="2141" w:type="dxa"/>
            <w:vMerge w:val="continue"/>
            <w:tcBorders>
              <w:top w:val="single" w:sz="4" w:space="0" w:color="000000"/>
              <w:left w:val="single" w:sz="4" w:space="0" w:color="000000"/>
            </w:tcBorders>
            <w:shd w:fill="auto" w:val="clear"/>
          </w:tcPr>
          <w:p>
            <w:pPr>
              <w:pStyle w:val="Normal"/>
              <w:snapToGrid w:val="false"/>
              <w:rPr/>
            </w:pPr>
            <w:r>
              <w:rPr/>
            </w:r>
          </w:p>
        </w:tc>
        <w:tc>
          <w:tcPr>
            <w:tcW w:w="2156" w:type="dxa"/>
            <w:vMerge w:val="continue"/>
            <w:tcBorders>
              <w:top w:val="single" w:sz="4" w:space="0" w:color="000000"/>
              <w:left w:val="single" w:sz="4" w:space="0" w:color="000000"/>
            </w:tcBorders>
            <w:shd w:fill="auto" w:val="clear"/>
          </w:tcPr>
          <w:p>
            <w:pPr>
              <w:pStyle w:val="Normal"/>
              <w:snapToGrid w:val="false"/>
              <w:rPr/>
            </w:pPr>
            <w:r>
              <w:rPr/>
            </w:r>
          </w:p>
        </w:tc>
        <w:tc>
          <w:tcPr>
            <w:tcW w:w="3695" w:type="dxa"/>
            <w:tcBorders>
              <w:left w:val="single" w:sz="4" w:space="0" w:color="000000"/>
              <w:right w:val="single" w:sz="4" w:space="0" w:color="000000"/>
              <w:insideV w:val="single" w:sz="4" w:space="0" w:color="000000"/>
            </w:tcBorders>
            <w:shd w:fill="auto" w:val="clear"/>
          </w:tcPr>
          <w:p>
            <w:pPr>
              <w:pStyle w:val="Normal"/>
              <w:snapToGrid w:val="false"/>
              <w:spacing w:before="0" w:after="1"/>
              <w:jc w:val="center"/>
              <w:rPr>
                <w:dstrike/>
              </w:rPr>
            </w:pPr>
            <w:r>
              <w:rPr>
                <w:dstrike/>
              </w:rPr>
            </w:r>
          </w:p>
        </w:tc>
      </w:tr>
      <w:tr>
        <w:trPr/>
        <w:tc>
          <w:tcPr>
            <w:tcW w:w="2162" w:type="dxa"/>
            <w:vMerge w:val="restart"/>
            <w:tcBorders>
              <w:top w:val="single" w:sz="4" w:space="0" w:color="000000"/>
              <w:left w:val="single" w:sz="4" w:space="0" w:color="000000"/>
            </w:tcBorders>
            <w:shd w:fill="auto" w:val="clear"/>
          </w:tcPr>
          <w:p>
            <w:pPr>
              <w:pStyle w:val="Normal"/>
              <w:spacing w:before="0" w:after="1"/>
              <w:rPr/>
            </w:pPr>
            <w:hyperlink r:id="rId39">
              <w:r>
                <w:rPr>
                  <w:rStyle w:val="InternetLink"/>
                </w:rPr>
                <w:t>Подпункт 23.1 пункта 2 статьи 39.6</w:t>
              </w:r>
            </w:hyperlink>
            <w:r>
              <w:rPr/>
              <w:t xml:space="preserve"> Земельного кодекса</w:t>
            </w:r>
          </w:p>
        </w:tc>
        <w:tc>
          <w:tcPr>
            <w:tcW w:w="2141" w:type="dxa"/>
            <w:vMerge w:val="restart"/>
            <w:tcBorders>
              <w:top w:val="single" w:sz="4" w:space="0" w:color="000000"/>
              <w:left w:val="single" w:sz="4" w:space="0" w:color="000000"/>
            </w:tcBorders>
            <w:shd w:fill="auto" w:val="clear"/>
          </w:tcPr>
          <w:p>
            <w:pPr>
              <w:pStyle w:val="Normal"/>
              <w:spacing w:before="0" w:after="1"/>
              <w:jc w:val="center"/>
              <w:rPr/>
            </w:pPr>
            <w:r>
              <w:rPr/>
              <w:t>Юридическое лицо, заключившее договор об освоении территории в целях строительства и эксплуатации наемного дома социального использования</w:t>
            </w:r>
          </w:p>
        </w:tc>
        <w:tc>
          <w:tcPr>
            <w:tcW w:w="2156" w:type="dxa"/>
            <w:vMerge w:val="restart"/>
            <w:tcBorders>
              <w:top w:val="single" w:sz="4" w:space="0" w:color="000000"/>
              <w:left w:val="single" w:sz="4" w:space="0" w:color="000000"/>
            </w:tcBorders>
            <w:shd w:fill="auto" w:val="clear"/>
          </w:tcPr>
          <w:p>
            <w:pPr>
              <w:pStyle w:val="Normal"/>
              <w:spacing w:before="0" w:after="1"/>
              <w:jc w:val="center"/>
              <w:rPr/>
            </w:pPr>
            <w:r>
              <w:rPr/>
              <w:t>Земельный участок, предназначенный для освоения территории в целях строительства и эксплуатации наемного дома социального использования</w:t>
            </w:r>
          </w:p>
        </w:tc>
        <w:tc>
          <w:tcPr>
            <w:tcW w:w="3695" w:type="dxa"/>
            <w:tcBorders>
              <w:top w:val="single" w:sz="4" w:space="0" w:color="000000"/>
              <w:left w:val="single" w:sz="4" w:space="0" w:color="000000"/>
              <w:right w:val="single" w:sz="4" w:space="0" w:color="000000"/>
              <w:insideV w:val="single" w:sz="4" w:space="0" w:color="000000"/>
            </w:tcBorders>
            <w:shd w:fill="auto" w:val="clear"/>
          </w:tcPr>
          <w:p>
            <w:pPr>
              <w:pStyle w:val="Normal"/>
              <w:spacing w:before="0" w:after="1"/>
              <w:jc w:val="center"/>
              <w:rPr/>
            </w:pPr>
            <w:r>
              <w:rPr/>
              <w:t>Договор об освоении территории в целях строительства и эксплуатации наемного дома социального использования</w:t>
            </w:r>
          </w:p>
        </w:tc>
      </w:tr>
      <w:tr>
        <w:trPr/>
        <w:tc>
          <w:tcPr>
            <w:tcW w:w="2162" w:type="dxa"/>
            <w:vMerge w:val="continue"/>
            <w:tcBorders>
              <w:top w:val="single" w:sz="4" w:space="0" w:color="000000"/>
              <w:left w:val="single" w:sz="4" w:space="0" w:color="000000"/>
            </w:tcBorders>
            <w:shd w:fill="auto" w:val="clear"/>
          </w:tcPr>
          <w:p>
            <w:pPr>
              <w:pStyle w:val="Normal"/>
              <w:snapToGrid w:val="false"/>
              <w:rPr/>
            </w:pPr>
            <w:r>
              <w:rPr/>
            </w:r>
          </w:p>
        </w:tc>
        <w:tc>
          <w:tcPr>
            <w:tcW w:w="2141" w:type="dxa"/>
            <w:vMerge w:val="continue"/>
            <w:tcBorders>
              <w:top w:val="single" w:sz="4" w:space="0" w:color="000000"/>
              <w:left w:val="single" w:sz="4" w:space="0" w:color="000000"/>
            </w:tcBorders>
            <w:shd w:fill="auto" w:val="clear"/>
          </w:tcPr>
          <w:p>
            <w:pPr>
              <w:pStyle w:val="Normal"/>
              <w:snapToGrid w:val="false"/>
              <w:rPr/>
            </w:pPr>
            <w:r>
              <w:rPr/>
            </w:r>
          </w:p>
        </w:tc>
        <w:tc>
          <w:tcPr>
            <w:tcW w:w="2156" w:type="dxa"/>
            <w:vMerge w:val="continue"/>
            <w:tcBorders>
              <w:top w:val="single" w:sz="4" w:space="0" w:color="000000"/>
              <w:left w:val="single" w:sz="4" w:space="0" w:color="000000"/>
            </w:tcBorders>
            <w:shd w:fill="auto" w:val="clear"/>
          </w:tcPr>
          <w:p>
            <w:pPr>
              <w:pStyle w:val="Normal"/>
              <w:snapToGrid w:val="false"/>
              <w:rPr/>
            </w:pPr>
            <w:r>
              <w:rPr/>
            </w:r>
          </w:p>
        </w:tc>
        <w:tc>
          <w:tcPr>
            <w:tcW w:w="3695" w:type="dxa"/>
            <w:tcBorders>
              <w:left w:val="single" w:sz="4" w:space="0" w:color="000000"/>
              <w:right w:val="single" w:sz="4" w:space="0" w:color="000000"/>
              <w:insideV w:val="single" w:sz="4" w:space="0" w:color="000000"/>
            </w:tcBorders>
            <w:shd w:fill="auto" w:val="clear"/>
          </w:tcPr>
          <w:p>
            <w:pPr>
              <w:pStyle w:val="Normal"/>
              <w:snapToGrid w:val="false"/>
              <w:spacing w:before="0" w:after="1"/>
              <w:jc w:val="center"/>
              <w:rPr>
                <w:dstrike/>
              </w:rPr>
            </w:pPr>
            <w:r>
              <w:rPr>
                <w:dstrike/>
              </w:rPr>
            </w:r>
          </w:p>
        </w:tc>
      </w:tr>
      <w:tr>
        <w:trPr/>
        <w:tc>
          <w:tcPr>
            <w:tcW w:w="2162" w:type="dxa"/>
            <w:vMerge w:val="continue"/>
            <w:tcBorders>
              <w:top w:val="single" w:sz="4" w:space="0" w:color="000000"/>
              <w:left w:val="single" w:sz="4" w:space="0" w:color="000000"/>
            </w:tcBorders>
            <w:shd w:fill="auto" w:val="clear"/>
          </w:tcPr>
          <w:p>
            <w:pPr>
              <w:pStyle w:val="Normal"/>
              <w:snapToGrid w:val="false"/>
              <w:rPr>
                <w:dstrike/>
              </w:rPr>
            </w:pPr>
            <w:r>
              <w:rPr>
                <w:dstrike/>
              </w:rPr>
            </w:r>
          </w:p>
        </w:tc>
        <w:tc>
          <w:tcPr>
            <w:tcW w:w="2141" w:type="dxa"/>
            <w:vMerge w:val="continue"/>
            <w:tcBorders>
              <w:top w:val="single" w:sz="4" w:space="0" w:color="000000"/>
              <w:left w:val="single" w:sz="4" w:space="0" w:color="000000"/>
            </w:tcBorders>
            <w:shd w:fill="auto" w:val="clear"/>
          </w:tcPr>
          <w:p>
            <w:pPr>
              <w:pStyle w:val="Normal"/>
              <w:snapToGrid w:val="false"/>
              <w:rPr/>
            </w:pPr>
            <w:r>
              <w:rPr/>
            </w:r>
          </w:p>
        </w:tc>
        <w:tc>
          <w:tcPr>
            <w:tcW w:w="2156" w:type="dxa"/>
            <w:vMerge w:val="continue"/>
            <w:tcBorders>
              <w:top w:val="single" w:sz="4" w:space="0" w:color="000000"/>
              <w:left w:val="single" w:sz="4" w:space="0" w:color="000000"/>
            </w:tcBorders>
            <w:shd w:fill="auto" w:val="clear"/>
          </w:tcPr>
          <w:p>
            <w:pPr>
              <w:pStyle w:val="Normal"/>
              <w:snapToGrid w:val="false"/>
              <w:rPr/>
            </w:pPr>
            <w:r>
              <w:rPr/>
            </w:r>
          </w:p>
        </w:tc>
        <w:tc>
          <w:tcPr>
            <w:tcW w:w="3695" w:type="dxa"/>
            <w:tcBorders>
              <w:left w:val="single" w:sz="4" w:space="0" w:color="000000"/>
              <w:right w:val="single" w:sz="4" w:space="0" w:color="000000"/>
              <w:insideV w:val="single" w:sz="4" w:space="0" w:color="000000"/>
            </w:tcBorders>
            <w:shd w:fill="auto" w:val="clear"/>
          </w:tcPr>
          <w:p>
            <w:pPr>
              <w:pStyle w:val="Normal"/>
              <w:snapToGrid w:val="false"/>
              <w:spacing w:before="0" w:after="1"/>
              <w:jc w:val="center"/>
              <w:rPr>
                <w:dstrike/>
              </w:rPr>
            </w:pPr>
            <w:r>
              <w:rPr>
                <w:dstrike/>
              </w:rPr>
            </w:r>
          </w:p>
        </w:tc>
      </w:tr>
      <w:tr>
        <w:trPr/>
        <w:tc>
          <w:tcPr>
            <w:tcW w:w="2162" w:type="dxa"/>
            <w:vMerge w:val="continue"/>
            <w:tcBorders>
              <w:top w:val="single" w:sz="4" w:space="0" w:color="000000"/>
              <w:left w:val="single" w:sz="4" w:space="0" w:color="000000"/>
            </w:tcBorders>
            <w:shd w:fill="auto" w:val="clear"/>
          </w:tcPr>
          <w:p>
            <w:pPr>
              <w:pStyle w:val="Normal"/>
              <w:snapToGrid w:val="false"/>
              <w:rPr>
                <w:dstrike/>
              </w:rPr>
            </w:pPr>
            <w:r>
              <w:rPr>
                <w:dstrike/>
              </w:rPr>
            </w:r>
          </w:p>
        </w:tc>
        <w:tc>
          <w:tcPr>
            <w:tcW w:w="2141" w:type="dxa"/>
            <w:vMerge w:val="continue"/>
            <w:tcBorders>
              <w:top w:val="single" w:sz="4" w:space="0" w:color="000000"/>
              <w:left w:val="single" w:sz="4" w:space="0" w:color="000000"/>
            </w:tcBorders>
            <w:shd w:fill="auto" w:val="clear"/>
          </w:tcPr>
          <w:p>
            <w:pPr>
              <w:pStyle w:val="Normal"/>
              <w:snapToGrid w:val="false"/>
              <w:rPr/>
            </w:pPr>
            <w:r>
              <w:rPr/>
            </w:r>
          </w:p>
        </w:tc>
        <w:tc>
          <w:tcPr>
            <w:tcW w:w="2156" w:type="dxa"/>
            <w:vMerge w:val="continue"/>
            <w:tcBorders>
              <w:top w:val="single" w:sz="4" w:space="0" w:color="000000"/>
              <w:left w:val="single" w:sz="4" w:space="0" w:color="000000"/>
            </w:tcBorders>
            <w:shd w:fill="auto" w:val="clear"/>
          </w:tcPr>
          <w:p>
            <w:pPr>
              <w:pStyle w:val="Normal"/>
              <w:snapToGrid w:val="false"/>
              <w:rPr/>
            </w:pPr>
            <w:r>
              <w:rPr/>
            </w:r>
          </w:p>
        </w:tc>
        <w:tc>
          <w:tcPr>
            <w:tcW w:w="3695" w:type="dxa"/>
            <w:tcBorders>
              <w:left w:val="single" w:sz="4" w:space="0" w:color="000000"/>
              <w:right w:val="single" w:sz="4" w:space="0" w:color="000000"/>
              <w:insideV w:val="single" w:sz="4" w:space="0" w:color="000000"/>
            </w:tcBorders>
            <w:shd w:fill="auto" w:val="clear"/>
          </w:tcPr>
          <w:p>
            <w:pPr>
              <w:pStyle w:val="Normal"/>
              <w:snapToGrid w:val="false"/>
              <w:spacing w:before="0" w:after="1"/>
              <w:jc w:val="center"/>
              <w:rPr>
                <w:dstrike/>
              </w:rPr>
            </w:pPr>
            <w:r>
              <w:rPr>
                <w:dstrike/>
              </w:rPr>
            </w:r>
          </w:p>
        </w:tc>
      </w:tr>
      <w:tr>
        <w:trPr/>
        <w:tc>
          <w:tcPr>
            <w:tcW w:w="2162" w:type="dxa"/>
            <w:vMerge w:val="continue"/>
            <w:tcBorders>
              <w:top w:val="single" w:sz="4" w:space="0" w:color="000000"/>
              <w:left w:val="single" w:sz="4" w:space="0" w:color="000000"/>
            </w:tcBorders>
            <w:shd w:fill="auto" w:val="clear"/>
          </w:tcPr>
          <w:p>
            <w:pPr>
              <w:pStyle w:val="Normal"/>
              <w:snapToGrid w:val="false"/>
              <w:rPr>
                <w:dstrike/>
              </w:rPr>
            </w:pPr>
            <w:r>
              <w:rPr>
                <w:dstrike/>
              </w:rPr>
            </w:r>
          </w:p>
        </w:tc>
        <w:tc>
          <w:tcPr>
            <w:tcW w:w="2141" w:type="dxa"/>
            <w:vMerge w:val="continue"/>
            <w:tcBorders>
              <w:top w:val="single" w:sz="4" w:space="0" w:color="000000"/>
              <w:left w:val="single" w:sz="4" w:space="0" w:color="000000"/>
            </w:tcBorders>
            <w:shd w:fill="auto" w:val="clear"/>
          </w:tcPr>
          <w:p>
            <w:pPr>
              <w:pStyle w:val="Normal"/>
              <w:snapToGrid w:val="false"/>
              <w:rPr/>
            </w:pPr>
            <w:r>
              <w:rPr/>
            </w:r>
          </w:p>
        </w:tc>
        <w:tc>
          <w:tcPr>
            <w:tcW w:w="2156" w:type="dxa"/>
            <w:vMerge w:val="continue"/>
            <w:tcBorders>
              <w:top w:val="single" w:sz="4" w:space="0" w:color="000000"/>
              <w:left w:val="single" w:sz="4" w:space="0" w:color="000000"/>
            </w:tcBorders>
            <w:shd w:fill="auto" w:val="clear"/>
          </w:tcPr>
          <w:p>
            <w:pPr>
              <w:pStyle w:val="Normal"/>
              <w:snapToGrid w:val="false"/>
              <w:rPr/>
            </w:pPr>
            <w:r>
              <w:rPr/>
            </w:r>
          </w:p>
        </w:tc>
        <w:tc>
          <w:tcPr>
            <w:tcW w:w="3695" w:type="dxa"/>
            <w:tcBorders>
              <w:left w:val="single" w:sz="4" w:space="0" w:color="000000"/>
              <w:right w:val="single" w:sz="4" w:space="0" w:color="000000"/>
              <w:insideV w:val="single" w:sz="4" w:space="0" w:color="000000"/>
            </w:tcBorders>
            <w:shd w:fill="auto" w:val="clear"/>
          </w:tcPr>
          <w:p>
            <w:pPr>
              <w:pStyle w:val="Normal"/>
              <w:snapToGrid w:val="false"/>
              <w:spacing w:before="0" w:after="1"/>
              <w:jc w:val="center"/>
              <w:rPr>
                <w:dstrike/>
              </w:rPr>
            </w:pPr>
            <w:r>
              <w:rPr>
                <w:dstrike/>
              </w:rPr>
            </w:r>
          </w:p>
        </w:tc>
      </w:tr>
      <w:tr>
        <w:trPr/>
        <w:tc>
          <w:tcPr>
            <w:tcW w:w="2162" w:type="dxa"/>
            <w:vMerge w:val="restart"/>
            <w:tcBorders>
              <w:top w:val="single" w:sz="4" w:space="0" w:color="000000"/>
              <w:left w:val="single" w:sz="4" w:space="0" w:color="000000"/>
            </w:tcBorders>
            <w:shd w:fill="auto" w:val="clear"/>
          </w:tcPr>
          <w:p>
            <w:pPr>
              <w:pStyle w:val="Normal"/>
              <w:spacing w:before="0" w:after="1"/>
              <w:rPr/>
            </w:pPr>
            <w:hyperlink r:id="rId40">
              <w:r>
                <w:rPr>
                  <w:rStyle w:val="InternetLink"/>
                </w:rPr>
                <w:t>Подпункт 23.2 пункта 2 статьи 39.6</w:t>
              </w:r>
            </w:hyperlink>
            <w:r>
              <w:rPr/>
              <w:t xml:space="preserve"> Земельного кодекса</w:t>
            </w:r>
          </w:p>
        </w:tc>
        <w:tc>
          <w:tcPr>
            <w:tcW w:w="2141" w:type="dxa"/>
            <w:vMerge w:val="restart"/>
            <w:tcBorders>
              <w:top w:val="single" w:sz="4" w:space="0" w:color="000000"/>
              <w:left w:val="single" w:sz="4" w:space="0" w:color="000000"/>
            </w:tcBorders>
            <w:shd w:fill="auto" w:val="clear"/>
          </w:tcPr>
          <w:p>
            <w:pPr>
              <w:pStyle w:val="Normal"/>
              <w:spacing w:before="0" w:after="1"/>
              <w:jc w:val="center"/>
              <w:rPr/>
            </w:pPr>
            <w:r>
              <w:rPr/>
              <w:t>Юридическое лицо, с которым заключен специальный инвестиционный контракт</w:t>
            </w:r>
          </w:p>
        </w:tc>
        <w:tc>
          <w:tcPr>
            <w:tcW w:w="2156" w:type="dxa"/>
            <w:vMerge w:val="restart"/>
            <w:tcBorders>
              <w:top w:val="single" w:sz="4" w:space="0" w:color="000000"/>
              <w:left w:val="single" w:sz="4" w:space="0" w:color="000000"/>
            </w:tcBorders>
            <w:shd w:fill="auto" w:val="clear"/>
          </w:tcPr>
          <w:p>
            <w:pPr>
              <w:pStyle w:val="Normal"/>
              <w:spacing w:before="0" w:after="1"/>
              <w:jc w:val="center"/>
              <w:rPr/>
            </w:pPr>
            <w:r>
              <w:rPr/>
              <w:t>Земельный участок, необходимый для осуществления деятельности, предусмотренной специальным инвестиционным контрактом</w:t>
            </w:r>
          </w:p>
        </w:tc>
        <w:tc>
          <w:tcPr>
            <w:tcW w:w="3695" w:type="dxa"/>
            <w:tcBorders>
              <w:top w:val="single" w:sz="4" w:space="0" w:color="000000"/>
              <w:left w:val="single" w:sz="4" w:space="0" w:color="000000"/>
              <w:right w:val="single" w:sz="4" w:space="0" w:color="000000"/>
              <w:insideV w:val="single" w:sz="4" w:space="0" w:color="000000"/>
            </w:tcBorders>
            <w:shd w:fill="auto" w:val="clear"/>
          </w:tcPr>
          <w:p>
            <w:pPr>
              <w:pStyle w:val="Normal"/>
              <w:spacing w:before="0" w:after="1"/>
              <w:jc w:val="center"/>
              <w:rPr/>
            </w:pPr>
            <w:r>
              <w:rPr/>
              <w:t>Специальный инвестиционный контракт</w:t>
            </w:r>
          </w:p>
        </w:tc>
      </w:tr>
      <w:tr>
        <w:trPr/>
        <w:tc>
          <w:tcPr>
            <w:tcW w:w="2162" w:type="dxa"/>
            <w:vMerge w:val="continue"/>
            <w:tcBorders>
              <w:top w:val="single" w:sz="4" w:space="0" w:color="000000"/>
              <w:left w:val="single" w:sz="4" w:space="0" w:color="000000"/>
            </w:tcBorders>
            <w:shd w:fill="auto" w:val="clear"/>
          </w:tcPr>
          <w:p>
            <w:pPr>
              <w:pStyle w:val="Normal"/>
              <w:snapToGrid w:val="false"/>
              <w:rPr/>
            </w:pPr>
            <w:r>
              <w:rPr/>
            </w:r>
          </w:p>
        </w:tc>
        <w:tc>
          <w:tcPr>
            <w:tcW w:w="2141" w:type="dxa"/>
            <w:vMerge w:val="continue"/>
            <w:tcBorders>
              <w:top w:val="single" w:sz="4" w:space="0" w:color="000000"/>
              <w:left w:val="single" w:sz="4" w:space="0" w:color="000000"/>
            </w:tcBorders>
            <w:shd w:fill="auto" w:val="clear"/>
          </w:tcPr>
          <w:p>
            <w:pPr>
              <w:pStyle w:val="Normal"/>
              <w:snapToGrid w:val="false"/>
              <w:rPr/>
            </w:pPr>
            <w:r>
              <w:rPr/>
            </w:r>
          </w:p>
        </w:tc>
        <w:tc>
          <w:tcPr>
            <w:tcW w:w="2156" w:type="dxa"/>
            <w:vMerge w:val="continue"/>
            <w:tcBorders>
              <w:top w:val="single" w:sz="4" w:space="0" w:color="000000"/>
              <w:left w:val="single" w:sz="4" w:space="0" w:color="000000"/>
            </w:tcBorders>
            <w:shd w:fill="auto" w:val="clear"/>
          </w:tcPr>
          <w:p>
            <w:pPr>
              <w:pStyle w:val="Normal"/>
              <w:snapToGrid w:val="false"/>
              <w:rPr/>
            </w:pPr>
            <w:r>
              <w:rPr/>
            </w:r>
          </w:p>
        </w:tc>
        <w:tc>
          <w:tcPr>
            <w:tcW w:w="3695" w:type="dxa"/>
            <w:tcBorders>
              <w:left w:val="single" w:sz="4" w:space="0" w:color="000000"/>
              <w:right w:val="single" w:sz="4" w:space="0" w:color="000000"/>
              <w:insideV w:val="single" w:sz="4" w:space="0" w:color="000000"/>
            </w:tcBorders>
            <w:shd w:fill="auto" w:val="clear"/>
          </w:tcPr>
          <w:p>
            <w:pPr>
              <w:pStyle w:val="Normal"/>
              <w:snapToGrid w:val="false"/>
              <w:spacing w:before="0" w:after="1"/>
              <w:jc w:val="center"/>
              <w:rPr>
                <w:dstrike/>
              </w:rPr>
            </w:pPr>
            <w:r>
              <w:rPr>
                <w:dstrike/>
              </w:rPr>
            </w:r>
          </w:p>
        </w:tc>
      </w:tr>
      <w:tr>
        <w:trPr/>
        <w:tc>
          <w:tcPr>
            <w:tcW w:w="2162" w:type="dxa"/>
            <w:vMerge w:val="continue"/>
            <w:tcBorders>
              <w:top w:val="single" w:sz="4" w:space="0" w:color="000000"/>
              <w:left w:val="single" w:sz="4" w:space="0" w:color="000000"/>
            </w:tcBorders>
            <w:shd w:fill="auto" w:val="clear"/>
          </w:tcPr>
          <w:p>
            <w:pPr>
              <w:pStyle w:val="Normal"/>
              <w:snapToGrid w:val="false"/>
              <w:rPr>
                <w:dstrike/>
              </w:rPr>
            </w:pPr>
            <w:r>
              <w:rPr>
                <w:dstrike/>
              </w:rPr>
            </w:r>
          </w:p>
        </w:tc>
        <w:tc>
          <w:tcPr>
            <w:tcW w:w="2141" w:type="dxa"/>
            <w:vMerge w:val="continue"/>
            <w:tcBorders>
              <w:top w:val="single" w:sz="4" w:space="0" w:color="000000"/>
              <w:left w:val="single" w:sz="4" w:space="0" w:color="000000"/>
            </w:tcBorders>
            <w:shd w:fill="auto" w:val="clear"/>
          </w:tcPr>
          <w:p>
            <w:pPr>
              <w:pStyle w:val="Normal"/>
              <w:snapToGrid w:val="false"/>
              <w:rPr/>
            </w:pPr>
            <w:r>
              <w:rPr/>
            </w:r>
          </w:p>
        </w:tc>
        <w:tc>
          <w:tcPr>
            <w:tcW w:w="2156" w:type="dxa"/>
            <w:vMerge w:val="continue"/>
            <w:tcBorders>
              <w:top w:val="single" w:sz="4" w:space="0" w:color="000000"/>
              <w:left w:val="single" w:sz="4" w:space="0" w:color="000000"/>
            </w:tcBorders>
            <w:shd w:fill="auto" w:val="clear"/>
          </w:tcPr>
          <w:p>
            <w:pPr>
              <w:pStyle w:val="Normal"/>
              <w:snapToGrid w:val="false"/>
              <w:rPr/>
            </w:pPr>
            <w:r>
              <w:rPr/>
            </w:r>
          </w:p>
        </w:tc>
        <w:tc>
          <w:tcPr>
            <w:tcW w:w="3695" w:type="dxa"/>
            <w:tcBorders>
              <w:left w:val="single" w:sz="4" w:space="0" w:color="000000"/>
              <w:right w:val="single" w:sz="4" w:space="0" w:color="000000"/>
              <w:insideV w:val="single" w:sz="4" w:space="0" w:color="000000"/>
            </w:tcBorders>
            <w:shd w:fill="auto" w:val="clear"/>
          </w:tcPr>
          <w:p>
            <w:pPr>
              <w:pStyle w:val="Normal"/>
              <w:snapToGrid w:val="false"/>
              <w:spacing w:before="0" w:after="1"/>
              <w:jc w:val="center"/>
              <w:rPr>
                <w:dstrike/>
              </w:rPr>
            </w:pPr>
            <w:r>
              <w:rPr>
                <w:dstrike/>
              </w:rPr>
            </w:r>
          </w:p>
        </w:tc>
      </w:tr>
      <w:tr>
        <w:trPr/>
        <w:tc>
          <w:tcPr>
            <w:tcW w:w="2162" w:type="dxa"/>
            <w:vMerge w:val="restart"/>
            <w:tcBorders>
              <w:top w:val="single" w:sz="4" w:space="0" w:color="000000"/>
              <w:left w:val="single" w:sz="4" w:space="0" w:color="000000"/>
            </w:tcBorders>
            <w:shd w:fill="auto" w:val="clear"/>
          </w:tcPr>
          <w:p>
            <w:pPr>
              <w:pStyle w:val="Normal"/>
              <w:spacing w:before="0" w:after="1"/>
              <w:rPr/>
            </w:pPr>
            <w:hyperlink r:id="rId41">
              <w:r>
                <w:rPr>
                  <w:rStyle w:val="InternetLink"/>
                </w:rPr>
                <w:t>Подпункт 24 пункта 2 статьи 39.6</w:t>
              </w:r>
            </w:hyperlink>
            <w:r>
              <w:rPr/>
              <w:t xml:space="preserve"> Земельного кодекса</w:t>
            </w:r>
          </w:p>
        </w:tc>
        <w:tc>
          <w:tcPr>
            <w:tcW w:w="2141" w:type="dxa"/>
            <w:vMerge w:val="restart"/>
            <w:tcBorders>
              <w:top w:val="single" w:sz="4" w:space="0" w:color="000000"/>
              <w:left w:val="single" w:sz="4" w:space="0" w:color="000000"/>
            </w:tcBorders>
            <w:shd w:fill="auto" w:val="clear"/>
          </w:tcPr>
          <w:p>
            <w:pPr>
              <w:pStyle w:val="Normal"/>
              <w:spacing w:before="0" w:after="1"/>
              <w:jc w:val="center"/>
              <w:rPr/>
            </w:pPr>
            <w:r>
              <w:rPr/>
              <w:t>Лицо, с которым заключено охотхозяйственное соглашение</w:t>
            </w:r>
          </w:p>
        </w:tc>
        <w:tc>
          <w:tcPr>
            <w:tcW w:w="2156" w:type="dxa"/>
            <w:vMerge w:val="restart"/>
            <w:tcBorders>
              <w:top w:val="single" w:sz="4" w:space="0" w:color="000000"/>
              <w:left w:val="single" w:sz="4" w:space="0" w:color="000000"/>
            </w:tcBorders>
            <w:shd w:fill="auto" w:val="clear"/>
          </w:tcPr>
          <w:p>
            <w:pPr>
              <w:pStyle w:val="Normal"/>
              <w:spacing w:before="0" w:after="1"/>
              <w:jc w:val="center"/>
              <w:rPr/>
            </w:pPr>
            <w:r>
              <w:rPr/>
              <w:t>Земельный участок, необходимый для осуществления видов деятельности в сфере охотничьего хозяйства</w:t>
            </w:r>
          </w:p>
        </w:tc>
        <w:tc>
          <w:tcPr>
            <w:tcW w:w="3695" w:type="dxa"/>
            <w:tcBorders>
              <w:top w:val="single" w:sz="4" w:space="0" w:color="000000"/>
              <w:left w:val="single" w:sz="4" w:space="0" w:color="000000"/>
              <w:right w:val="single" w:sz="4" w:space="0" w:color="000000"/>
              <w:insideV w:val="single" w:sz="4" w:space="0" w:color="000000"/>
            </w:tcBorders>
            <w:shd w:fill="auto" w:val="clear"/>
          </w:tcPr>
          <w:p>
            <w:pPr>
              <w:pStyle w:val="Normal"/>
              <w:spacing w:before="0" w:after="1"/>
              <w:jc w:val="center"/>
              <w:rPr/>
            </w:pPr>
            <w:r>
              <w:rPr/>
              <w:t>Охотхозяйственное соглашение</w:t>
            </w:r>
          </w:p>
        </w:tc>
      </w:tr>
      <w:tr>
        <w:trPr/>
        <w:tc>
          <w:tcPr>
            <w:tcW w:w="2162" w:type="dxa"/>
            <w:vMerge w:val="continue"/>
            <w:tcBorders>
              <w:top w:val="single" w:sz="4" w:space="0" w:color="000000"/>
              <w:left w:val="single" w:sz="4" w:space="0" w:color="000000"/>
            </w:tcBorders>
            <w:shd w:fill="auto" w:val="clear"/>
          </w:tcPr>
          <w:p>
            <w:pPr>
              <w:pStyle w:val="Normal"/>
              <w:snapToGrid w:val="false"/>
              <w:rPr/>
            </w:pPr>
            <w:r>
              <w:rPr/>
            </w:r>
          </w:p>
        </w:tc>
        <w:tc>
          <w:tcPr>
            <w:tcW w:w="2141" w:type="dxa"/>
            <w:vMerge w:val="continue"/>
            <w:tcBorders>
              <w:top w:val="single" w:sz="4" w:space="0" w:color="000000"/>
              <w:left w:val="single" w:sz="4" w:space="0" w:color="000000"/>
            </w:tcBorders>
            <w:shd w:fill="auto" w:val="clear"/>
          </w:tcPr>
          <w:p>
            <w:pPr>
              <w:pStyle w:val="Normal"/>
              <w:snapToGrid w:val="false"/>
              <w:rPr/>
            </w:pPr>
            <w:r>
              <w:rPr/>
            </w:r>
          </w:p>
        </w:tc>
        <w:tc>
          <w:tcPr>
            <w:tcW w:w="2156" w:type="dxa"/>
            <w:vMerge w:val="continue"/>
            <w:tcBorders>
              <w:top w:val="single" w:sz="4" w:space="0" w:color="000000"/>
              <w:left w:val="single" w:sz="4" w:space="0" w:color="000000"/>
            </w:tcBorders>
            <w:shd w:fill="auto" w:val="clear"/>
          </w:tcPr>
          <w:p>
            <w:pPr>
              <w:pStyle w:val="Normal"/>
              <w:snapToGrid w:val="false"/>
              <w:rPr/>
            </w:pPr>
            <w:r>
              <w:rPr/>
            </w:r>
          </w:p>
        </w:tc>
        <w:tc>
          <w:tcPr>
            <w:tcW w:w="3695" w:type="dxa"/>
            <w:tcBorders>
              <w:left w:val="single" w:sz="4" w:space="0" w:color="000000"/>
              <w:right w:val="single" w:sz="4" w:space="0" w:color="000000"/>
              <w:insideV w:val="single" w:sz="4" w:space="0" w:color="000000"/>
            </w:tcBorders>
            <w:shd w:fill="auto" w:val="clear"/>
          </w:tcPr>
          <w:p>
            <w:pPr>
              <w:pStyle w:val="Normal"/>
              <w:snapToGrid w:val="false"/>
              <w:spacing w:before="0" w:after="1"/>
              <w:jc w:val="center"/>
              <w:rPr>
                <w:dstrike/>
              </w:rPr>
            </w:pPr>
            <w:r>
              <w:rPr>
                <w:dstrike/>
              </w:rPr>
            </w:r>
          </w:p>
        </w:tc>
      </w:tr>
      <w:tr>
        <w:trPr/>
        <w:tc>
          <w:tcPr>
            <w:tcW w:w="2162" w:type="dxa"/>
            <w:vMerge w:val="continue"/>
            <w:tcBorders>
              <w:top w:val="single" w:sz="4" w:space="0" w:color="000000"/>
              <w:left w:val="single" w:sz="4" w:space="0" w:color="000000"/>
            </w:tcBorders>
            <w:shd w:fill="auto" w:val="clear"/>
          </w:tcPr>
          <w:p>
            <w:pPr>
              <w:pStyle w:val="Normal"/>
              <w:snapToGrid w:val="false"/>
              <w:rPr>
                <w:dstrike/>
              </w:rPr>
            </w:pPr>
            <w:r>
              <w:rPr>
                <w:dstrike/>
              </w:rPr>
            </w:r>
          </w:p>
        </w:tc>
        <w:tc>
          <w:tcPr>
            <w:tcW w:w="2141" w:type="dxa"/>
            <w:vMerge w:val="continue"/>
            <w:tcBorders>
              <w:top w:val="single" w:sz="4" w:space="0" w:color="000000"/>
              <w:left w:val="single" w:sz="4" w:space="0" w:color="000000"/>
            </w:tcBorders>
            <w:shd w:fill="auto" w:val="clear"/>
          </w:tcPr>
          <w:p>
            <w:pPr>
              <w:pStyle w:val="Normal"/>
              <w:snapToGrid w:val="false"/>
              <w:rPr/>
            </w:pPr>
            <w:r>
              <w:rPr/>
            </w:r>
          </w:p>
        </w:tc>
        <w:tc>
          <w:tcPr>
            <w:tcW w:w="2156" w:type="dxa"/>
            <w:vMerge w:val="continue"/>
            <w:tcBorders>
              <w:top w:val="single" w:sz="4" w:space="0" w:color="000000"/>
              <w:left w:val="single" w:sz="4" w:space="0" w:color="000000"/>
            </w:tcBorders>
            <w:shd w:fill="auto" w:val="clear"/>
          </w:tcPr>
          <w:p>
            <w:pPr>
              <w:pStyle w:val="Normal"/>
              <w:snapToGrid w:val="false"/>
              <w:rPr/>
            </w:pPr>
            <w:r>
              <w:rPr/>
            </w:r>
          </w:p>
        </w:tc>
        <w:tc>
          <w:tcPr>
            <w:tcW w:w="3695" w:type="dxa"/>
            <w:tcBorders>
              <w:left w:val="single" w:sz="4" w:space="0" w:color="000000"/>
              <w:right w:val="single" w:sz="4" w:space="0" w:color="000000"/>
              <w:insideV w:val="single" w:sz="4" w:space="0" w:color="000000"/>
            </w:tcBorders>
            <w:shd w:fill="auto" w:val="clear"/>
          </w:tcPr>
          <w:p>
            <w:pPr>
              <w:pStyle w:val="Normal"/>
              <w:snapToGrid w:val="false"/>
              <w:spacing w:before="0" w:after="1"/>
              <w:jc w:val="center"/>
              <w:rPr>
                <w:dstrike/>
              </w:rPr>
            </w:pPr>
            <w:r>
              <w:rPr>
                <w:dstrike/>
              </w:rPr>
            </w:r>
          </w:p>
        </w:tc>
      </w:tr>
      <w:tr>
        <w:trPr/>
        <w:tc>
          <w:tcPr>
            <w:tcW w:w="2162" w:type="dxa"/>
            <w:vMerge w:val="continue"/>
            <w:tcBorders>
              <w:top w:val="single" w:sz="4" w:space="0" w:color="000000"/>
              <w:left w:val="single" w:sz="4" w:space="0" w:color="000000"/>
            </w:tcBorders>
            <w:shd w:fill="auto" w:val="clear"/>
          </w:tcPr>
          <w:p>
            <w:pPr>
              <w:pStyle w:val="Normal"/>
              <w:snapToGrid w:val="false"/>
              <w:rPr>
                <w:dstrike/>
              </w:rPr>
            </w:pPr>
            <w:r>
              <w:rPr>
                <w:dstrike/>
              </w:rPr>
            </w:r>
          </w:p>
        </w:tc>
        <w:tc>
          <w:tcPr>
            <w:tcW w:w="2141" w:type="dxa"/>
            <w:vMerge w:val="continue"/>
            <w:tcBorders>
              <w:top w:val="single" w:sz="4" w:space="0" w:color="000000"/>
              <w:left w:val="single" w:sz="4" w:space="0" w:color="000000"/>
            </w:tcBorders>
            <w:shd w:fill="auto" w:val="clear"/>
          </w:tcPr>
          <w:p>
            <w:pPr>
              <w:pStyle w:val="Normal"/>
              <w:snapToGrid w:val="false"/>
              <w:rPr/>
            </w:pPr>
            <w:r>
              <w:rPr/>
            </w:r>
          </w:p>
        </w:tc>
        <w:tc>
          <w:tcPr>
            <w:tcW w:w="2156" w:type="dxa"/>
            <w:vMerge w:val="continue"/>
            <w:tcBorders>
              <w:top w:val="single" w:sz="4" w:space="0" w:color="000000"/>
              <w:left w:val="single" w:sz="4" w:space="0" w:color="000000"/>
            </w:tcBorders>
            <w:shd w:fill="auto" w:val="clear"/>
          </w:tcPr>
          <w:p>
            <w:pPr>
              <w:pStyle w:val="Normal"/>
              <w:snapToGrid w:val="false"/>
              <w:rPr/>
            </w:pPr>
            <w:r>
              <w:rPr/>
            </w:r>
          </w:p>
        </w:tc>
        <w:tc>
          <w:tcPr>
            <w:tcW w:w="3695" w:type="dxa"/>
            <w:tcBorders>
              <w:left w:val="single" w:sz="4" w:space="0" w:color="000000"/>
              <w:right w:val="single" w:sz="4" w:space="0" w:color="000000"/>
              <w:insideV w:val="single" w:sz="4" w:space="0" w:color="000000"/>
            </w:tcBorders>
            <w:shd w:fill="auto" w:val="clear"/>
          </w:tcPr>
          <w:p>
            <w:pPr>
              <w:pStyle w:val="Normal"/>
              <w:snapToGrid w:val="false"/>
              <w:spacing w:before="0" w:after="1"/>
              <w:jc w:val="center"/>
              <w:rPr>
                <w:dstrike/>
              </w:rPr>
            </w:pPr>
            <w:r>
              <w:rPr>
                <w:dstrike/>
              </w:rPr>
            </w:r>
          </w:p>
        </w:tc>
      </w:tr>
      <w:tr>
        <w:trPr/>
        <w:tc>
          <w:tcPr>
            <w:tcW w:w="2162" w:type="dxa"/>
            <w:vMerge w:val="continue"/>
            <w:tcBorders>
              <w:top w:val="single" w:sz="4" w:space="0" w:color="000000"/>
              <w:left w:val="single" w:sz="4" w:space="0" w:color="000000"/>
            </w:tcBorders>
            <w:shd w:fill="auto" w:val="clear"/>
          </w:tcPr>
          <w:p>
            <w:pPr>
              <w:pStyle w:val="Normal"/>
              <w:snapToGrid w:val="false"/>
              <w:rPr>
                <w:dstrike/>
              </w:rPr>
            </w:pPr>
            <w:r>
              <w:rPr>
                <w:dstrike/>
              </w:rPr>
            </w:r>
          </w:p>
        </w:tc>
        <w:tc>
          <w:tcPr>
            <w:tcW w:w="2141" w:type="dxa"/>
            <w:vMerge w:val="continue"/>
            <w:tcBorders>
              <w:top w:val="single" w:sz="4" w:space="0" w:color="000000"/>
              <w:left w:val="single" w:sz="4" w:space="0" w:color="000000"/>
            </w:tcBorders>
            <w:shd w:fill="auto" w:val="clear"/>
          </w:tcPr>
          <w:p>
            <w:pPr>
              <w:pStyle w:val="Normal"/>
              <w:snapToGrid w:val="false"/>
              <w:rPr/>
            </w:pPr>
            <w:r>
              <w:rPr/>
            </w:r>
          </w:p>
        </w:tc>
        <w:tc>
          <w:tcPr>
            <w:tcW w:w="2156" w:type="dxa"/>
            <w:vMerge w:val="continue"/>
            <w:tcBorders>
              <w:top w:val="single" w:sz="4" w:space="0" w:color="000000"/>
              <w:left w:val="single" w:sz="4" w:space="0" w:color="000000"/>
            </w:tcBorders>
            <w:shd w:fill="auto" w:val="clear"/>
          </w:tcPr>
          <w:p>
            <w:pPr>
              <w:pStyle w:val="Normal"/>
              <w:snapToGrid w:val="false"/>
              <w:rPr/>
            </w:pPr>
            <w:r>
              <w:rPr/>
            </w:r>
          </w:p>
        </w:tc>
        <w:tc>
          <w:tcPr>
            <w:tcW w:w="3695" w:type="dxa"/>
            <w:tcBorders>
              <w:left w:val="single" w:sz="4" w:space="0" w:color="000000"/>
              <w:right w:val="single" w:sz="4" w:space="0" w:color="000000"/>
              <w:insideV w:val="single" w:sz="4" w:space="0" w:color="000000"/>
            </w:tcBorders>
            <w:shd w:fill="auto" w:val="clear"/>
          </w:tcPr>
          <w:p>
            <w:pPr>
              <w:pStyle w:val="Normal"/>
              <w:snapToGrid w:val="false"/>
              <w:spacing w:before="0" w:after="1"/>
              <w:jc w:val="center"/>
              <w:rPr>
                <w:dstrike/>
              </w:rPr>
            </w:pPr>
            <w:r>
              <w:rPr>
                <w:dstrike/>
              </w:rPr>
            </w:r>
          </w:p>
        </w:tc>
      </w:tr>
      <w:tr>
        <w:trPr/>
        <w:tc>
          <w:tcPr>
            <w:tcW w:w="2162" w:type="dxa"/>
            <w:vMerge w:val="restart"/>
            <w:tcBorders>
              <w:top w:val="single" w:sz="4" w:space="0" w:color="000000"/>
              <w:left w:val="single" w:sz="4" w:space="0" w:color="000000"/>
            </w:tcBorders>
            <w:shd w:fill="auto" w:val="clear"/>
          </w:tcPr>
          <w:p>
            <w:pPr>
              <w:pStyle w:val="Normal"/>
              <w:spacing w:before="0" w:after="1"/>
              <w:rPr/>
            </w:pPr>
            <w:hyperlink r:id="rId42">
              <w:r>
                <w:rPr>
                  <w:rStyle w:val="InternetLink"/>
                </w:rPr>
                <w:t>Подпункт 28 пункта 2 статьи 39.6</w:t>
              </w:r>
            </w:hyperlink>
            <w:r>
              <w:rPr/>
              <w:t xml:space="preserve"> Земельного кодекса</w:t>
            </w:r>
          </w:p>
        </w:tc>
        <w:tc>
          <w:tcPr>
            <w:tcW w:w="2141" w:type="dxa"/>
            <w:vMerge w:val="restart"/>
            <w:tcBorders>
              <w:top w:val="single" w:sz="4" w:space="0" w:color="000000"/>
              <w:left w:val="single" w:sz="4" w:space="0" w:color="000000"/>
            </w:tcBorders>
            <w:shd w:fill="auto" w:val="clear"/>
          </w:tcPr>
          <w:p>
            <w:pPr>
              <w:pStyle w:val="Normal"/>
              <w:spacing w:before="0" w:after="1"/>
              <w:jc w:val="center"/>
              <w:rPr/>
            </w:pPr>
            <w:r>
              <w:rPr/>
              <w:t>Резидент зоны территориального развития, включенный в реестр резидентов зоны территориального развития</w:t>
            </w:r>
          </w:p>
        </w:tc>
        <w:tc>
          <w:tcPr>
            <w:tcW w:w="2156" w:type="dxa"/>
            <w:vMerge w:val="restart"/>
            <w:tcBorders>
              <w:top w:val="single" w:sz="4" w:space="0" w:color="000000"/>
              <w:left w:val="single" w:sz="4" w:space="0" w:color="000000"/>
            </w:tcBorders>
            <w:shd w:fill="auto" w:val="clear"/>
          </w:tcPr>
          <w:p>
            <w:pPr>
              <w:pStyle w:val="Normal"/>
              <w:spacing w:before="0" w:after="1"/>
              <w:jc w:val="center"/>
              <w:rPr/>
            </w:pPr>
            <w:r>
              <w:rPr/>
              <w:t>Земельный участок в границах зоны территориального развития</w:t>
            </w:r>
          </w:p>
        </w:tc>
        <w:tc>
          <w:tcPr>
            <w:tcW w:w="3695" w:type="dxa"/>
            <w:tcBorders>
              <w:top w:val="single" w:sz="4" w:space="0" w:color="000000"/>
              <w:left w:val="single" w:sz="4" w:space="0" w:color="000000"/>
              <w:right w:val="single" w:sz="4" w:space="0" w:color="000000"/>
              <w:insideV w:val="single" w:sz="4" w:space="0" w:color="000000"/>
            </w:tcBorders>
            <w:shd w:fill="auto" w:val="clear"/>
          </w:tcPr>
          <w:p>
            <w:pPr>
              <w:pStyle w:val="Normal"/>
              <w:spacing w:before="0" w:after="1"/>
              <w:jc w:val="center"/>
              <w:rPr/>
            </w:pPr>
            <w:r>
              <w:rPr/>
              <w:t>Инвестиционная декларация, в составе которой представлен инвестиционный проект</w:t>
            </w:r>
          </w:p>
        </w:tc>
      </w:tr>
      <w:tr>
        <w:trPr/>
        <w:tc>
          <w:tcPr>
            <w:tcW w:w="2162" w:type="dxa"/>
            <w:vMerge w:val="continue"/>
            <w:tcBorders>
              <w:top w:val="single" w:sz="4" w:space="0" w:color="000000"/>
              <w:left w:val="single" w:sz="4" w:space="0" w:color="000000"/>
            </w:tcBorders>
            <w:shd w:fill="auto" w:val="clear"/>
          </w:tcPr>
          <w:p>
            <w:pPr>
              <w:pStyle w:val="Normal"/>
              <w:snapToGrid w:val="false"/>
              <w:rPr/>
            </w:pPr>
            <w:r>
              <w:rPr/>
            </w:r>
          </w:p>
        </w:tc>
        <w:tc>
          <w:tcPr>
            <w:tcW w:w="2141" w:type="dxa"/>
            <w:vMerge w:val="continue"/>
            <w:tcBorders>
              <w:top w:val="single" w:sz="4" w:space="0" w:color="000000"/>
              <w:left w:val="single" w:sz="4" w:space="0" w:color="000000"/>
            </w:tcBorders>
            <w:shd w:fill="auto" w:val="clear"/>
          </w:tcPr>
          <w:p>
            <w:pPr>
              <w:pStyle w:val="Normal"/>
              <w:snapToGrid w:val="false"/>
              <w:rPr/>
            </w:pPr>
            <w:r>
              <w:rPr/>
            </w:r>
          </w:p>
        </w:tc>
        <w:tc>
          <w:tcPr>
            <w:tcW w:w="2156" w:type="dxa"/>
            <w:vMerge w:val="continue"/>
            <w:tcBorders>
              <w:top w:val="single" w:sz="4" w:space="0" w:color="000000"/>
              <w:left w:val="single" w:sz="4" w:space="0" w:color="000000"/>
            </w:tcBorders>
            <w:shd w:fill="auto" w:val="clear"/>
          </w:tcPr>
          <w:p>
            <w:pPr>
              <w:pStyle w:val="Normal"/>
              <w:snapToGrid w:val="false"/>
              <w:rPr/>
            </w:pPr>
            <w:r>
              <w:rPr/>
            </w:r>
          </w:p>
        </w:tc>
        <w:tc>
          <w:tcPr>
            <w:tcW w:w="3695" w:type="dxa"/>
            <w:tcBorders>
              <w:left w:val="single" w:sz="4" w:space="0" w:color="000000"/>
              <w:right w:val="single" w:sz="4" w:space="0" w:color="000000"/>
              <w:insideV w:val="single" w:sz="4" w:space="0" w:color="000000"/>
            </w:tcBorders>
            <w:shd w:fill="auto" w:val="clear"/>
          </w:tcPr>
          <w:p>
            <w:pPr>
              <w:pStyle w:val="Normal"/>
              <w:snapToGrid w:val="false"/>
              <w:spacing w:before="0" w:after="1"/>
              <w:jc w:val="center"/>
              <w:rPr>
                <w:dstrike/>
              </w:rPr>
            </w:pPr>
            <w:r>
              <w:rPr>
                <w:dstrike/>
              </w:rPr>
            </w:r>
          </w:p>
        </w:tc>
      </w:tr>
      <w:tr>
        <w:trPr/>
        <w:tc>
          <w:tcPr>
            <w:tcW w:w="2162" w:type="dxa"/>
            <w:vMerge w:val="continue"/>
            <w:tcBorders>
              <w:top w:val="single" w:sz="4" w:space="0" w:color="000000"/>
              <w:left w:val="single" w:sz="4" w:space="0" w:color="000000"/>
            </w:tcBorders>
            <w:shd w:fill="auto" w:val="clear"/>
          </w:tcPr>
          <w:p>
            <w:pPr>
              <w:pStyle w:val="Normal"/>
              <w:snapToGrid w:val="false"/>
              <w:rPr>
                <w:dstrike/>
              </w:rPr>
            </w:pPr>
            <w:r>
              <w:rPr>
                <w:dstrike/>
              </w:rPr>
            </w:r>
          </w:p>
        </w:tc>
        <w:tc>
          <w:tcPr>
            <w:tcW w:w="2141" w:type="dxa"/>
            <w:vMerge w:val="continue"/>
            <w:tcBorders>
              <w:top w:val="single" w:sz="4" w:space="0" w:color="000000"/>
              <w:left w:val="single" w:sz="4" w:space="0" w:color="000000"/>
            </w:tcBorders>
            <w:shd w:fill="auto" w:val="clear"/>
          </w:tcPr>
          <w:p>
            <w:pPr>
              <w:pStyle w:val="Normal"/>
              <w:snapToGrid w:val="false"/>
              <w:rPr/>
            </w:pPr>
            <w:r>
              <w:rPr/>
            </w:r>
          </w:p>
        </w:tc>
        <w:tc>
          <w:tcPr>
            <w:tcW w:w="2156" w:type="dxa"/>
            <w:vMerge w:val="continue"/>
            <w:tcBorders>
              <w:top w:val="single" w:sz="4" w:space="0" w:color="000000"/>
              <w:left w:val="single" w:sz="4" w:space="0" w:color="000000"/>
            </w:tcBorders>
            <w:shd w:fill="auto" w:val="clear"/>
          </w:tcPr>
          <w:p>
            <w:pPr>
              <w:pStyle w:val="Normal"/>
              <w:snapToGrid w:val="false"/>
              <w:rPr/>
            </w:pPr>
            <w:r>
              <w:rPr/>
            </w:r>
          </w:p>
        </w:tc>
        <w:tc>
          <w:tcPr>
            <w:tcW w:w="3695" w:type="dxa"/>
            <w:tcBorders>
              <w:left w:val="single" w:sz="4" w:space="0" w:color="000000"/>
              <w:right w:val="single" w:sz="4" w:space="0" w:color="000000"/>
              <w:insideV w:val="single" w:sz="4" w:space="0" w:color="000000"/>
            </w:tcBorders>
            <w:shd w:fill="auto" w:val="clear"/>
          </w:tcPr>
          <w:p>
            <w:pPr>
              <w:pStyle w:val="Normal"/>
              <w:snapToGrid w:val="false"/>
              <w:spacing w:before="0" w:after="1"/>
              <w:jc w:val="center"/>
              <w:rPr>
                <w:dstrike/>
              </w:rPr>
            </w:pPr>
            <w:r>
              <w:rPr>
                <w:dstrike/>
              </w:rPr>
            </w:r>
          </w:p>
        </w:tc>
      </w:tr>
      <w:tr>
        <w:trPr/>
        <w:tc>
          <w:tcPr>
            <w:tcW w:w="2162" w:type="dxa"/>
            <w:vMerge w:val="continue"/>
            <w:tcBorders>
              <w:top w:val="single" w:sz="4" w:space="0" w:color="000000"/>
              <w:left w:val="single" w:sz="4" w:space="0" w:color="000000"/>
            </w:tcBorders>
            <w:shd w:fill="auto" w:val="clear"/>
          </w:tcPr>
          <w:p>
            <w:pPr>
              <w:pStyle w:val="Normal"/>
              <w:snapToGrid w:val="false"/>
              <w:rPr>
                <w:dstrike/>
              </w:rPr>
            </w:pPr>
            <w:r>
              <w:rPr>
                <w:dstrike/>
              </w:rPr>
            </w:r>
          </w:p>
        </w:tc>
        <w:tc>
          <w:tcPr>
            <w:tcW w:w="2141" w:type="dxa"/>
            <w:vMerge w:val="continue"/>
            <w:tcBorders>
              <w:top w:val="single" w:sz="4" w:space="0" w:color="000000"/>
              <w:left w:val="single" w:sz="4" w:space="0" w:color="000000"/>
            </w:tcBorders>
            <w:shd w:fill="auto" w:val="clear"/>
          </w:tcPr>
          <w:p>
            <w:pPr>
              <w:pStyle w:val="Normal"/>
              <w:snapToGrid w:val="false"/>
              <w:rPr/>
            </w:pPr>
            <w:r>
              <w:rPr/>
            </w:r>
          </w:p>
        </w:tc>
        <w:tc>
          <w:tcPr>
            <w:tcW w:w="2156" w:type="dxa"/>
            <w:vMerge w:val="continue"/>
            <w:tcBorders>
              <w:top w:val="single" w:sz="4" w:space="0" w:color="000000"/>
              <w:left w:val="single" w:sz="4" w:space="0" w:color="000000"/>
            </w:tcBorders>
            <w:shd w:fill="auto" w:val="clear"/>
          </w:tcPr>
          <w:p>
            <w:pPr>
              <w:pStyle w:val="Normal"/>
              <w:snapToGrid w:val="false"/>
              <w:rPr/>
            </w:pPr>
            <w:r>
              <w:rPr/>
            </w:r>
          </w:p>
        </w:tc>
        <w:tc>
          <w:tcPr>
            <w:tcW w:w="3695"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before="0" w:after="1"/>
              <w:jc w:val="center"/>
              <w:rPr>
                <w:dstrike/>
              </w:rPr>
            </w:pPr>
            <w:r>
              <w:rPr>
                <w:dstrike/>
              </w:rPr>
            </w:r>
          </w:p>
        </w:tc>
      </w:tr>
      <w:tr>
        <w:trPr/>
        <w:tc>
          <w:tcPr>
            <w:tcW w:w="2162" w:type="dxa"/>
            <w:vMerge w:val="restart"/>
            <w:tcBorders>
              <w:top w:val="single" w:sz="4" w:space="0" w:color="000000"/>
              <w:left w:val="single" w:sz="4" w:space="0" w:color="000000"/>
            </w:tcBorders>
            <w:shd w:fill="auto" w:val="clear"/>
          </w:tcPr>
          <w:p>
            <w:pPr>
              <w:pStyle w:val="Normal"/>
              <w:spacing w:before="0" w:after="1"/>
              <w:rPr/>
            </w:pPr>
            <w:hyperlink r:id="rId43">
              <w:r>
                <w:rPr>
                  <w:rStyle w:val="InternetLink"/>
                </w:rPr>
                <w:t>Подпункт 32 пункта 2 статьи 39.6</w:t>
              </w:r>
            </w:hyperlink>
            <w:r>
              <w:rPr/>
              <w:t xml:space="preserve"> Земельного кодекса</w:t>
            </w:r>
          </w:p>
        </w:tc>
        <w:tc>
          <w:tcPr>
            <w:tcW w:w="2141" w:type="dxa"/>
            <w:vMerge w:val="restart"/>
            <w:tcBorders>
              <w:top w:val="single" w:sz="4" w:space="0" w:color="000000"/>
              <w:left w:val="single" w:sz="4" w:space="0" w:color="000000"/>
            </w:tcBorders>
            <w:shd w:fill="auto" w:val="clear"/>
          </w:tcPr>
          <w:p>
            <w:pPr>
              <w:pStyle w:val="Normal"/>
              <w:spacing w:before="0" w:after="1"/>
              <w:jc w:val="center"/>
              <w:rPr/>
            </w:pPr>
            <w:r>
              <w:rPr/>
              <w:t>Арендатор земельного участка, имеющий право на заключение нового договора аренды земельного участка</w:t>
            </w:r>
          </w:p>
        </w:tc>
        <w:tc>
          <w:tcPr>
            <w:tcW w:w="2156" w:type="dxa"/>
            <w:vMerge w:val="restart"/>
            <w:tcBorders>
              <w:top w:val="single" w:sz="4" w:space="0" w:color="000000"/>
              <w:left w:val="single" w:sz="4" w:space="0" w:color="000000"/>
            </w:tcBorders>
            <w:shd w:fill="auto" w:val="clear"/>
          </w:tcPr>
          <w:p>
            <w:pPr>
              <w:pStyle w:val="Normal"/>
              <w:spacing w:before="0" w:after="1"/>
              <w:jc w:val="center"/>
              <w:rPr/>
            </w:pPr>
            <w:r>
              <w:rPr/>
              <w:t>Земельный участок, используемый на основании договора аренды</w:t>
            </w:r>
          </w:p>
        </w:tc>
        <w:tc>
          <w:tcPr>
            <w:tcW w:w="3695" w:type="dxa"/>
            <w:tcBorders>
              <w:top w:val="single" w:sz="4" w:space="0" w:color="000000"/>
              <w:left w:val="single" w:sz="4" w:space="0" w:color="000000"/>
              <w:bottom w:val="single" w:sz="6" w:space="0" w:color="000000"/>
              <w:right w:val="single" w:sz="4" w:space="0" w:color="000000"/>
              <w:insideH w:val="single" w:sz="6" w:space="0" w:color="000000"/>
              <w:insideV w:val="single" w:sz="4" w:space="0" w:color="000000"/>
            </w:tcBorders>
            <w:shd w:fill="auto" w:val="clear"/>
          </w:tcPr>
          <w:p>
            <w:pPr>
              <w:pStyle w:val="Normal"/>
              <w:spacing w:before="0" w:after="1"/>
              <w:jc w:val="center"/>
              <w:rPr/>
            </w:pPr>
            <w:r>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r>
        <w:trPr/>
        <w:tc>
          <w:tcPr>
            <w:tcW w:w="2162" w:type="dxa"/>
            <w:vMerge w:val="continue"/>
            <w:tcBorders>
              <w:top w:val="single" w:sz="4" w:space="0" w:color="000000"/>
              <w:left w:val="single" w:sz="4" w:space="0" w:color="000000"/>
            </w:tcBorders>
            <w:shd w:fill="auto" w:val="clear"/>
          </w:tcPr>
          <w:p>
            <w:pPr>
              <w:pStyle w:val="Normal"/>
              <w:snapToGrid w:val="false"/>
              <w:rPr/>
            </w:pPr>
            <w:r>
              <w:rPr/>
            </w:r>
          </w:p>
        </w:tc>
        <w:tc>
          <w:tcPr>
            <w:tcW w:w="2141" w:type="dxa"/>
            <w:vMerge w:val="continue"/>
            <w:tcBorders>
              <w:top w:val="single" w:sz="4" w:space="0" w:color="000000"/>
              <w:left w:val="single" w:sz="4" w:space="0" w:color="000000"/>
            </w:tcBorders>
            <w:shd w:fill="auto" w:val="clear"/>
          </w:tcPr>
          <w:p>
            <w:pPr>
              <w:pStyle w:val="Normal"/>
              <w:snapToGrid w:val="false"/>
              <w:rPr/>
            </w:pPr>
            <w:r>
              <w:rPr/>
            </w:r>
          </w:p>
        </w:tc>
        <w:tc>
          <w:tcPr>
            <w:tcW w:w="2156" w:type="dxa"/>
            <w:vMerge w:val="continue"/>
            <w:tcBorders>
              <w:top w:val="single" w:sz="4" w:space="0" w:color="000000"/>
              <w:left w:val="single" w:sz="4" w:space="0" w:color="000000"/>
            </w:tcBorders>
            <w:shd w:fill="auto" w:val="clear"/>
          </w:tcPr>
          <w:p>
            <w:pPr>
              <w:pStyle w:val="Normal"/>
              <w:snapToGrid w:val="false"/>
              <w:rPr/>
            </w:pPr>
            <w:r>
              <w:rPr/>
            </w:r>
          </w:p>
        </w:tc>
        <w:tc>
          <w:tcPr>
            <w:tcW w:w="3695" w:type="dxa"/>
            <w:tcBorders>
              <w:top w:val="single" w:sz="6" w:space="0" w:color="000000"/>
              <w:left w:val="single" w:sz="4" w:space="0" w:color="000000"/>
              <w:bottom w:val="single" w:sz="6" w:space="0" w:color="000000"/>
              <w:right w:val="single" w:sz="4" w:space="0" w:color="000000"/>
              <w:insideH w:val="single" w:sz="6" w:space="0" w:color="000000"/>
              <w:insideV w:val="single" w:sz="4" w:space="0" w:color="000000"/>
            </w:tcBorders>
            <w:shd w:fill="auto" w:val="clear"/>
          </w:tcPr>
          <w:p>
            <w:pPr>
              <w:pStyle w:val="Normal"/>
              <w:snapToGrid w:val="false"/>
              <w:spacing w:before="0" w:after="1"/>
              <w:jc w:val="center"/>
              <w:rPr>
                <w:dstrike/>
              </w:rPr>
            </w:pPr>
            <w:r>
              <w:rPr>
                <w:dstrike/>
              </w:rPr>
            </w:r>
          </w:p>
        </w:tc>
      </w:tr>
      <w:tr>
        <w:trPr/>
        <w:tc>
          <w:tcPr>
            <w:tcW w:w="2162" w:type="dxa"/>
            <w:vMerge w:val="continue"/>
            <w:tcBorders>
              <w:top w:val="single" w:sz="4" w:space="0" w:color="000000"/>
              <w:left w:val="single" w:sz="4" w:space="0" w:color="000000"/>
            </w:tcBorders>
            <w:shd w:fill="auto" w:val="clear"/>
          </w:tcPr>
          <w:p>
            <w:pPr>
              <w:pStyle w:val="Normal"/>
              <w:snapToGrid w:val="false"/>
              <w:rPr>
                <w:dstrike/>
              </w:rPr>
            </w:pPr>
            <w:r>
              <w:rPr>
                <w:dstrike/>
              </w:rPr>
            </w:r>
          </w:p>
        </w:tc>
        <w:tc>
          <w:tcPr>
            <w:tcW w:w="2141" w:type="dxa"/>
            <w:vMerge w:val="continue"/>
            <w:tcBorders>
              <w:top w:val="single" w:sz="4" w:space="0" w:color="000000"/>
              <w:left w:val="single" w:sz="4" w:space="0" w:color="000000"/>
            </w:tcBorders>
            <w:shd w:fill="auto" w:val="clear"/>
          </w:tcPr>
          <w:p>
            <w:pPr>
              <w:pStyle w:val="Normal"/>
              <w:snapToGrid w:val="false"/>
              <w:rPr/>
            </w:pPr>
            <w:r>
              <w:rPr/>
            </w:r>
          </w:p>
        </w:tc>
        <w:tc>
          <w:tcPr>
            <w:tcW w:w="2156" w:type="dxa"/>
            <w:vMerge w:val="continue"/>
            <w:tcBorders>
              <w:top w:val="single" w:sz="4" w:space="0" w:color="000000"/>
              <w:left w:val="single" w:sz="4" w:space="0" w:color="000000"/>
            </w:tcBorders>
            <w:shd w:fill="auto" w:val="clear"/>
          </w:tcPr>
          <w:p>
            <w:pPr>
              <w:pStyle w:val="Normal"/>
              <w:snapToGrid w:val="false"/>
              <w:rPr/>
            </w:pPr>
            <w:r>
              <w:rPr/>
            </w:r>
          </w:p>
        </w:tc>
        <w:tc>
          <w:tcPr>
            <w:tcW w:w="3695" w:type="dxa"/>
            <w:tcBorders>
              <w:top w:val="single" w:sz="6" w:space="0" w:color="000000"/>
              <w:left w:val="single" w:sz="4" w:space="0" w:color="000000"/>
              <w:bottom w:val="single" w:sz="6" w:space="0" w:color="000000"/>
              <w:right w:val="single" w:sz="4" w:space="0" w:color="000000"/>
              <w:insideH w:val="single" w:sz="6" w:space="0" w:color="000000"/>
              <w:insideV w:val="single" w:sz="4" w:space="0" w:color="000000"/>
            </w:tcBorders>
            <w:shd w:fill="auto" w:val="clear"/>
          </w:tcPr>
          <w:p>
            <w:pPr>
              <w:pStyle w:val="Normal"/>
              <w:snapToGrid w:val="false"/>
              <w:spacing w:before="0" w:after="1"/>
              <w:jc w:val="center"/>
              <w:rPr>
                <w:dstrike/>
              </w:rPr>
            </w:pPr>
            <w:r>
              <w:rPr>
                <w:dstrike/>
              </w:rPr>
            </w:r>
          </w:p>
        </w:tc>
      </w:tr>
      <w:tr>
        <w:trPr>
          <w:trHeight w:val="429" w:hRule="atLeast"/>
        </w:trPr>
        <w:tc>
          <w:tcPr>
            <w:tcW w:w="2162" w:type="dxa"/>
            <w:vMerge w:val="continue"/>
            <w:tcBorders>
              <w:top w:val="single" w:sz="4" w:space="0" w:color="000000"/>
              <w:left w:val="single" w:sz="4" w:space="0" w:color="000000"/>
            </w:tcBorders>
            <w:shd w:fill="auto" w:val="clear"/>
          </w:tcPr>
          <w:p>
            <w:pPr>
              <w:pStyle w:val="Normal"/>
              <w:snapToGrid w:val="false"/>
              <w:rPr>
                <w:dstrike/>
              </w:rPr>
            </w:pPr>
            <w:r>
              <w:rPr>
                <w:dstrike/>
              </w:rPr>
            </w:r>
          </w:p>
        </w:tc>
        <w:tc>
          <w:tcPr>
            <w:tcW w:w="2141" w:type="dxa"/>
            <w:vMerge w:val="continue"/>
            <w:tcBorders>
              <w:top w:val="single" w:sz="4" w:space="0" w:color="000000"/>
              <w:left w:val="single" w:sz="4" w:space="0" w:color="000000"/>
            </w:tcBorders>
            <w:shd w:fill="auto" w:val="clear"/>
          </w:tcPr>
          <w:p>
            <w:pPr>
              <w:pStyle w:val="Normal"/>
              <w:snapToGrid w:val="false"/>
              <w:rPr/>
            </w:pPr>
            <w:r>
              <w:rPr/>
            </w:r>
          </w:p>
        </w:tc>
        <w:tc>
          <w:tcPr>
            <w:tcW w:w="2156" w:type="dxa"/>
            <w:vMerge w:val="continue"/>
            <w:tcBorders>
              <w:top w:val="single" w:sz="4" w:space="0" w:color="000000"/>
              <w:left w:val="single" w:sz="4" w:space="0" w:color="000000"/>
            </w:tcBorders>
            <w:shd w:fill="auto" w:val="clear"/>
          </w:tcPr>
          <w:p>
            <w:pPr>
              <w:pStyle w:val="Normal"/>
              <w:snapToGrid w:val="false"/>
              <w:rPr/>
            </w:pPr>
            <w:r>
              <w:rPr/>
            </w:r>
          </w:p>
        </w:tc>
        <w:tc>
          <w:tcPr>
            <w:tcW w:w="3695" w:type="dxa"/>
            <w:tcBorders>
              <w:top w:val="single" w:sz="6"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before="0" w:after="1"/>
              <w:jc w:val="center"/>
              <w:rPr>
                <w:dstrike/>
              </w:rPr>
            </w:pPr>
            <w:r>
              <w:rPr>
                <w:dstrike/>
              </w:rPr>
            </w:r>
          </w:p>
        </w:tc>
      </w:tr>
    </w:tbl>
    <w:p>
      <w:pPr>
        <w:pStyle w:val="Normal"/>
        <w:ind w:firstLine="540"/>
        <w:jc w:val="both"/>
        <w:rPr/>
      </w:pPr>
      <w:r>
        <w:rPr/>
      </w:r>
    </w:p>
    <w:p>
      <w:pPr>
        <w:pStyle w:val="Normal"/>
        <w:ind w:firstLine="540"/>
        <w:jc w:val="both"/>
        <w:rPr>
          <w:sz w:val="28"/>
          <w:szCs w:val="28"/>
        </w:rPr>
      </w:pPr>
      <w:r>
        <w:rPr>
          <w:sz w:val="28"/>
          <w:szCs w:val="28"/>
        </w:rPr>
        <w:t>2.6.2. Исчерпывающий перечень документов, которые заявитель должен представить самостоятельно для предоставления земельного участка в аренду.</w:t>
      </w:r>
    </w:p>
    <w:p>
      <w:pPr>
        <w:pStyle w:val="Normal"/>
        <w:ind w:firstLine="540"/>
        <w:jc w:val="both"/>
        <w:rPr>
          <w:sz w:val="28"/>
          <w:szCs w:val="28"/>
        </w:rPr>
      </w:pPr>
      <w:r>
        <w:rPr>
          <w:sz w:val="28"/>
          <w:szCs w:val="28"/>
        </w:rPr>
        <w:t>2.6.2.1. Заявление о предоставлении земельного участка в аренду согласно приложению 2 к настоящему административному регламенту**, в котором должны быть указаны:</w:t>
      </w:r>
    </w:p>
    <w:p>
      <w:pPr>
        <w:pStyle w:val="Normal"/>
        <w:autoSpaceDE w:val="false"/>
        <w:ind w:firstLine="540"/>
        <w:jc w:val="both"/>
        <w:rPr/>
      </w:pPr>
      <w:r>
        <w:rPr>
          <w:sz w:val="28"/>
          <w:szCs w:val="28"/>
        </w:rPr>
        <w:t>1) фамилия, имя, отчество, место жительства заявителя и реквизиты документа, удостоверяющего личность заявителя (для гражданина);</w:t>
      </w:r>
    </w:p>
    <w:p>
      <w:pPr>
        <w:pStyle w:val="Normal"/>
        <w:autoSpaceDE w:val="false"/>
        <w:ind w:firstLine="540"/>
        <w:jc w:val="both"/>
        <w:rPr/>
      </w:pPr>
      <w:r>
        <w:rPr>
          <w:sz w:val="28"/>
          <w:szCs w:val="28"/>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pPr>
        <w:pStyle w:val="Normal"/>
        <w:autoSpaceDE w:val="false"/>
        <w:ind w:firstLine="540"/>
        <w:jc w:val="both"/>
        <w:rPr/>
      </w:pPr>
      <w:r>
        <w:rPr>
          <w:sz w:val="28"/>
          <w:szCs w:val="28"/>
        </w:rPr>
        <w:t>3) кадастровый номер испрашиваемого земельного участка;</w:t>
      </w:r>
    </w:p>
    <w:p>
      <w:pPr>
        <w:pStyle w:val="Normal"/>
        <w:autoSpaceDE w:val="false"/>
        <w:ind w:firstLine="540"/>
        <w:jc w:val="both"/>
        <w:rPr/>
      </w:pPr>
      <w:r>
        <w:rPr>
          <w:sz w:val="28"/>
          <w:szCs w:val="28"/>
        </w:rPr>
        <w:t>4) основание предоставления земельного участка без проведения торгов из числа предусмотренных пунктом 2 статьи 39.6 Земельного Кодекса Российской Федерации;</w:t>
      </w:r>
    </w:p>
    <w:p>
      <w:pPr>
        <w:pStyle w:val="Normal"/>
        <w:autoSpaceDE w:val="false"/>
        <w:ind w:firstLine="540"/>
        <w:jc w:val="both"/>
        <w:rPr/>
      </w:pPr>
      <w:r>
        <w:rPr>
          <w:sz w:val="28"/>
          <w:szCs w:val="28"/>
        </w:rP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pPr>
        <w:pStyle w:val="Normal"/>
        <w:autoSpaceDE w:val="false"/>
        <w:ind w:firstLine="540"/>
        <w:jc w:val="both"/>
        <w:rPr/>
      </w:pPr>
      <w:r>
        <w:rPr>
          <w:sz w:val="28"/>
          <w:szCs w:val="28"/>
        </w:rPr>
        <w:t>6)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pPr>
        <w:pStyle w:val="Normal"/>
        <w:autoSpaceDE w:val="false"/>
        <w:ind w:firstLine="540"/>
        <w:jc w:val="both"/>
        <w:rPr/>
      </w:pPr>
      <w:r>
        <w:rPr>
          <w:sz w:val="28"/>
          <w:szCs w:val="28"/>
        </w:rPr>
        <w:t>7) цель использования земельного участка;</w:t>
      </w:r>
    </w:p>
    <w:p>
      <w:pPr>
        <w:pStyle w:val="Normal"/>
        <w:autoSpaceDE w:val="false"/>
        <w:ind w:firstLine="540"/>
        <w:jc w:val="both"/>
        <w:rPr/>
      </w:pPr>
      <w:r>
        <w:rPr>
          <w:sz w:val="28"/>
          <w:szCs w:val="28"/>
        </w:rP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pPr>
        <w:pStyle w:val="Normal"/>
        <w:autoSpaceDE w:val="false"/>
        <w:ind w:firstLine="540"/>
        <w:jc w:val="both"/>
        <w:rPr/>
      </w:pPr>
      <w:r>
        <w:rPr>
          <w:sz w:val="28"/>
          <w:szCs w:val="28"/>
        </w:rPr>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pPr>
        <w:pStyle w:val="Normal"/>
        <w:autoSpaceDE w:val="false"/>
        <w:ind w:firstLine="540"/>
        <w:jc w:val="both"/>
        <w:rPr/>
      </w:pPr>
      <w:r>
        <w:rPr>
          <w:sz w:val="28"/>
          <w:szCs w:val="28"/>
        </w:rPr>
        <w:t>10) почтовый адрес и (или) адрес электронной почты для связи с заявителем.</w:t>
      </w:r>
    </w:p>
    <w:p>
      <w:pPr>
        <w:pStyle w:val="Normal"/>
        <w:autoSpaceDE w:val="false"/>
        <w:ind w:firstLine="540"/>
        <w:jc w:val="both"/>
        <w:rPr>
          <w:sz w:val="28"/>
          <w:szCs w:val="28"/>
        </w:rPr>
      </w:pPr>
      <w:r>
        <w:rPr>
          <w:sz w:val="28"/>
          <w:szCs w:val="28"/>
        </w:rPr>
        <w:t>Примерная форма заявления о предоставлении земельного участка в аренду в электронной форме размещается уполномоченным органом на официальном сайте уполномоченного органа в сети «Интернет» (далее - официальный сайт) с возможностью его бесплатного копирования.</w:t>
      </w:r>
    </w:p>
    <w:p>
      <w:pPr>
        <w:pStyle w:val="Normal"/>
        <w:autoSpaceDE w:val="false"/>
        <w:ind w:firstLine="540"/>
        <w:jc w:val="both"/>
        <w:rPr/>
      </w:pPr>
      <w:r>
        <w:rPr>
          <w:sz w:val="28"/>
          <w:szCs w:val="28"/>
        </w:rPr>
        <w:t>Заявление о предоставлении земельного участка в аренду в форме электронного документа представляется в уполномоченный орган по выбору заявителя:</w:t>
      </w:r>
    </w:p>
    <w:p>
      <w:pPr>
        <w:pStyle w:val="Normal"/>
        <w:autoSpaceDE w:val="false"/>
        <w:ind w:firstLine="540"/>
        <w:jc w:val="both"/>
        <w:rPr/>
      </w:pPr>
      <w:r>
        <w:rPr>
          <w:sz w:val="28"/>
          <w:szCs w:val="28"/>
        </w:rPr>
        <w:t>- путем заполнения формы запроса, размещенной на официальном сайте, в том числе посредством отправки через личный кабинет Единого портала государственных и муниципальных услуг;</w:t>
      </w:r>
    </w:p>
    <w:p>
      <w:pPr>
        <w:pStyle w:val="Normal"/>
        <w:autoSpaceDE w:val="false"/>
        <w:ind w:firstLine="540"/>
        <w:jc w:val="both"/>
        <w:rPr>
          <w:sz w:val="28"/>
          <w:szCs w:val="28"/>
        </w:rPr>
      </w:pPr>
      <w:r>
        <w:rPr>
          <w:sz w:val="28"/>
          <w:szCs w:val="28"/>
        </w:rPr>
        <w:t xml:space="preserve">- путем направления электронного документа в уполномоченный орган на официальную электронную почту.  </w:t>
      </w:r>
    </w:p>
    <w:p>
      <w:pPr>
        <w:pStyle w:val="Normal"/>
        <w:autoSpaceDE w:val="false"/>
        <w:ind w:firstLine="540"/>
        <w:jc w:val="both"/>
        <w:rPr/>
      </w:pPr>
      <w:r>
        <w:rPr>
          <w:sz w:val="28"/>
          <w:szCs w:val="28"/>
        </w:rPr>
        <w:t>В заявлении о предоставлении земельного участка в аренду в форме электронного документа указывается один из следующих способов предоставления результатов рассмотрения заявления уполномоченным органом:</w:t>
      </w:r>
    </w:p>
    <w:p>
      <w:pPr>
        <w:pStyle w:val="Normal"/>
        <w:autoSpaceDE w:val="false"/>
        <w:ind w:firstLine="540"/>
        <w:jc w:val="both"/>
        <w:rPr>
          <w:sz w:val="28"/>
          <w:szCs w:val="28"/>
        </w:rPr>
      </w:pPr>
      <w:r>
        <w:rPr>
          <w:sz w:val="28"/>
          <w:szCs w:val="28"/>
        </w:rPr>
        <w:t>в виде бумажного документа, который заявитель получает непосредственно при личном обращении;</w:t>
      </w:r>
    </w:p>
    <w:p>
      <w:pPr>
        <w:pStyle w:val="Normal"/>
        <w:autoSpaceDE w:val="false"/>
        <w:ind w:firstLine="540"/>
        <w:jc w:val="both"/>
        <w:rPr>
          <w:sz w:val="28"/>
          <w:szCs w:val="28"/>
        </w:rPr>
      </w:pPr>
      <w:r>
        <w:rPr>
          <w:sz w:val="28"/>
          <w:szCs w:val="28"/>
        </w:rPr>
        <w:t>в виде бумажного документа, который направляется уполномоченным органом заявителю посредством почтового отправления;</w:t>
      </w:r>
    </w:p>
    <w:p>
      <w:pPr>
        <w:pStyle w:val="Normal"/>
        <w:autoSpaceDE w:val="false"/>
        <w:ind w:firstLine="540"/>
        <w:jc w:val="both"/>
        <w:rPr>
          <w:sz w:val="28"/>
          <w:szCs w:val="28"/>
        </w:rPr>
      </w:pPr>
      <w:r>
        <w:rPr>
          <w:sz w:val="28"/>
          <w:szCs w:val="28"/>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pPr>
        <w:pStyle w:val="Normal"/>
        <w:autoSpaceDE w:val="false"/>
        <w:ind w:firstLine="540"/>
        <w:jc w:val="both"/>
        <w:rPr>
          <w:sz w:val="28"/>
          <w:szCs w:val="28"/>
        </w:rPr>
      </w:pPr>
      <w:r>
        <w:rPr>
          <w:sz w:val="28"/>
          <w:szCs w:val="28"/>
        </w:rPr>
        <w:t>в виде электронного документа, который направляется уполномоченным органом заявителю посредством электронной почты.</w:t>
      </w:r>
    </w:p>
    <w:p>
      <w:pPr>
        <w:pStyle w:val="Normal"/>
        <w:autoSpaceDE w:val="false"/>
        <w:ind w:firstLine="540"/>
        <w:jc w:val="both"/>
        <w:rPr/>
      </w:pPr>
      <w:r>
        <w:rPr>
          <w:sz w:val="28"/>
          <w:szCs w:val="28"/>
        </w:rPr>
        <w:t>В дополнение к указанным способам в заявлении о предоставлении земельного участка в аренду в форме электронного документа указывается способ предоставления результатов рассмотрения заявления уполномоченным органом в виде бумажного документа, который заявитель получает непосредственно при личном обращении, либо который направляется уполномоченным органом заявителю посредством почтового отправления.</w:t>
      </w:r>
    </w:p>
    <w:p>
      <w:pPr>
        <w:pStyle w:val="Normal"/>
        <w:autoSpaceDE w:val="false"/>
        <w:ind w:firstLine="540"/>
        <w:jc w:val="both"/>
        <w:rPr/>
      </w:pPr>
      <w:r>
        <w:rPr>
          <w:sz w:val="28"/>
          <w:szCs w:val="28"/>
        </w:rPr>
        <w:t>Заявление о предоставлении земельного участка в аренду в форме электронного документа подписывается по выбору заявителя (если заявителем является физическое лицо):</w:t>
      </w:r>
    </w:p>
    <w:p>
      <w:pPr>
        <w:pStyle w:val="Normal"/>
        <w:autoSpaceDE w:val="false"/>
        <w:ind w:firstLine="540"/>
        <w:jc w:val="both"/>
        <w:rPr>
          <w:sz w:val="28"/>
          <w:szCs w:val="28"/>
        </w:rPr>
      </w:pPr>
      <w:r>
        <w:rPr>
          <w:sz w:val="28"/>
          <w:szCs w:val="28"/>
        </w:rPr>
        <w:t>- электронной подписью заявителя (представителя заявителя);</w:t>
      </w:r>
    </w:p>
    <w:p>
      <w:pPr>
        <w:pStyle w:val="Normal"/>
        <w:autoSpaceDE w:val="false"/>
        <w:ind w:firstLine="540"/>
        <w:jc w:val="both"/>
        <w:rPr>
          <w:sz w:val="28"/>
          <w:szCs w:val="28"/>
        </w:rPr>
      </w:pPr>
      <w:r>
        <w:rPr>
          <w:sz w:val="28"/>
          <w:szCs w:val="28"/>
        </w:rPr>
        <w:t>- усиленной квалифицированной электронной подписью заявителя (представителя заявителя).</w:t>
      </w:r>
    </w:p>
    <w:p>
      <w:pPr>
        <w:pStyle w:val="Normal"/>
        <w:autoSpaceDE w:val="false"/>
        <w:ind w:firstLine="540"/>
        <w:jc w:val="both"/>
        <w:rPr/>
      </w:pPr>
      <w:r>
        <w:rPr>
          <w:sz w:val="28"/>
          <w:szCs w:val="28"/>
        </w:rPr>
        <w:t>Заявление о предоставлении земельного участка в аренду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pPr>
        <w:pStyle w:val="Normal"/>
        <w:autoSpaceDE w:val="false"/>
        <w:ind w:firstLine="540"/>
        <w:jc w:val="both"/>
        <w:rPr>
          <w:sz w:val="28"/>
          <w:szCs w:val="28"/>
        </w:rPr>
      </w:pPr>
      <w:r>
        <w:rPr>
          <w:sz w:val="28"/>
          <w:szCs w:val="28"/>
        </w:rPr>
        <w:t>- лица, действующего от имени юридического лица без доверенности;</w:t>
      </w:r>
    </w:p>
    <w:p>
      <w:pPr>
        <w:pStyle w:val="Normal"/>
        <w:autoSpaceDE w:val="false"/>
        <w:ind w:firstLine="540"/>
        <w:jc w:val="both"/>
        <w:rPr>
          <w:sz w:val="28"/>
          <w:szCs w:val="28"/>
        </w:rPr>
      </w:pPr>
      <w:r>
        <w:rPr>
          <w:sz w:val="28"/>
          <w:szCs w:val="28"/>
        </w:rPr>
        <w:t>- представителя юридического лица, действующего на основании доверенности, выданной в соответствии с законодательством Российской Федерации.</w:t>
      </w:r>
    </w:p>
    <w:p>
      <w:pPr>
        <w:pStyle w:val="Normal"/>
        <w:ind w:firstLine="540"/>
        <w:jc w:val="both"/>
        <w:rPr>
          <w:sz w:val="28"/>
          <w:szCs w:val="28"/>
        </w:rPr>
      </w:pPr>
      <w:r>
        <w:rPr>
          <w:sz w:val="28"/>
          <w:szCs w:val="28"/>
        </w:rPr>
        <w:t>2.6.2.2. К заявлению о предоставлении земельного участка в аренду прилагаются документы, указанные в подпунктах 1, 4-7 пункта 2.6.1.2 настоящего административного регламента.</w:t>
      </w:r>
    </w:p>
    <w:p>
      <w:pPr>
        <w:pStyle w:val="Normal"/>
        <w:autoSpaceDE w:val="false"/>
        <w:ind w:firstLine="540"/>
        <w:jc w:val="both"/>
        <w:rPr>
          <w:sz w:val="28"/>
          <w:szCs w:val="28"/>
        </w:rPr>
      </w:pPr>
      <w:r>
        <w:rPr>
          <w:sz w:val="28"/>
          <w:szCs w:val="28"/>
        </w:rPr>
        <w:t>Предоставление заявителем документов, указанных в подпунктах 1, 4-7 пункта 2.6.1.2 настоящего административного регламента, не требуется в случае, если данные документы направлялись в уполномоченный орган с заявлением о предварительном согласовании, по итогам рассмотрения которого принято решение о предварительном согласовании предоставления земельного участка в аренду.</w:t>
      </w:r>
    </w:p>
    <w:p>
      <w:pPr>
        <w:pStyle w:val="Normal"/>
        <w:autoSpaceDE w:val="false"/>
        <w:ind w:firstLine="540"/>
        <w:jc w:val="both"/>
        <w:rPr/>
      </w:pPr>
      <w:r>
        <w:rPr>
          <w:sz w:val="28"/>
          <w:szCs w:val="28"/>
        </w:rPr>
        <w:t xml:space="preserve">В случаях, предусмотренных </w:t>
      </w:r>
      <w:hyperlink r:id="rId44">
        <w:r>
          <w:rPr>
            <w:rStyle w:val="InternetLink"/>
            <w:sz w:val="28"/>
            <w:szCs w:val="28"/>
          </w:rPr>
          <w:t>подпунктом 11 пункта 2 статьи 39.</w:t>
        </w:r>
      </w:hyperlink>
      <w:r>
        <w:rPr>
          <w:sz w:val="28"/>
          <w:szCs w:val="28"/>
        </w:rPr>
        <w:t>6 Земельного кодекса Российской Федерации, с заявлением о предоставлении земельного участка в  аренду заявитель также представляет заявление о прекращении права постоянного (бессрочного) пользования таким земельным участком.</w:t>
      </w:r>
    </w:p>
    <w:p>
      <w:pPr>
        <w:pStyle w:val="Normal"/>
        <w:ind w:firstLine="540"/>
        <w:jc w:val="both"/>
        <w:rPr>
          <w:sz w:val="28"/>
          <w:szCs w:val="28"/>
        </w:rPr>
      </w:pPr>
      <w:r>
        <w:rPr>
          <w:sz w:val="28"/>
          <w:szCs w:val="28"/>
        </w:rPr>
        <w:t>2.6.3. Перечень документов (информации), которые заявитель вправе представить по собственной инициативе.</w:t>
      </w:r>
    </w:p>
    <w:p>
      <w:pPr>
        <w:pStyle w:val="Normal"/>
        <w:ind w:firstLine="540"/>
        <w:jc w:val="both"/>
        <w:rPr>
          <w:sz w:val="28"/>
          <w:szCs w:val="28"/>
        </w:rPr>
      </w:pPr>
      <w:r>
        <w:rPr>
          <w:sz w:val="28"/>
          <w:szCs w:val="28"/>
        </w:rPr>
        <w:t>Заявитель вправе представить в уполномоченный орган по собственной инициативе следующие документы (информацию):</w:t>
      </w:r>
    </w:p>
    <w:tbl>
      <w:tblPr>
        <w:tblW w:w="10154" w:type="dxa"/>
        <w:jc w:val="left"/>
        <w:tblInd w:w="-67" w:type="dxa"/>
        <w:tblBorders>
          <w:top w:val="single" w:sz="4" w:space="0" w:color="000000"/>
          <w:left w:val="single" w:sz="4" w:space="0" w:color="000000"/>
          <w:bottom w:val="single" w:sz="4" w:space="0" w:color="000000"/>
          <w:insideH w:val="single" w:sz="4" w:space="0" w:color="000000"/>
        </w:tblBorders>
        <w:tblCellMar>
          <w:top w:w="102" w:type="dxa"/>
          <w:left w:w="62" w:type="dxa"/>
          <w:bottom w:w="102" w:type="dxa"/>
          <w:right w:w="62" w:type="dxa"/>
        </w:tblCellMar>
      </w:tblPr>
      <w:tblGrid>
        <w:gridCol w:w="2162"/>
        <w:gridCol w:w="2141"/>
        <w:gridCol w:w="2156"/>
        <w:gridCol w:w="3695"/>
      </w:tblGrid>
      <w:tr>
        <w:trPr/>
        <w:tc>
          <w:tcPr>
            <w:tcW w:w="2162"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1"/>
              <w:jc w:val="center"/>
              <w:rPr/>
            </w:pPr>
            <w:r>
              <w:rPr/>
              <w:t>Основание предоставления земельного участка в аренду без проведения торгов</w:t>
            </w:r>
          </w:p>
        </w:tc>
        <w:tc>
          <w:tcPr>
            <w:tcW w:w="2141"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1"/>
              <w:jc w:val="center"/>
              <w:rPr/>
            </w:pPr>
            <w:r>
              <w:rPr/>
              <w:t xml:space="preserve">Заявитель </w:t>
            </w:r>
          </w:p>
        </w:tc>
        <w:tc>
          <w:tcPr>
            <w:tcW w:w="2156"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1"/>
              <w:jc w:val="center"/>
              <w:rPr/>
            </w:pPr>
            <w:r>
              <w:rPr/>
              <w:t>Земельный участок</w:t>
            </w:r>
          </w:p>
        </w:tc>
        <w:tc>
          <w:tcPr>
            <w:tcW w:w="3695" w:type="dxa"/>
            <w:tcBorders>
              <w:top w:val="single" w:sz="4" w:space="0" w:color="000000"/>
              <w:left w:val="single" w:sz="4" w:space="0" w:color="000000"/>
              <w:bottom w:val="single" w:sz="6" w:space="0" w:color="000000"/>
              <w:right w:val="single" w:sz="4" w:space="0" w:color="000000"/>
              <w:insideH w:val="single" w:sz="6" w:space="0" w:color="000000"/>
              <w:insideV w:val="single" w:sz="4" w:space="0" w:color="000000"/>
            </w:tcBorders>
            <w:shd w:fill="auto" w:val="clear"/>
          </w:tcPr>
          <w:p>
            <w:pPr>
              <w:pStyle w:val="Normal"/>
              <w:spacing w:before="0" w:after="1"/>
              <w:jc w:val="center"/>
              <w:rPr/>
            </w:pPr>
            <w:r>
              <w:rPr/>
              <w:t>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w:t>
            </w:r>
            <w:r>
              <w:rPr>
                <w:rStyle w:val="FootnoteCharacters"/>
                <w:rStyle w:val="FootnoteAnchor"/>
                <w:b/>
                <w:color w:val="FF0000"/>
                <w:sz w:val="24"/>
                <w:szCs w:val="24"/>
              </w:rPr>
              <w:footnoteReference w:id="12"/>
            </w:r>
          </w:p>
        </w:tc>
      </w:tr>
      <w:tr>
        <w:trPr/>
        <w:tc>
          <w:tcPr>
            <w:tcW w:w="2162" w:type="dxa"/>
            <w:vMerge w:val="restart"/>
            <w:tcBorders>
              <w:top w:val="single" w:sz="4" w:space="0" w:color="000000"/>
              <w:left w:val="single" w:sz="4" w:space="0" w:color="000000"/>
            </w:tcBorders>
            <w:shd w:fill="auto" w:val="clear"/>
          </w:tcPr>
          <w:p>
            <w:pPr>
              <w:pStyle w:val="Normal"/>
              <w:spacing w:before="0" w:after="1"/>
              <w:rPr/>
            </w:pPr>
            <w:hyperlink r:id="rId45">
              <w:r>
                <w:rPr>
                  <w:rStyle w:val="InternetLink"/>
                </w:rPr>
                <w:t>Подпункт 1 пункта 2 статьи 39.6</w:t>
              </w:r>
            </w:hyperlink>
            <w:r>
              <w:rPr/>
              <w:t xml:space="preserve"> Земельного кодекса</w:t>
            </w:r>
          </w:p>
        </w:tc>
        <w:tc>
          <w:tcPr>
            <w:tcW w:w="2141" w:type="dxa"/>
            <w:vMerge w:val="restart"/>
            <w:tcBorders>
              <w:top w:val="single" w:sz="4" w:space="0" w:color="000000"/>
              <w:left w:val="single" w:sz="4" w:space="0" w:color="000000"/>
            </w:tcBorders>
            <w:shd w:fill="auto" w:val="clear"/>
          </w:tcPr>
          <w:p>
            <w:pPr>
              <w:pStyle w:val="Normal"/>
              <w:spacing w:before="0" w:after="1"/>
              <w:jc w:val="center"/>
              <w:rPr/>
            </w:pPr>
            <w:r>
              <w:rPr/>
              <w:t>Юридическое лицо</w:t>
            </w:r>
          </w:p>
        </w:tc>
        <w:tc>
          <w:tcPr>
            <w:tcW w:w="2156" w:type="dxa"/>
            <w:vMerge w:val="restart"/>
            <w:tcBorders>
              <w:top w:val="single" w:sz="4" w:space="0" w:color="000000"/>
              <w:left w:val="single" w:sz="4" w:space="0" w:color="000000"/>
            </w:tcBorders>
            <w:shd w:fill="auto" w:val="clear"/>
          </w:tcPr>
          <w:p>
            <w:pPr>
              <w:pStyle w:val="Normal"/>
              <w:spacing w:before="0" w:after="1"/>
              <w:jc w:val="center"/>
              <w:rPr/>
            </w:pPr>
            <w:r>
              <w:rPr/>
              <w:t>Определяется в соответствии с указом или распоряжением Президента Российской Федерации</w:t>
            </w:r>
          </w:p>
        </w:tc>
        <w:tc>
          <w:tcPr>
            <w:tcW w:w="3695" w:type="dxa"/>
            <w:tcBorders>
              <w:top w:val="single" w:sz="6" w:space="0" w:color="000000"/>
              <w:left w:val="single" w:sz="4" w:space="0" w:color="000000"/>
              <w:bottom w:val="single" w:sz="6" w:space="0" w:color="000000"/>
              <w:right w:val="single" w:sz="4" w:space="0" w:color="000000"/>
              <w:insideH w:val="single" w:sz="6" w:space="0" w:color="000000"/>
              <w:insideV w:val="single" w:sz="4" w:space="0" w:color="000000"/>
            </w:tcBorders>
            <w:shd w:fill="auto" w:val="clear"/>
          </w:tcPr>
          <w:p>
            <w:pPr>
              <w:pStyle w:val="Normal"/>
              <w:spacing w:before="0" w:after="1"/>
              <w:jc w:val="center"/>
              <w:rPr/>
            </w:pPr>
            <w:r>
              <w:rPr/>
              <w:t>Указ или распоряжение Президента Российской Федерации</w:t>
            </w:r>
          </w:p>
        </w:tc>
      </w:tr>
      <w:tr>
        <w:trPr/>
        <w:tc>
          <w:tcPr>
            <w:tcW w:w="2162" w:type="dxa"/>
            <w:vMerge w:val="continue"/>
            <w:tcBorders>
              <w:top w:val="single" w:sz="4" w:space="0" w:color="000000"/>
              <w:left w:val="single" w:sz="4" w:space="0" w:color="000000"/>
            </w:tcBorders>
            <w:shd w:fill="auto" w:val="clear"/>
          </w:tcPr>
          <w:p>
            <w:pPr>
              <w:pStyle w:val="Normal"/>
              <w:snapToGrid w:val="false"/>
              <w:rPr/>
            </w:pPr>
            <w:r>
              <w:rPr/>
            </w:r>
          </w:p>
        </w:tc>
        <w:tc>
          <w:tcPr>
            <w:tcW w:w="2141" w:type="dxa"/>
            <w:vMerge w:val="continue"/>
            <w:tcBorders>
              <w:top w:val="single" w:sz="4" w:space="0" w:color="000000"/>
              <w:left w:val="single" w:sz="4" w:space="0" w:color="000000"/>
            </w:tcBorders>
            <w:shd w:fill="auto" w:val="clear"/>
          </w:tcPr>
          <w:p>
            <w:pPr>
              <w:pStyle w:val="Normal"/>
              <w:snapToGrid w:val="false"/>
              <w:rPr/>
            </w:pPr>
            <w:r>
              <w:rPr/>
            </w:r>
          </w:p>
        </w:tc>
        <w:tc>
          <w:tcPr>
            <w:tcW w:w="2156" w:type="dxa"/>
            <w:vMerge w:val="continue"/>
            <w:tcBorders>
              <w:top w:val="single" w:sz="4" w:space="0" w:color="000000"/>
              <w:left w:val="single" w:sz="4" w:space="0" w:color="000000"/>
            </w:tcBorders>
            <w:shd w:fill="auto" w:val="clear"/>
          </w:tcPr>
          <w:p>
            <w:pPr>
              <w:pStyle w:val="Normal"/>
              <w:snapToGrid w:val="false"/>
              <w:rPr/>
            </w:pPr>
            <w:r>
              <w:rPr/>
            </w:r>
          </w:p>
        </w:tc>
        <w:tc>
          <w:tcPr>
            <w:tcW w:w="3695" w:type="dxa"/>
            <w:tcBorders>
              <w:top w:val="single" w:sz="6" w:space="0" w:color="000000"/>
              <w:left w:val="single" w:sz="4" w:space="0" w:color="000000"/>
              <w:bottom w:val="single" w:sz="6" w:space="0" w:color="000000"/>
              <w:right w:val="single" w:sz="4" w:space="0" w:color="000000"/>
              <w:insideH w:val="single" w:sz="6" w:space="0" w:color="000000"/>
              <w:insideV w:val="single" w:sz="4" w:space="0" w:color="000000"/>
            </w:tcBorders>
            <w:shd w:fill="auto" w:val="clear"/>
          </w:tcPr>
          <w:p>
            <w:pPr>
              <w:pStyle w:val="Normal"/>
              <w:spacing w:before="0" w:after="1"/>
              <w:jc w:val="center"/>
              <w:rPr/>
            </w:pPr>
            <w:r>
              <w:rPr/>
              <w:t>Выписка из ЕГРН об объекте недвижимости (об испрашиваемом земельном участке)</w:t>
            </w:r>
          </w:p>
        </w:tc>
      </w:tr>
      <w:tr>
        <w:trPr/>
        <w:tc>
          <w:tcPr>
            <w:tcW w:w="2162" w:type="dxa"/>
            <w:vMerge w:val="continue"/>
            <w:tcBorders>
              <w:top w:val="single" w:sz="4" w:space="0" w:color="000000"/>
              <w:left w:val="single" w:sz="4" w:space="0" w:color="000000"/>
            </w:tcBorders>
            <w:shd w:fill="auto" w:val="clear"/>
          </w:tcPr>
          <w:p>
            <w:pPr>
              <w:pStyle w:val="Normal"/>
              <w:snapToGrid w:val="false"/>
              <w:rPr/>
            </w:pPr>
            <w:r>
              <w:rPr/>
            </w:r>
          </w:p>
        </w:tc>
        <w:tc>
          <w:tcPr>
            <w:tcW w:w="2141" w:type="dxa"/>
            <w:vMerge w:val="continue"/>
            <w:tcBorders>
              <w:top w:val="single" w:sz="4" w:space="0" w:color="000000"/>
              <w:left w:val="single" w:sz="4" w:space="0" w:color="000000"/>
            </w:tcBorders>
            <w:shd w:fill="auto" w:val="clear"/>
          </w:tcPr>
          <w:p>
            <w:pPr>
              <w:pStyle w:val="Normal"/>
              <w:snapToGrid w:val="false"/>
              <w:rPr/>
            </w:pPr>
            <w:r>
              <w:rPr/>
            </w:r>
          </w:p>
        </w:tc>
        <w:tc>
          <w:tcPr>
            <w:tcW w:w="2156" w:type="dxa"/>
            <w:vMerge w:val="continue"/>
            <w:tcBorders>
              <w:top w:val="single" w:sz="4" w:space="0" w:color="000000"/>
              <w:left w:val="single" w:sz="4" w:space="0" w:color="000000"/>
            </w:tcBorders>
            <w:shd w:fill="auto" w:val="clear"/>
          </w:tcPr>
          <w:p>
            <w:pPr>
              <w:pStyle w:val="Normal"/>
              <w:snapToGrid w:val="false"/>
              <w:rPr/>
            </w:pPr>
            <w:r>
              <w:rPr/>
            </w:r>
          </w:p>
        </w:tc>
        <w:tc>
          <w:tcPr>
            <w:tcW w:w="3695" w:type="dxa"/>
            <w:tcBorders>
              <w:top w:val="single" w:sz="6" w:space="0" w:color="000000"/>
              <w:left w:val="single" w:sz="4" w:space="0" w:color="000000"/>
              <w:bottom w:val="single" w:sz="6" w:space="0" w:color="000000"/>
              <w:right w:val="single" w:sz="4" w:space="0" w:color="000000"/>
              <w:insideH w:val="single" w:sz="6" w:space="0" w:color="000000"/>
              <w:insideV w:val="single" w:sz="4" w:space="0" w:color="000000"/>
            </w:tcBorders>
            <w:shd w:fill="auto" w:val="clear"/>
          </w:tcPr>
          <w:p>
            <w:pPr>
              <w:pStyle w:val="Normal"/>
              <w:spacing w:before="0" w:after="1"/>
              <w:jc w:val="center"/>
              <w:rPr/>
            </w:pPr>
            <w:r>
              <w:rPr/>
              <w:t>Выписка из ЕГРЮЛ о юридическом лице, являющемся заявителем</w:t>
            </w:r>
          </w:p>
        </w:tc>
      </w:tr>
      <w:tr>
        <w:trPr/>
        <w:tc>
          <w:tcPr>
            <w:tcW w:w="2162" w:type="dxa"/>
            <w:vMerge w:val="continue"/>
            <w:tcBorders>
              <w:top w:val="single" w:sz="4" w:space="0" w:color="000000"/>
              <w:left w:val="single" w:sz="4" w:space="0" w:color="000000"/>
            </w:tcBorders>
            <w:shd w:fill="auto" w:val="clear"/>
          </w:tcPr>
          <w:p>
            <w:pPr>
              <w:pStyle w:val="Normal"/>
              <w:snapToGrid w:val="false"/>
              <w:rPr/>
            </w:pPr>
            <w:r>
              <w:rPr/>
            </w:r>
          </w:p>
        </w:tc>
        <w:tc>
          <w:tcPr>
            <w:tcW w:w="2141" w:type="dxa"/>
            <w:vMerge w:val="continue"/>
            <w:tcBorders>
              <w:top w:val="single" w:sz="4" w:space="0" w:color="000000"/>
              <w:left w:val="single" w:sz="4" w:space="0" w:color="000000"/>
            </w:tcBorders>
            <w:shd w:fill="auto" w:val="clear"/>
          </w:tcPr>
          <w:p>
            <w:pPr>
              <w:pStyle w:val="Normal"/>
              <w:snapToGrid w:val="false"/>
              <w:rPr/>
            </w:pPr>
            <w:r>
              <w:rPr/>
            </w:r>
          </w:p>
        </w:tc>
        <w:tc>
          <w:tcPr>
            <w:tcW w:w="2156" w:type="dxa"/>
            <w:vMerge w:val="continue"/>
            <w:tcBorders>
              <w:top w:val="single" w:sz="4" w:space="0" w:color="000000"/>
              <w:left w:val="single" w:sz="4" w:space="0" w:color="000000"/>
            </w:tcBorders>
            <w:shd w:fill="auto" w:val="clear"/>
          </w:tcPr>
          <w:p>
            <w:pPr>
              <w:pStyle w:val="Normal"/>
              <w:snapToGrid w:val="false"/>
              <w:rPr/>
            </w:pPr>
            <w:r>
              <w:rPr/>
            </w:r>
          </w:p>
        </w:tc>
        <w:tc>
          <w:tcPr>
            <w:tcW w:w="3695" w:type="dxa"/>
            <w:tcBorders>
              <w:top w:val="single" w:sz="6" w:space="0" w:color="000000"/>
              <w:left w:val="single" w:sz="4" w:space="0" w:color="000000"/>
              <w:bottom w:val="single" w:sz="6" w:space="0" w:color="000000"/>
              <w:right w:val="single" w:sz="4" w:space="0" w:color="000000"/>
              <w:insideH w:val="single" w:sz="6" w:space="0" w:color="000000"/>
              <w:insideV w:val="single" w:sz="4" w:space="0" w:color="000000"/>
            </w:tcBorders>
            <w:shd w:fill="auto" w:val="clear"/>
          </w:tcPr>
          <w:p>
            <w:pPr>
              <w:pStyle w:val="Normal"/>
              <w:snapToGrid w:val="false"/>
              <w:spacing w:before="0" w:after="1"/>
              <w:jc w:val="center"/>
              <w:rPr/>
            </w:pPr>
            <w:r>
              <w:rPr/>
            </w:r>
          </w:p>
        </w:tc>
      </w:tr>
      <w:tr>
        <w:trPr/>
        <w:tc>
          <w:tcPr>
            <w:tcW w:w="2162" w:type="dxa"/>
            <w:vMerge w:val="restart"/>
            <w:tcBorders>
              <w:top w:val="single" w:sz="4" w:space="0" w:color="000000"/>
              <w:left w:val="single" w:sz="4" w:space="0" w:color="000000"/>
            </w:tcBorders>
            <w:shd w:fill="auto" w:val="clear"/>
          </w:tcPr>
          <w:p>
            <w:pPr>
              <w:pStyle w:val="Normal"/>
              <w:spacing w:before="0" w:after="1"/>
              <w:rPr/>
            </w:pPr>
            <w:hyperlink r:id="rId46">
              <w:r>
                <w:rPr>
                  <w:rStyle w:val="InternetLink"/>
                </w:rPr>
                <w:t>Подпункт 2 пункта 2 статьи 39.6</w:t>
              </w:r>
            </w:hyperlink>
            <w:r>
              <w:rPr/>
              <w:t xml:space="preserve"> Земельного кодекса</w:t>
            </w:r>
          </w:p>
        </w:tc>
        <w:tc>
          <w:tcPr>
            <w:tcW w:w="2141" w:type="dxa"/>
            <w:vMerge w:val="restart"/>
            <w:tcBorders>
              <w:top w:val="single" w:sz="4" w:space="0" w:color="000000"/>
              <w:left w:val="single" w:sz="4" w:space="0" w:color="000000"/>
            </w:tcBorders>
            <w:shd w:fill="auto" w:val="clear"/>
          </w:tcPr>
          <w:p>
            <w:pPr>
              <w:pStyle w:val="Normal"/>
              <w:spacing w:before="0" w:after="1"/>
              <w:jc w:val="center"/>
              <w:rPr/>
            </w:pPr>
            <w:r>
              <w:rPr/>
              <w:t>Юридическое лицо</w:t>
            </w:r>
          </w:p>
        </w:tc>
        <w:tc>
          <w:tcPr>
            <w:tcW w:w="2156" w:type="dxa"/>
            <w:vMerge w:val="restart"/>
            <w:tcBorders>
              <w:top w:val="single" w:sz="4" w:space="0" w:color="000000"/>
              <w:left w:val="single" w:sz="4" w:space="0" w:color="000000"/>
            </w:tcBorders>
            <w:shd w:fill="auto" w:val="clear"/>
          </w:tcPr>
          <w:p>
            <w:pPr>
              <w:pStyle w:val="Normal"/>
              <w:spacing w:before="0" w:after="1"/>
              <w:jc w:val="center"/>
              <w:rPr/>
            </w:pPr>
            <w:r>
              <w:rPr/>
              <w:t>Земельный участок, предназначенный для размещения объектов социально-культурного назначения, реализации масштабных инвестиционных проектов</w:t>
            </w:r>
          </w:p>
        </w:tc>
        <w:tc>
          <w:tcPr>
            <w:tcW w:w="3695" w:type="dxa"/>
            <w:tcBorders>
              <w:top w:val="single" w:sz="6" w:space="0" w:color="000000"/>
              <w:left w:val="single" w:sz="4" w:space="0" w:color="000000"/>
              <w:bottom w:val="single" w:sz="6" w:space="0" w:color="000000"/>
              <w:right w:val="single" w:sz="4" w:space="0" w:color="000000"/>
              <w:insideH w:val="single" w:sz="6" w:space="0" w:color="000000"/>
              <w:insideV w:val="single" w:sz="4" w:space="0" w:color="000000"/>
            </w:tcBorders>
            <w:shd w:fill="auto" w:val="clear"/>
          </w:tcPr>
          <w:p>
            <w:pPr>
              <w:pStyle w:val="Normal"/>
              <w:spacing w:before="0" w:after="1"/>
              <w:jc w:val="center"/>
              <w:rPr/>
            </w:pPr>
            <w:r>
              <w:rPr/>
              <w:t>Распоряжение Правительства Российской Федерации</w:t>
            </w:r>
          </w:p>
        </w:tc>
      </w:tr>
      <w:tr>
        <w:trPr/>
        <w:tc>
          <w:tcPr>
            <w:tcW w:w="2162" w:type="dxa"/>
            <w:vMerge w:val="continue"/>
            <w:tcBorders>
              <w:top w:val="single" w:sz="4" w:space="0" w:color="000000"/>
              <w:left w:val="single" w:sz="4" w:space="0" w:color="000000"/>
            </w:tcBorders>
            <w:shd w:fill="auto" w:val="clear"/>
          </w:tcPr>
          <w:p>
            <w:pPr>
              <w:pStyle w:val="Normal"/>
              <w:snapToGrid w:val="false"/>
              <w:rPr/>
            </w:pPr>
            <w:r>
              <w:rPr/>
            </w:r>
          </w:p>
        </w:tc>
        <w:tc>
          <w:tcPr>
            <w:tcW w:w="2141" w:type="dxa"/>
            <w:vMerge w:val="continue"/>
            <w:tcBorders>
              <w:top w:val="single" w:sz="4" w:space="0" w:color="000000"/>
              <w:left w:val="single" w:sz="4" w:space="0" w:color="000000"/>
            </w:tcBorders>
            <w:shd w:fill="auto" w:val="clear"/>
          </w:tcPr>
          <w:p>
            <w:pPr>
              <w:pStyle w:val="Normal"/>
              <w:snapToGrid w:val="false"/>
              <w:rPr/>
            </w:pPr>
            <w:r>
              <w:rPr/>
            </w:r>
          </w:p>
        </w:tc>
        <w:tc>
          <w:tcPr>
            <w:tcW w:w="2156" w:type="dxa"/>
            <w:vMerge w:val="continue"/>
            <w:tcBorders>
              <w:top w:val="single" w:sz="4" w:space="0" w:color="000000"/>
              <w:left w:val="single" w:sz="4" w:space="0" w:color="000000"/>
            </w:tcBorders>
            <w:shd w:fill="auto" w:val="clear"/>
          </w:tcPr>
          <w:p>
            <w:pPr>
              <w:pStyle w:val="Normal"/>
              <w:snapToGrid w:val="false"/>
              <w:rPr/>
            </w:pPr>
            <w:r>
              <w:rPr/>
            </w:r>
          </w:p>
        </w:tc>
        <w:tc>
          <w:tcPr>
            <w:tcW w:w="3695" w:type="dxa"/>
            <w:tcBorders>
              <w:top w:val="single" w:sz="6" w:space="0" w:color="000000"/>
              <w:left w:val="single" w:sz="4" w:space="0" w:color="000000"/>
              <w:bottom w:val="single" w:sz="6" w:space="0" w:color="000000"/>
              <w:right w:val="single" w:sz="4" w:space="0" w:color="000000"/>
              <w:insideH w:val="single" w:sz="6" w:space="0" w:color="000000"/>
              <w:insideV w:val="single" w:sz="4" w:space="0" w:color="000000"/>
            </w:tcBorders>
            <w:shd w:fill="auto" w:val="clear"/>
          </w:tcPr>
          <w:p>
            <w:pPr>
              <w:pStyle w:val="Normal"/>
              <w:spacing w:before="0" w:after="1"/>
              <w:jc w:val="center"/>
              <w:rPr/>
            </w:pPr>
            <w:r>
              <w:rPr/>
              <w:t>Выписка из ЕГРН об объекте недвижимости (об испрашиваемом земельном участке)</w:t>
            </w:r>
          </w:p>
        </w:tc>
      </w:tr>
      <w:tr>
        <w:trPr/>
        <w:tc>
          <w:tcPr>
            <w:tcW w:w="2162" w:type="dxa"/>
            <w:vMerge w:val="continue"/>
            <w:tcBorders>
              <w:top w:val="single" w:sz="4" w:space="0" w:color="000000"/>
              <w:left w:val="single" w:sz="4" w:space="0" w:color="000000"/>
            </w:tcBorders>
            <w:shd w:fill="auto" w:val="clear"/>
          </w:tcPr>
          <w:p>
            <w:pPr>
              <w:pStyle w:val="Normal"/>
              <w:snapToGrid w:val="false"/>
              <w:rPr/>
            </w:pPr>
            <w:r>
              <w:rPr/>
            </w:r>
          </w:p>
        </w:tc>
        <w:tc>
          <w:tcPr>
            <w:tcW w:w="2141" w:type="dxa"/>
            <w:vMerge w:val="continue"/>
            <w:tcBorders>
              <w:top w:val="single" w:sz="4" w:space="0" w:color="000000"/>
              <w:left w:val="single" w:sz="4" w:space="0" w:color="000000"/>
            </w:tcBorders>
            <w:shd w:fill="auto" w:val="clear"/>
          </w:tcPr>
          <w:p>
            <w:pPr>
              <w:pStyle w:val="Normal"/>
              <w:snapToGrid w:val="false"/>
              <w:rPr/>
            </w:pPr>
            <w:r>
              <w:rPr/>
            </w:r>
          </w:p>
        </w:tc>
        <w:tc>
          <w:tcPr>
            <w:tcW w:w="2156" w:type="dxa"/>
            <w:vMerge w:val="continue"/>
            <w:tcBorders>
              <w:top w:val="single" w:sz="4" w:space="0" w:color="000000"/>
              <w:left w:val="single" w:sz="4" w:space="0" w:color="000000"/>
            </w:tcBorders>
            <w:shd w:fill="auto" w:val="clear"/>
          </w:tcPr>
          <w:p>
            <w:pPr>
              <w:pStyle w:val="Normal"/>
              <w:snapToGrid w:val="false"/>
              <w:rPr/>
            </w:pPr>
            <w:r>
              <w:rPr/>
            </w:r>
          </w:p>
        </w:tc>
        <w:tc>
          <w:tcPr>
            <w:tcW w:w="3695" w:type="dxa"/>
            <w:tcBorders>
              <w:top w:val="single" w:sz="6" w:space="0" w:color="000000"/>
              <w:left w:val="single" w:sz="4" w:space="0" w:color="000000"/>
              <w:bottom w:val="single" w:sz="6" w:space="0" w:color="000000"/>
              <w:right w:val="single" w:sz="4" w:space="0" w:color="000000"/>
              <w:insideH w:val="single" w:sz="6" w:space="0" w:color="000000"/>
              <w:insideV w:val="single" w:sz="4" w:space="0" w:color="000000"/>
            </w:tcBorders>
            <w:shd w:fill="auto" w:val="clear"/>
          </w:tcPr>
          <w:p>
            <w:pPr>
              <w:pStyle w:val="Normal"/>
              <w:spacing w:before="0" w:after="1"/>
              <w:jc w:val="center"/>
              <w:rPr/>
            </w:pPr>
            <w:r>
              <w:rPr/>
              <w:t>Выписка из ЕГРЮЛ о юридическом лице, являющемся заявителем</w:t>
            </w:r>
          </w:p>
        </w:tc>
      </w:tr>
      <w:tr>
        <w:trPr/>
        <w:tc>
          <w:tcPr>
            <w:tcW w:w="2162" w:type="dxa"/>
            <w:vMerge w:val="continue"/>
            <w:tcBorders>
              <w:top w:val="single" w:sz="4" w:space="0" w:color="000000"/>
              <w:left w:val="single" w:sz="4" w:space="0" w:color="000000"/>
            </w:tcBorders>
            <w:shd w:fill="auto" w:val="clear"/>
          </w:tcPr>
          <w:p>
            <w:pPr>
              <w:pStyle w:val="Normal"/>
              <w:snapToGrid w:val="false"/>
              <w:rPr>
                <w:dstrike/>
              </w:rPr>
            </w:pPr>
            <w:r>
              <w:rPr>
                <w:dstrike/>
              </w:rPr>
            </w:r>
          </w:p>
        </w:tc>
        <w:tc>
          <w:tcPr>
            <w:tcW w:w="2141" w:type="dxa"/>
            <w:vMerge w:val="continue"/>
            <w:tcBorders>
              <w:top w:val="single" w:sz="4" w:space="0" w:color="000000"/>
              <w:left w:val="single" w:sz="4" w:space="0" w:color="000000"/>
            </w:tcBorders>
            <w:shd w:fill="auto" w:val="clear"/>
          </w:tcPr>
          <w:p>
            <w:pPr>
              <w:pStyle w:val="Normal"/>
              <w:snapToGrid w:val="false"/>
              <w:rPr>
                <w:dstrike/>
              </w:rPr>
            </w:pPr>
            <w:r>
              <w:rPr>
                <w:dstrike/>
              </w:rPr>
            </w:r>
          </w:p>
        </w:tc>
        <w:tc>
          <w:tcPr>
            <w:tcW w:w="2156" w:type="dxa"/>
            <w:vMerge w:val="continue"/>
            <w:tcBorders>
              <w:top w:val="single" w:sz="4" w:space="0" w:color="000000"/>
              <w:left w:val="single" w:sz="4" w:space="0" w:color="000000"/>
            </w:tcBorders>
            <w:shd w:fill="auto" w:val="clear"/>
          </w:tcPr>
          <w:p>
            <w:pPr>
              <w:pStyle w:val="Normal"/>
              <w:snapToGrid w:val="false"/>
              <w:rPr>
                <w:dstrike/>
              </w:rPr>
            </w:pPr>
            <w:r>
              <w:rPr>
                <w:dstrike/>
              </w:rPr>
            </w:r>
          </w:p>
        </w:tc>
        <w:tc>
          <w:tcPr>
            <w:tcW w:w="3695" w:type="dxa"/>
            <w:tcBorders>
              <w:top w:val="single" w:sz="6" w:space="0" w:color="000000"/>
              <w:left w:val="single" w:sz="4" w:space="0" w:color="000000"/>
              <w:bottom w:val="single" w:sz="6" w:space="0" w:color="000000"/>
              <w:right w:val="single" w:sz="4" w:space="0" w:color="000000"/>
              <w:insideH w:val="single" w:sz="6" w:space="0" w:color="000000"/>
              <w:insideV w:val="single" w:sz="4" w:space="0" w:color="000000"/>
            </w:tcBorders>
            <w:shd w:fill="auto" w:val="clear"/>
          </w:tcPr>
          <w:p>
            <w:pPr>
              <w:pStyle w:val="Normal"/>
              <w:snapToGrid w:val="false"/>
              <w:spacing w:before="0" w:after="1"/>
              <w:jc w:val="center"/>
              <w:rPr>
                <w:dstrike/>
              </w:rPr>
            </w:pPr>
            <w:r>
              <w:rPr>
                <w:dstrike/>
              </w:rPr>
            </w:r>
          </w:p>
        </w:tc>
      </w:tr>
      <w:tr>
        <w:trPr/>
        <w:tc>
          <w:tcPr>
            <w:tcW w:w="2162" w:type="dxa"/>
            <w:vMerge w:val="restart"/>
            <w:tcBorders>
              <w:top w:val="single" w:sz="4" w:space="0" w:color="000000"/>
              <w:left w:val="single" w:sz="4" w:space="0" w:color="000000"/>
            </w:tcBorders>
            <w:shd w:fill="auto" w:val="clear"/>
          </w:tcPr>
          <w:p>
            <w:pPr>
              <w:pStyle w:val="Normal"/>
              <w:spacing w:before="0" w:after="1"/>
              <w:rPr/>
            </w:pPr>
            <w:hyperlink r:id="rId47">
              <w:r>
                <w:rPr>
                  <w:rStyle w:val="InternetLink"/>
                </w:rPr>
                <w:t>Подпункт 3 пункта 2 статьи 39.6</w:t>
              </w:r>
            </w:hyperlink>
            <w:r>
              <w:rPr/>
              <w:t xml:space="preserve"> Земельного кодекса</w:t>
            </w:r>
          </w:p>
        </w:tc>
        <w:tc>
          <w:tcPr>
            <w:tcW w:w="2141" w:type="dxa"/>
            <w:vMerge w:val="restart"/>
            <w:tcBorders>
              <w:top w:val="single" w:sz="4" w:space="0" w:color="000000"/>
              <w:left w:val="single" w:sz="4" w:space="0" w:color="000000"/>
            </w:tcBorders>
            <w:shd w:fill="auto" w:val="clear"/>
          </w:tcPr>
          <w:p>
            <w:pPr>
              <w:pStyle w:val="Normal"/>
              <w:spacing w:before="0" w:after="1"/>
              <w:jc w:val="center"/>
              <w:rPr/>
            </w:pPr>
            <w:r>
              <w:rPr/>
              <w:t>Юридическое лицо</w:t>
            </w:r>
          </w:p>
        </w:tc>
        <w:tc>
          <w:tcPr>
            <w:tcW w:w="2156" w:type="dxa"/>
            <w:vMerge w:val="restart"/>
            <w:tcBorders>
              <w:top w:val="single" w:sz="4" w:space="0" w:color="000000"/>
              <w:left w:val="single" w:sz="4" w:space="0" w:color="000000"/>
            </w:tcBorders>
            <w:shd w:fill="auto" w:val="clear"/>
          </w:tcPr>
          <w:p>
            <w:pPr>
              <w:pStyle w:val="Normal"/>
              <w:spacing w:before="0" w:after="1"/>
              <w:jc w:val="center"/>
              <w:rPr/>
            </w:pPr>
            <w:r>
              <w:rPr/>
              <w:t>Земельный участок, предназначенный для размещения объектов социально-культурного и коммунально-бытового назначения, реализации масштабных инвестиционных проектов</w:t>
            </w:r>
          </w:p>
        </w:tc>
        <w:tc>
          <w:tcPr>
            <w:tcW w:w="3695" w:type="dxa"/>
            <w:tcBorders>
              <w:top w:val="single" w:sz="6" w:space="0" w:color="000000"/>
              <w:left w:val="single" w:sz="4" w:space="0" w:color="000000"/>
              <w:bottom w:val="single" w:sz="6" w:space="0" w:color="000000"/>
              <w:right w:val="single" w:sz="4" w:space="0" w:color="000000"/>
              <w:insideH w:val="single" w:sz="6" w:space="0" w:color="000000"/>
              <w:insideV w:val="single" w:sz="4" w:space="0" w:color="000000"/>
            </w:tcBorders>
            <w:shd w:fill="auto" w:val="clear"/>
          </w:tcPr>
          <w:p>
            <w:pPr>
              <w:pStyle w:val="Normal"/>
              <w:spacing w:before="0" w:after="1"/>
              <w:jc w:val="center"/>
              <w:rPr/>
            </w:pPr>
            <w:r>
              <w:rPr/>
              <w:t>Распоряжение высшего должностного лица субъекта Российской Федерации</w:t>
            </w:r>
          </w:p>
        </w:tc>
      </w:tr>
      <w:tr>
        <w:trPr/>
        <w:tc>
          <w:tcPr>
            <w:tcW w:w="2162" w:type="dxa"/>
            <w:vMerge w:val="continue"/>
            <w:tcBorders>
              <w:top w:val="single" w:sz="4" w:space="0" w:color="000000"/>
              <w:left w:val="single" w:sz="4" w:space="0" w:color="000000"/>
            </w:tcBorders>
            <w:shd w:fill="auto" w:val="clear"/>
          </w:tcPr>
          <w:p>
            <w:pPr>
              <w:pStyle w:val="Normal"/>
              <w:snapToGrid w:val="false"/>
              <w:rPr/>
            </w:pPr>
            <w:r>
              <w:rPr/>
            </w:r>
          </w:p>
        </w:tc>
        <w:tc>
          <w:tcPr>
            <w:tcW w:w="2141" w:type="dxa"/>
            <w:vMerge w:val="continue"/>
            <w:tcBorders>
              <w:top w:val="single" w:sz="4" w:space="0" w:color="000000"/>
              <w:left w:val="single" w:sz="4" w:space="0" w:color="000000"/>
            </w:tcBorders>
            <w:shd w:fill="auto" w:val="clear"/>
          </w:tcPr>
          <w:p>
            <w:pPr>
              <w:pStyle w:val="Normal"/>
              <w:snapToGrid w:val="false"/>
              <w:rPr/>
            </w:pPr>
            <w:r>
              <w:rPr/>
            </w:r>
          </w:p>
        </w:tc>
        <w:tc>
          <w:tcPr>
            <w:tcW w:w="2156" w:type="dxa"/>
            <w:vMerge w:val="continue"/>
            <w:tcBorders>
              <w:top w:val="single" w:sz="4" w:space="0" w:color="000000"/>
              <w:left w:val="single" w:sz="4" w:space="0" w:color="000000"/>
            </w:tcBorders>
            <w:shd w:fill="auto" w:val="clear"/>
          </w:tcPr>
          <w:p>
            <w:pPr>
              <w:pStyle w:val="Normal"/>
              <w:snapToGrid w:val="false"/>
              <w:rPr/>
            </w:pPr>
            <w:r>
              <w:rPr/>
            </w:r>
          </w:p>
        </w:tc>
        <w:tc>
          <w:tcPr>
            <w:tcW w:w="3695" w:type="dxa"/>
            <w:tcBorders>
              <w:top w:val="single" w:sz="6" w:space="0" w:color="000000"/>
              <w:left w:val="single" w:sz="4" w:space="0" w:color="000000"/>
              <w:bottom w:val="single" w:sz="6" w:space="0" w:color="000000"/>
              <w:right w:val="single" w:sz="4" w:space="0" w:color="000000"/>
              <w:insideH w:val="single" w:sz="6" w:space="0" w:color="000000"/>
              <w:insideV w:val="single" w:sz="4" w:space="0" w:color="000000"/>
            </w:tcBorders>
            <w:shd w:fill="auto" w:val="clear"/>
          </w:tcPr>
          <w:p>
            <w:pPr>
              <w:pStyle w:val="Normal"/>
              <w:spacing w:before="0" w:after="1"/>
              <w:jc w:val="center"/>
              <w:rPr/>
            </w:pPr>
            <w:r>
              <w:rPr/>
              <w:t>Выписка из ЕГРН об объекте недвижимости (об испрашиваемом земельном участке)</w:t>
            </w:r>
          </w:p>
        </w:tc>
      </w:tr>
      <w:tr>
        <w:trPr/>
        <w:tc>
          <w:tcPr>
            <w:tcW w:w="2162" w:type="dxa"/>
            <w:vMerge w:val="continue"/>
            <w:tcBorders>
              <w:top w:val="single" w:sz="4" w:space="0" w:color="000000"/>
              <w:left w:val="single" w:sz="4" w:space="0" w:color="000000"/>
            </w:tcBorders>
            <w:shd w:fill="auto" w:val="clear"/>
          </w:tcPr>
          <w:p>
            <w:pPr>
              <w:pStyle w:val="Normal"/>
              <w:snapToGrid w:val="false"/>
              <w:rPr/>
            </w:pPr>
            <w:r>
              <w:rPr/>
            </w:r>
          </w:p>
        </w:tc>
        <w:tc>
          <w:tcPr>
            <w:tcW w:w="2141" w:type="dxa"/>
            <w:vMerge w:val="continue"/>
            <w:tcBorders>
              <w:top w:val="single" w:sz="4" w:space="0" w:color="000000"/>
              <w:left w:val="single" w:sz="4" w:space="0" w:color="000000"/>
            </w:tcBorders>
            <w:shd w:fill="auto" w:val="clear"/>
          </w:tcPr>
          <w:p>
            <w:pPr>
              <w:pStyle w:val="Normal"/>
              <w:snapToGrid w:val="false"/>
              <w:rPr/>
            </w:pPr>
            <w:r>
              <w:rPr/>
            </w:r>
          </w:p>
        </w:tc>
        <w:tc>
          <w:tcPr>
            <w:tcW w:w="2156" w:type="dxa"/>
            <w:vMerge w:val="continue"/>
            <w:tcBorders>
              <w:top w:val="single" w:sz="4" w:space="0" w:color="000000"/>
              <w:left w:val="single" w:sz="4" w:space="0" w:color="000000"/>
            </w:tcBorders>
            <w:shd w:fill="auto" w:val="clear"/>
          </w:tcPr>
          <w:p>
            <w:pPr>
              <w:pStyle w:val="Normal"/>
              <w:snapToGrid w:val="false"/>
              <w:rPr/>
            </w:pPr>
            <w:r>
              <w:rPr/>
            </w:r>
          </w:p>
        </w:tc>
        <w:tc>
          <w:tcPr>
            <w:tcW w:w="3695" w:type="dxa"/>
            <w:tcBorders>
              <w:top w:val="single" w:sz="6" w:space="0" w:color="000000"/>
              <w:left w:val="single" w:sz="4" w:space="0" w:color="000000"/>
              <w:bottom w:val="single" w:sz="6" w:space="0" w:color="000000"/>
              <w:right w:val="single" w:sz="4" w:space="0" w:color="000000"/>
              <w:insideH w:val="single" w:sz="6" w:space="0" w:color="000000"/>
              <w:insideV w:val="single" w:sz="4" w:space="0" w:color="000000"/>
            </w:tcBorders>
            <w:shd w:fill="auto" w:val="clear"/>
          </w:tcPr>
          <w:p>
            <w:pPr>
              <w:pStyle w:val="Normal"/>
              <w:spacing w:before="0" w:after="1"/>
              <w:jc w:val="center"/>
              <w:rPr/>
            </w:pPr>
            <w:r>
              <w:rPr/>
              <w:t>Выписка из ЕГРЮЛ о юридическом лице, являющемся заявителем</w:t>
            </w:r>
          </w:p>
        </w:tc>
      </w:tr>
      <w:tr>
        <w:trPr/>
        <w:tc>
          <w:tcPr>
            <w:tcW w:w="2162" w:type="dxa"/>
            <w:vMerge w:val="continue"/>
            <w:tcBorders>
              <w:top w:val="single" w:sz="4" w:space="0" w:color="000000"/>
              <w:left w:val="single" w:sz="4" w:space="0" w:color="000000"/>
            </w:tcBorders>
            <w:shd w:fill="auto" w:val="clear"/>
          </w:tcPr>
          <w:p>
            <w:pPr>
              <w:pStyle w:val="Normal"/>
              <w:snapToGrid w:val="false"/>
              <w:rPr/>
            </w:pPr>
            <w:r>
              <w:rPr/>
            </w:r>
          </w:p>
        </w:tc>
        <w:tc>
          <w:tcPr>
            <w:tcW w:w="2141" w:type="dxa"/>
            <w:vMerge w:val="continue"/>
            <w:tcBorders>
              <w:top w:val="single" w:sz="4" w:space="0" w:color="000000"/>
              <w:left w:val="single" w:sz="4" w:space="0" w:color="000000"/>
            </w:tcBorders>
            <w:shd w:fill="auto" w:val="clear"/>
          </w:tcPr>
          <w:p>
            <w:pPr>
              <w:pStyle w:val="Normal"/>
              <w:snapToGrid w:val="false"/>
              <w:rPr/>
            </w:pPr>
            <w:r>
              <w:rPr/>
            </w:r>
          </w:p>
        </w:tc>
        <w:tc>
          <w:tcPr>
            <w:tcW w:w="2156" w:type="dxa"/>
            <w:vMerge w:val="continue"/>
            <w:tcBorders>
              <w:top w:val="single" w:sz="4" w:space="0" w:color="000000"/>
              <w:left w:val="single" w:sz="4" w:space="0" w:color="000000"/>
            </w:tcBorders>
            <w:shd w:fill="auto" w:val="clear"/>
          </w:tcPr>
          <w:p>
            <w:pPr>
              <w:pStyle w:val="Normal"/>
              <w:snapToGrid w:val="false"/>
              <w:rPr/>
            </w:pPr>
            <w:r>
              <w:rPr/>
            </w:r>
          </w:p>
        </w:tc>
        <w:tc>
          <w:tcPr>
            <w:tcW w:w="3695" w:type="dxa"/>
            <w:tcBorders>
              <w:top w:val="single" w:sz="6" w:space="0" w:color="000000"/>
              <w:left w:val="single" w:sz="4" w:space="0" w:color="000000"/>
              <w:bottom w:val="single" w:sz="6" w:space="0" w:color="000000"/>
              <w:right w:val="single" w:sz="4" w:space="0" w:color="000000"/>
              <w:insideH w:val="single" w:sz="6" w:space="0" w:color="000000"/>
              <w:insideV w:val="single" w:sz="4" w:space="0" w:color="000000"/>
            </w:tcBorders>
            <w:shd w:fill="auto" w:val="clear"/>
          </w:tcPr>
          <w:p>
            <w:pPr>
              <w:pStyle w:val="Normal"/>
              <w:snapToGrid w:val="false"/>
              <w:spacing w:before="0" w:after="1"/>
              <w:jc w:val="center"/>
              <w:rPr/>
            </w:pPr>
            <w:r>
              <w:rPr/>
            </w:r>
          </w:p>
        </w:tc>
      </w:tr>
      <w:tr>
        <w:trPr/>
        <w:tc>
          <w:tcPr>
            <w:tcW w:w="2162" w:type="dxa"/>
            <w:vMerge w:val="restart"/>
            <w:tcBorders>
              <w:top w:val="single" w:sz="4" w:space="0" w:color="000000"/>
              <w:left w:val="single" w:sz="4" w:space="0" w:color="000000"/>
            </w:tcBorders>
            <w:shd w:fill="auto" w:val="clear"/>
          </w:tcPr>
          <w:p>
            <w:pPr>
              <w:pStyle w:val="Normal"/>
              <w:spacing w:before="0" w:after="1"/>
              <w:rPr/>
            </w:pPr>
            <w:hyperlink r:id="rId48">
              <w:r>
                <w:rPr>
                  <w:rStyle w:val="InternetLink"/>
                </w:rPr>
                <w:t>Подпункт 4 пункта 2 статьи 39.6</w:t>
              </w:r>
            </w:hyperlink>
            <w:r>
              <w:rPr/>
              <w:t xml:space="preserve"> Земельного кодекса</w:t>
            </w:r>
          </w:p>
        </w:tc>
        <w:tc>
          <w:tcPr>
            <w:tcW w:w="2141" w:type="dxa"/>
            <w:vMerge w:val="restart"/>
            <w:tcBorders>
              <w:top w:val="single" w:sz="4" w:space="0" w:color="000000"/>
              <w:left w:val="single" w:sz="4" w:space="0" w:color="000000"/>
            </w:tcBorders>
            <w:shd w:fill="auto" w:val="clear"/>
          </w:tcPr>
          <w:p>
            <w:pPr>
              <w:pStyle w:val="Normal"/>
              <w:spacing w:before="0" w:after="1"/>
              <w:jc w:val="center"/>
              <w:rPr/>
            </w:pPr>
            <w:r>
              <w:rPr/>
              <w:t>Юридическое лицо</w:t>
            </w:r>
          </w:p>
        </w:tc>
        <w:tc>
          <w:tcPr>
            <w:tcW w:w="2156" w:type="dxa"/>
            <w:vMerge w:val="restart"/>
            <w:tcBorders>
              <w:top w:val="single" w:sz="4" w:space="0" w:color="000000"/>
              <w:left w:val="single" w:sz="4" w:space="0" w:color="000000"/>
            </w:tcBorders>
            <w:shd w:fill="auto" w:val="clear"/>
          </w:tcPr>
          <w:p>
            <w:pPr>
              <w:pStyle w:val="Normal"/>
              <w:spacing w:before="0" w:after="1"/>
              <w:jc w:val="center"/>
              <w:rPr/>
            </w:pPr>
            <w:r>
              <w:rPr/>
              <w:t>Земельный участок, предназначенный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tc>
        <w:tc>
          <w:tcPr>
            <w:tcW w:w="3695" w:type="dxa"/>
            <w:tcBorders>
              <w:top w:val="single" w:sz="6" w:space="0" w:color="000000"/>
              <w:left w:val="single" w:sz="4" w:space="0" w:color="000000"/>
              <w:bottom w:val="single" w:sz="6" w:space="0" w:color="000000"/>
              <w:right w:val="single" w:sz="4" w:space="0" w:color="000000"/>
              <w:insideH w:val="single" w:sz="6" w:space="0" w:color="000000"/>
              <w:insideV w:val="single" w:sz="4" w:space="0" w:color="000000"/>
            </w:tcBorders>
            <w:shd w:fill="auto" w:val="clear"/>
          </w:tcPr>
          <w:p>
            <w:pPr>
              <w:pStyle w:val="Normal"/>
              <w:spacing w:before="0" w:after="1"/>
              <w:jc w:val="center"/>
              <w:rPr/>
            </w:pPr>
            <w:r>
              <w:rPr/>
              <w:t>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регионального или местного значения (не требуется в случае размещения объектов, предназначенных для обеспечения электро-, тепло-, газо- и водоснабжения, водоотведения, связи, нефтепроводов, не относящихся к объектам регионального или местного значения)</w:t>
            </w:r>
          </w:p>
        </w:tc>
      </w:tr>
      <w:tr>
        <w:trPr/>
        <w:tc>
          <w:tcPr>
            <w:tcW w:w="2162" w:type="dxa"/>
            <w:vMerge w:val="continue"/>
            <w:tcBorders>
              <w:top w:val="single" w:sz="4" w:space="0" w:color="000000"/>
              <w:left w:val="single" w:sz="4" w:space="0" w:color="000000"/>
            </w:tcBorders>
            <w:shd w:fill="auto" w:val="clear"/>
          </w:tcPr>
          <w:p>
            <w:pPr>
              <w:pStyle w:val="Normal"/>
              <w:snapToGrid w:val="false"/>
              <w:rPr/>
            </w:pPr>
            <w:r>
              <w:rPr/>
            </w:r>
          </w:p>
        </w:tc>
        <w:tc>
          <w:tcPr>
            <w:tcW w:w="2141" w:type="dxa"/>
            <w:vMerge w:val="continue"/>
            <w:tcBorders>
              <w:top w:val="single" w:sz="4" w:space="0" w:color="000000"/>
              <w:left w:val="single" w:sz="4" w:space="0" w:color="000000"/>
            </w:tcBorders>
            <w:shd w:fill="auto" w:val="clear"/>
          </w:tcPr>
          <w:p>
            <w:pPr>
              <w:pStyle w:val="Normal"/>
              <w:snapToGrid w:val="false"/>
              <w:rPr/>
            </w:pPr>
            <w:r>
              <w:rPr/>
            </w:r>
          </w:p>
        </w:tc>
        <w:tc>
          <w:tcPr>
            <w:tcW w:w="2156" w:type="dxa"/>
            <w:vMerge w:val="continue"/>
            <w:tcBorders>
              <w:top w:val="single" w:sz="4" w:space="0" w:color="000000"/>
              <w:left w:val="single" w:sz="4" w:space="0" w:color="000000"/>
            </w:tcBorders>
            <w:shd w:fill="auto" w:val="clear"/>
          </w:tcPr>
          <w:p>
            <w:pPr>
              <w:pStyle w:val="Normal"/>
              <w:snapToGrid w:val="false"/>
              <w:rPr/>
            </w:pPr>
            <w:r>
              <w:rPr/>
            </w:r>
          </w:p>
        </w:tc>
        <w:tc>
          <w:tcPr>
            <w:tcW w:w="3695" w:type="dxa"/>
            <w:tcBorders>
              <w:top w:val="single" w:sz="6" w:space="0" w:color="000000"/>
              <w:left w:val="single" w:sz="4" w:space="0" w:color="000000"/>
              <w:bottom w:val="single" w:sz="6" w:space="0" w:color="000000"/>
              <w:right w:val="single" w:sz="4" w:space="0" w:color="000000"/>
              <w:insideH w:val="single" w:sz="6" w:space="0" w:color="000000"/>
              <w:insideV w:val="single" w:sz="4" w:space="0" w:color="000000"/>
            </w:tcBorders>
            <w:shd w:fill="auto" w:val="clear"/>
          </w:tcPr>
          <w:p>
            <w:pPr>
              <w:pStyle w:val="Normal"/>
              <w:spacing w:before="0" w:after="1"/>
              <w:jc w:val="center"/>
              <w:rPr/>
            </w:pPr>
            <w:r>
              <w:rPr/>
              <w:t>Выписка из ЕГРН об объекте недвижимости (об испрашиваемом земельном участке)</w:t>
            </w:r>
          </w:p>
        </w:tc>
      </w:tr>
      <w:tr>
        <w:trPr/>
        <w:tc>
          <w:tcPr>
            <w:tcW w:w="2162" w:type="dxa"/>
            <w:vMerge w:val="continue"/>
            <w:tcBorders>
              <w:top w:val="single" w:sz="4" w:space="0" w:color="000000"/>
              <w:left w:val="single" w:sz="4" w:space="0" w:color="000000"/>
            </w:tcBorders>
            <w:shd w:fill="auto" w:val="clear"/>
          </w:tcPr>
          <w:p>
            <w:pPr>
              <w:pStyle w:val="Normal"/>
              <w:snapToGrid w:val="false"/>
              <w:rPr/>
            </w:pPr>
            <w:r>
              <w:rPr/>
            </w:r>
          </w:p>
        </w:tc>
        <w:tc>
          <w:tcPr>
            <w:tcW w:w="2141" w:type="dxa"/>
            <w:vMerge w:val="continue"/>
            <w:tcBorders>
              <w:top w:val="single" w:sz="4" w:space="0" w:color="000000"/>
              <w:left w:val="single" w:sz="4" w:space="0" w:color="000000"/>
            </w:tcBorders>
            <w:shd w:fill="auto" w:val="clear"/>
          </w:tcPr>
          <w:p>
            <w:pPr>
              <w:pStyle w:val="Normal"/>
              <w:snapToGrid w:val="false"/>
              <w:rPr/>
            </w:pPr>
            <w:r>
              <w:rPr/>
            </w:r>
          </w:p>
        </w:tc>
        <w:tc>
          <w:tcPr>
            <w:tcW w:w="2156" w:type="dxa"/>
            <w:vMerge w:val="continue"/>
            <w:tcBorders>
              <w:top w:val="single" w:sz="4" w:space="0" w:color="000000"/>
              <w:left w:val="single" w:sz="4" w:space="0" w:color="000000"/>
            </w:tcBorders>
            <w:shd w:fill="auto" w:val="clear"/>
          </w:tcPr>
          <w:p>
            <w:pPr>
              <w:pStyle w:val="Normal"/>
              <w:snapToGrid w:val="false"/>
              <w:rPr/>
            </w:pPr>
            <w:r>
              <w:rPr/>
            </w:r>
          </w:p>
        </w:tc>
        <w:tc>
          <w:tcPr>
            <w:tcW w:w="3695" w:type="dxa"/>
            <w:tcBorders>
              <w:top w:val="single" w:sz="6" w:space="0" w:color="000000"/>
              <w:left w:val="single" w:sz="4" w:space="0" w:color="000000"/>
              <w:bottom w:val="single" w:sz="6" w:space="0" w:color="000000"/>
              <w:right w:val="single" w:sz="4" w:space="0" w:color="000000"/>
              <w:insideH w:val="single" w:sz="6" w:space="0" w:color="000000"/>
              <w:insideV w:val="single" w:sz="4" w:space="0" w:color="000000"/>
            </w:tcBorders>
            <w:shd w:fill="auto" w:val="clear"/>
          </w:tcPr>
          <w:p>
            <w:pPr>
              <w:pStyle w:val="Normal"/>
              <w:spacing w:before="0" w:after="1"/>
              <w:jc w:val="center"/>
              <w:rPr/>
            </w:pPr>
            <w:r>
              <w:rPr/>
              <w:t>Выписка из ЕГРЮЛ о юридическом лице, являющемся заявителем</w:t>
            </w:r>
          </w:p>
        </w:tc>
      </w:tr>
      <w:tr>
        <w:trPr/>
        <w:tc>
          <w:tcPr>
            <w:tcW w:w="2162" w:type="dxa"/>
            <w:vMerge w:val="continue"/>
            <w:tcBorders>
              <w:top w:val="single" w:sz="4" w:space="0" w:color="000000"/>
              <w:left w:val="single" w:sz="4" w:space="0" w:color="000000"/>
            </w:tcBorders>
            <w:shd w:fill="auto" w:val="clear"/>
          </w:tcPr>
          <w:p>
            <w:pPr>
              <w:pStyle w:val="Normal"/>
              <w:snapToGrid w:val="false"/>
              <w:rPr/>
            </w:pPr>
            <w:r>
              <w:rPr/>
            </w:r>
          </w:p>
        </w:tc>
        <w:tc>
          <w:tcPr>
            <w:tcW w:w="2141" w:type="dxa"/>
            <w:vMerge w:val="continue"/>
            <w:tcBorders>
              <w:top w:val="single" w:sz="4" w:space="0" w:color="000000"/>
              <w:left w:val="single" w:sz="4" w:space="0" w:color="000000"/>
            </w:tcBorders>
            <w:shd w:fill="auto" w:val="clear"/>
          </w:tcPr>
          <w:p>
            <w:pPr>
              <w:pStyle w:val="Normal"/>
              <w:snapToGrid w:val="false"/>
              <w:rPr/>
            </w:pPr>
            <w:r>
              <w:rPr/>
            </w:r>
          </w:p>
        </w:tc>
        <w:tc>
          <w:tcPr>
            <w:tcW w:w="2156" w:type="dxa"/>
            <w:vMerge w:val="continue"/>
            <w:tcBorders>
              <w:top w:val="single" w:sz="4" w:space="0" w:color="000000"/>
              <w:left w:val="single" w:sz="4" w:space="0" w:color="000000"/>
            </w:tcBorders>
            <w:shd w:fill="auto" w:val="clear"/>
          </w:tcPr>
          <w:p>
            <w:pPr>
              <w:pStyle w:val="Normal"/>
              <w:snapToGrid w:val="false"/>
              <w:rPr/>
            </w:pPr>
            <w:r>
              <w:rPr/>
            </w:r>
          </w:p>
        </w:tc>
        <w:tc>
          <w:tcPr>
            <w:tcW w:w="3695" w:type="dxa"/>
            <w:tcBorders>
              <w:top w:val="single" w:sz="6" w:space="0" w:color="000000"/>
              <w:left w:val="single" w:sz="4" w:space="0" w:color="000000"/>
              <w:bottom w:val="single" w:sz="6" w:space="0" w:color="000000"/>
              <w:right w:val="single" w:sz="4" w:space="0" w:color="000000"/>
              <w:insideH w:val="single" w:sz="6" w:space="0" w:color="000000"/>
              <w:insideV w:val="single" w:sz="4" w:space="0" w:color="000000"/>
            </w:tcBorders>
            <w:shd w:fill="auto" w:val="clear"/>
          </w:tcPr>
          <w:p>
            <w:pPr>
              <w:pStyle w:val="Normal"/>
              <w:snapToGrid w:val="false"/>
              <w:spacing w:before="0" w:after="1"/>
              <w:jc w:val="center"/>
              <w:rPr/>
            </w:pPr>
            <w:r>
              <w:rPr/>
            </w:r>
          </w:p>
        </w:tc>
      </w:tr>
      <w:tr>
        <w:trPr/>
        <w:tc>
          <w:tcPr>
            <w:tcW w:w="2162" w:type="dxa"/>
            <w:vMerge w:val="restart"/>
            <w:tcBorders>
              <w:top w:val="single" w:sz="4" w:space="0" w:color="000000"/>
              <w:left w:val="single" w:sz="4" w:space="0" w:color="000000"/>
            </w:tcBorders>
            <w:shd w:fill="auto" w:val="clear"/>
          </w:tcPr>
          <w:p>
            <w:pPr>
              <w:pStyle w:val="Normal"/>
              <w:spacing w:before="0" w:after="1"/>
              <w:rPr/>
            </w:pPr>
            <w:hyperlink r:id="rId49">
              <w:r>
                <w:rPr>
                  <w:rStyle w:val="InternetLink"/>
                </w:rPr>
                <w:t>Подпункт 5 пункта 2 статьи 39.6</w:t>
              </w:r>
            </w:hyperlink>
            <w:r>
              <w:rPr/>
              <w:t xml:space="preserve"> Земельного кодекса</w:t>
            </w:r>
          </w:p>
        </w:tc>
        <w:tc>
          <w:tcPr>
            <w:tcW w:w="2141" w:type="dxa"/>
            <w:vMerge w:val="restart"/>
            <w:tcBorders>
              <w:top w:val="single" w:sz="4" w:space="0" w:color="000000"/>
              <w:left w:val="single" w:sz="4" w:space="0" w:color="000000"/>
            </w:tcBorders>
            <w:shd w:fill="auto" w:val="clear"/>
          </w:tcPr>
          <w:p>
            <w:pPr>
              <w:pStyle w:val="Normal"/>
              <w:spacing w:before="0" w:after="1"/>
              <w:jc w:val="center"/>
              <w:rPr/>
            </w:pPr>
            <w:r>
              <w:rPr/>
              <w:t>Арендатор земельного участка, находящегося в государственной или муниципальной собственности, из которого образован испрашиваемый земельный участок</w:t>
            </w:r>
          </w:p>
        </w:tc>
        <w:tc>
          <w:tcPr>
            <w:tcW w:w="2156" w:type="dxa"/>
            <w:vMerge w:val="restart"/>
            <w:tcBorders>
              <w:top w:val="single" w:sz="4" w:space="0" w:color="000000"/>
              <w:left w:val="single" w:sz="4" w:space="0" w:color="000000"/>
            </w:tcBorders>
            <w:shd w:fill="auto" w:val="clear"/>
          </w:tcPr>
          <w:p>
            <w:pPr>
              <w:pStyle w:val="Normal"/>
              <w:spacing w:before="0" w:after="1"/>
              <w:jc w:val="center"/>
              <w:rPr/>
            </w:pPr>
            <w:r>
              <w:rPr/>
              <w:t>Земельный участок, образованный из земельного участка, находящегося в государственной или муниципальной собственности</w:t>
            </w:r>
          </w:p>
        </w:tc>
        <w:tc>
          <w:tcPr>
            <w:tcW w:w="3695" w:type="dxa"/>
            <w:tcBorders>
              <w:top w:val="single" w:sz="6" w:space="0" w:color="000000"/>
              <w:left w:val="single" w:sz="4" w:space="0" w:color="000000"/>
              <w:bottom w:val="single" w:sz="6" w:space="0" w:color="000000"/>
              <w:right w:val="single" w:sz="4" w:space="0" w:color="000000"/>
              <w:insideH w:val="single" w:sz="6" w:space="0" w:color="000000"/>
              <w:insideV w:val="single" w:sz="4" w:space="0" w:color="000000"/>
            </w:tcBorders>
            <w:shd w:fill="auto" w:val="clear"/>
          </w:tcPr>
          <w:p>
            <w:pPr>
              <w:pStyle w:val="Normal"/>
              <w:spacing w:before="0" w:after="1"/>
              <w:jc w:val="center"/>
              <w:rPr/>
            </w:pPr>
            <w:r>
              <w:rPr/>
              <w:t>Выписка из ЕГРН об объекте недвижимости (об испрашиваемом земельном участке)</w:t>
            </w:r>
          </w:p>
        </w:tc>
      </w:tr>
      <w:tr>
        <w:trPr/>
        <w:tc>
          <w:tcPr>
            <w:tcW w:w="2162" w:type="dxa"/>
            <w:vMerge w:val="continue"/>
            <w:tcBorders>
              <w:top w:val="single" w:sz="4" w:space="0" w:color="000000"/>
              <w:left w:val="single" w:sz="4" w:space="0" w:color="000000"/>
            </w:tcBorders>
            <w:shd w:fill="auto" w:val="clear"/>
          </w:tcPr>
          <w:p>
            <w:pPr>
              <w:pStyle w:val="Normal"/>
              <w:snapToGrid w:val="false"/>
              <w:rPr/>
            </w:pPr>
            <w:r>
              <w:rPr/>
            </w:r>
          </w:p>
        </w:tc>
        <w:tc>
          <w:tcPr>
            <w:tcW w:w="2141" w:type="dxa"/>
            <w:vMerge w:val="continue"/>
            <w:tcBorders>
              <w:top w:val="single" w:sz="4" w:space="0" w:color="000000"/>
              <w:left w:val="single" w:sz="4" w:space="0" w:color="000000"/>
            </w:tcBorders>
            <w:shd w:fill="auto" w:val="clear"/>
          </w:tcPr>
          <w:p>
            <w:pPr>
              <w:pStyle w:val="Normal"/>
              <w:snapToGrid w:val="false"/>
              <w:rPr/>
            </w:pPr>
            <w:r>
              <w:rPr/>
            </w:r>
          </w:p>
        </w:tc>
        <w:tc>
          <w:tcPr>
            <w:tcW w:w="2156" w:type="dxa"/>
            <w:vMerge w:val="continue"/>
            <w:tcBorders>
              <w:top w:val="single" w:sz="4" w:space="0" w:color="000000"/>
              <w:left w:val="single" w:sz="4" w:space="0" w:color="000000"/>
            </w:tcBorders>
            <w:shd w:fill="auto" w:val="clear"/>
          </w:tcPr>
          <w:p>
            <w:pPr>
              <w:pStyle w:val="Normal"/>
              <w:snapToGrid w:val="false"/>
              <w:rPr/>
            </w:pPr>
            <w:r>
              <w:rPr/>
            </w:r>
          </w:p>
        </w:tc>
        <w:tc>
          <w:tcPr>
            <w:tcW w:w="3695" w:type="dxa"/>
            <w:tcBorders>
              <w:top w:val="single" w:sz="6" w:space="0" w:color="000000"/>
              <w:left w:val="single" w:sz="4" w:space="0" w:color="000000"/>
              <w:bottom w:val="single" w:sz="6" w:space="0" w:color="000000"/>
              <w:right w:val="single" w:sz="4" w:space="0" w:color="000000"/>
              <w:insideH w:val="single" w:sz="6" w:space="0" w:color="000000"/>
              <w:insideV w:val="single" w:sz="4" w:space="0" w:color="000000"/>
            </w:tcBorders>
            <w:shd w:fill="auto" w:val="clear"/>
          </w:tcPr>
          <w:p>
            <w:pPr>
              <w:pStyle w:val="Normal"/>
              <w:spacing w:before="0" w:after="1"/>
              <w:jc w:val="center"/>
              <w:rPr/>
            </w:pPr>
            <w:r>
              <w:rPr/>
              <w:t>Выписка из ЕГРЮЛ о юридическом лице, являющемся заявителем</w:t>
            </w:r>
          </w:p>
        </w:tc>
      </w:tr>
      <w:tr>
        <w:trPr/>
        <w:tc>
          <w:tcPr>
            <w:tcW w:w="2162" w:type="dxa"/>
            <w:vMerge w:val="continue"/>
            <w:tcBorders>
              <w:top w:val="single" w:sz="4" w:space="0" w:color="000000"/>
              <w:left w:val="single" w:sz="4" w:space="0" w:color="000000"/>
            </w:tcBorders>
            <w:shd w:fill="auto" w:val="clear"/>
          </w:tcPr>
          <w:p>
            <w:pPr>
              <w:pStyle w:val="Normal"/>
              <w:snapToGrid w:val="false"/>
              <w:rPr/>
            </w:pPr>
            <w:r>
              <w:rPr/>
            </w:r>
          </w:p>
        </w:tc>
        <w:tc>
          <w:tcPr>
            <w:tcW w:w="2141" w:type="dxa"/>
            <w:vMerge w:val="continue"/>
            <w:tcBorders>
              <w:top w:val="single" w:sz="4" w:space="0" w:color="000000"/>
              <w:left w:val="single" w:sz="4" w:space="0" w:color="000000"/>
            </w:tcBorders>
            <w:shd w:fill="auto" w:val="clear"/>
          </w:tcPr>
          <w:p>
            <w:pPr>
              <w:pStyle w:val="Normal"/>
              <w:snapToGrid w:val="false"/>
              <w:rPr/>
            </w:pPr>
            <w:r>
              <w:rPr/>
            </w:r>
          </w:p>
        </w:tc>
        <w:tc>
          <w:tcPr>
            <w:tcW w:w="2156" w:type="dxa"/>
            <w:vMerge w:val="continue"/>
            <w:tcBorders>
              <w:top w:val="single" w:sz="4" w:space="0" w:color="000000"/>
              <w:left w:val="single" w:sz="4" w:space="0" w:color="000000"/>
            </w:tcBorders>
            <w:shd w:fill="auto" w:val="clear"/>
          </w:tcPr>
          <w:p>
            <w:pPr>
              <w:pStyle w:val="Normal"/>
              <w:snapToGrid w:val="false"/>
              <w:rPr/>
            </w:pPr>
            <w:r>
              <w:rPr/>
            </w:r>
          </w:p>
        </w:tc>
        <w:tc>
          <w:tcPr>
            <w:tcW w:w="3695" w:type="dxa"/>
            <w:tcBorders>
              <w:top w:val="single" w:sz="6" w:space="0" w:color="000000"/>
              <w:left w:val="single" w:sz="4" w:space="0" w:color="000000"/>
              <w:bottom w:val="single" w:sz="6" w:space="0" w:color="000000"/>
              <w:right w:val="single" w:sz="4" w:space="0" w:color="000000"/>
              <w:insideH w:val="single" w:sz="6" w:space="0" w:color="000000"/>
              <w:insideV w:val="single" w:sz="4" w:space="0" w:color="000000"/>
            </w:tcBorders>
            <w:shd w:fill="auto" w:val="clear"/>
          </w:tcPr>
          <w:p>
            <w:pPr>
              <w:pStyle w:val="Normal"/>
              <w:snapToGrid w:val="false"/>
              <w:spacing w:before="0" w:after="1"/>
              <w:jc w:val="center"/>
              <w:rPr/>
            </w:pPr>
            <w:r>
              <w:rPr/>
            </w:r>
          </w:p>
        </w:tc>
      </w:tr>
      <w:tr>
        <w:trPr/>
        <w:tc>
          <w:tcPr>
            <w:tcW w:w="2162" w:type="dxa"/>
            <w:vMerge w:val="continue"/>
            <w:tcBorders>
              <w:top w:val="single" w:sz="4" w:space="0" w:color="000000"/>
              <w:left w:val="single" w:sz="4" w:space="0" w:color="000000"/>
            </w:tcBorders>
            <w:shd w:fill="auto" w:val="clear"/>
          </w:tcPr>
          <w:p>
            <w:pPr>
              <w:pStyle w:val="Normal"/>
              <w:snapToGrid w:val="false"/>
              <w:rPr/>
            </w:pPr>
            <w:r>
              <w:rPr/>
            </w:r>
          </w:p>
        </w:tc>
        <w:tc>
          <w:tcPr>
            <w:tcW w:w="2141" w:type="dxa"/>
            <w:vMerge w:val="continue"/>
            <w:tcBorders>
              <w:top w:val="single" w:sz="4" w:space="0" w:color="000000"/>
              <w:left w:val="single" w:sz="4" w:space="0" w:color="000000"/>
            </w:tcBorders>
            <w:shd w:fill="auto" w:val="clear"/>
          </w:tcPr>
          <w:p>
            <w:pPr>
              <w:pStyle w:val="Normal"/>
              <w:snapToGrid w:val="false"/>
              <w:rPr/>
            </w:pPr>
            <w:r>
              <w:rPr/>
            </w:r>
          </w:p>
        </w:tc>
        <w:tc>
          <w:tcPr>
            <w:tcW w:w="2156" w:type="dxa"/>
            <w:vMerge w:val="continue"/>
            <w:tcBorders>
              <w:top w:val="single" w:sz="4" w:space="0" w:color="000000"/>
              <w:left w:val="single" w:sz="4" w:space="0" w:color="000000"/>
            </w:tcBorders>
            <w:shd w:fill="auto" w:val="clear"/>
          </w:tcPr>
          <w:p>
            <w:pPr>
              <w:pStyle w:val="Normal"/>
              <w:snapToGrid w:val="false"/>
              <w:rPr/>
            </w:pPr>
            <w:r>
              <w:rPr/>
            </w:r>
          </w:p>
        </w:tc>
        <w:tc>
          <w:tcPr>
            <w:tcW w:w="3695" w:type="dxa"/>
            <w:tcBorders>
              <w:top w:val="single" w:sz="6" w:space="0" w:color="000000"/>
              <w:left w:val="single" w:sz="4" w:space="0" w:color="000000"/>
              <w:bottom w:val="single" w:sz="6" w:space="0" w:color="000000"/>
              <w:right w:val="single" w:sz="4" w:space="0" w:color="000000"/>
              <w:insideH w:val="single" w:sz="6" w:space="0" w:color="000000"/>
              <w:insideV w:val="single" w:sz="4" w:space="0" w:color="000000"/>
            </w:tcBorders>
            <w:shd w:fill="auto" w:val="clear"/>
          </w:tcPr>
          <w:p>
            <w:pPr>
              <w:pStyle w:val="Normal"/>
              <w:snapToGrid w:val="false"/>
              <w:spacing w:before="0" w:after="1"/>
              <w:rPr/>
            </w:pPr>
            <w:r>
              <w:rPr/>
            </w:r>
          </w:p>
        </w:tc>
      </w:tr>
      <w:tr>
        <w:trPr/>
        <w:tc>
          <w:tcPr>
            <w:tcW w:w="2162" w:type="dxa"/>
            <w:vMerge w:val="restart"/>
            <w:tcBorders>
              <w:top w:val="single" w:sz="4" w:space="0" w:color="000000"/>
              <w:left w:val="single" w:sz="4" w:space="0" w:color="000000"/>
            </w:tcBorders>
            <w:shd w:fill="auto" w:val="clear"/>
          </w:tcPr>
          <w:p>
            <w:pPr>
              <w:pStyle w:val="Normal"/>
              <w:spacing w:before="0" w:after="1"/>
              <w:rPr/>
            </w:pPr>
            <w:hyperlink r:id="rId50">
              <w:r>
                <w:rPr>
                  <w:rStyle w:val="InternetLink"/>
                </w:rPr>
                <w:t>Подпункт 5 пункта 2 статьи 39.6</w:t>
              </w:r>
            </w:hyperlink>
            <w:r>
              <w:rPr/>
              <w:t xml:space="preserve"> Земельного кодекса</w:t>
            </w:r>
          </w:p>
        </w:tc>
        <w:tc>
          <w:tcPr>
            <w:tcW w:w="2141" w:type="dxa"/>
            <w:vMerge w:val="restart"/>
            <w:tcBorders>
              <w:top w:val="single" w:sz="4" w:space="0" w:color="000000"/>
              <w:left w:val="single" w:sz="4" w:space="0" w:color="000000"/>
            </w:tcBorders>
            <w:shd w:fill="auto" w:val="clear"/>
          </w:tcPr>
          <w:p>
            <w:pPr>
              <w:pStyle w:val="Normal"/>
              <w:spacing w:before="0" w:after="1"/>
              <w:jc w:val="center"/>
              <w:rPr/>
            </w:pPr>
            <w:r>
              <w:rPr/>
              <w:t>Арендатор земельного участка, предоставленного для комплексного освоения территории, из которого образован испрашиваемый земельный участок</w:t>
            </w:r>
          </w:p>
        </w:tc>
        <w:tc>
          <w:tcPr>
            <w:tcW w:w="2156" w:type="dxa"/>
            <w:vMerge w:val="restart"/>
            <w:tcBorders>
              <w:top w:val="single" w:sz="4" w:space="0" w:color="000000"/>
              <w:left w:val="single" w:sz="4" w:space="0" w:color="000000"/>
            </w:tcBorders>
            <w:shd w:fill="auto" w:val="clear"/>
          </w:tcPr>
          <w:p>
            <w:pPr>
              <w:pStyle w:val="Normal"/>
              <w:spacing w:before="0" w:after="1"/>
              <w:jc w:val="center"/>
              <w:rPr/>
            </w:pPr>
            <w:r>
              <w:rPr/>
              <w:t>Земельный участок, образованный из земельного участка, находящегося в государственной или муниципальной собственности, предоставленного для комплексного освоения территории лицу, с которым был заключен договор аренды такого земельного участка</w:t>
            </w:r>
          </w:p>
        </w:tc>
        <w:tc>
          <w:tcPr>
            <w:tcW w:w="3695" w:type="dxa"/>
            <w:tcBorders>
              <w:top w:val="single" w:sz="6" w:space="0" w:color="000000"/>
              <w:left w:val="single" w:sz="4" w:space="0" w:color="000000"/>
              <w:bottom w:val="single" w:sz="6" w:space="0" w:color="000000"/>
              <w:right w:val="single" w:sz="4" w:space="0" w:color="000000"/>
              <w:insideH w:val="single" w:sz="6" w:space="0" w:color="000000"/>
              <w:insideV w:val="single" w:sz="4" w:space="0" w:color="000000"/>
            </w:tcBorders>
            <w:shd w:fill="auto" w:val="clear"/>
          </w:tcPr>
          <w:p>
            <w:pPr>
              <w:pStyle w:val="Normal"/>
              <w:spacing w:before="0" w:after="1"/>
              <w:jc w:val="center"/>
              <w:rPr/>
            </w:pPr>
            <w:r>
              <w:rPr/>
              <w:t>Утвержденный проект планировки и утвержденный проект межевания территории</w:t>
            </w:r>
          </w:p>
        </w:tc>
      </w:tr>
      <w:tr>
        <w:trPr/>
        <w:tc>
          <w:tcPr>
            <w:tcW w:w="2162" w:type="dxa"/>
            <w:vMerge w:val="continue"/>
            <w:tcBorders>
              <w:top w:val="single" w:sz="4" w:space="0" w:color="000000"/>
              <w:left w:val="single" w:sz="4" w:space="0" w:color="000000"/>
            </w:tcBorders>
            <w:shd w:fill="auto" w:val="clear"/>
          </w:tcPr>
          <w:p>
            <w:pPr>
              <w:pStyle w:val="Normal"/>
              <w:snapToGrid w:val="false"/>
              <w:rPr/>
            </w:pPr>
            <w:r>
              <w:rPr/>
            </w:r>
          </w:p>
        </w:tc>
        <w:tc>
          <w:tcPr>
            <w:tcW w:w="2141" w:type="dxa"/>
            <w:vMerge w:val="continue"/>
            <w:tcBorders>
              <w:top w:val="single" w:sz="4" w:space="0" w:color="000000"/>
              <w:left w:val="single" w:sz="4" w:space="0" w:color="000000"/>
            </w:tcBorders>
            <w:shd w:fill="auto" w:val="clear"/>
          </w:tcPr>
          <w:p>
            <w:pPr>
              <w:pStyle w:val="Normal"/>
              <w:snapToGrid w:val="false"/>
              <w:rPr/>
            </w:pPr>
            <w:r>
              <w:rPr/>
            </w:r>
          </w:p>
        </w:tc>
        <w:tc>
          <w:tcPr>
            <w:tcW w:w="2156" w:type="dxa"/>
            <w:vMerge w:val="continue"/>
            <w:tcBorders>
              <w:top w:val="single" w:sz="4" w:space="0" w:color="000000"/>
              <w:left w:val="single" w:sz="4" w:space="0" w:color="000000"/>
            </w:tcBorders>
            <w:shd w:fill="auto" w:val="clear"/>
          </w:tcPr>
          <w:p>
            <w:pPr>
              <w:pStyle w:val="Normal"/>
              <w:snapToGrid w:val="false"/>
              <w:rPr/>
            </w:pPr>
            <w:r>
              <w:rPr/>
            </w:r>
          </w:p>
        </w:tc>
        <w:tc>
          <w:tcPr>
            <w:tcW w:w="3695" w:type="dxa"/>
            <w:tcBorders>
              <w:top w:val="single" w:sz="6" w:space="0" w:color="000000"/>
              <w:left w:val="single" w:sz="4" w:space="0" w:color="000000"/>
              <w:bottom w:val="single" w:sz="6" w:space="0" w:color="000000"/>
              <w:right w:val="single" w:sz="4" w:space="0" w:color="000000"/>
              <w:insideH w:val="single" w:sz="6" w:space="0" w:color="000000"/>
              <w:insideV w:val="single" w:sz="4" w:space="0" w:color="000000"/>
            </w:tcBorders>
            <w:shd w:fill="auto" w:val="clear"/>
          </w:tcPr>
          <w:p>
            <w:pPr>
              <w:pStyle w:val="Normal"/>
              <w:spacing w:before="0" w:after="1"/>
              <w:jc w:val="center"/>
              <w:rPr/>
            </w:pPr>
            <w:r>
              <w:rPr/>
              <w:t>Выписка из ЕГРН об объекте недвижимости (об испрашиваемом земельном участке)</w:t>
            </w:r>
          </w:p>
        </w:tc>
      </w:tr>
      <w:tr>
        <w:trPr/>
        <w:tc>
          <w:tcPr>
            <w:tcW w:w="2162" w:type="dxa"/>
            <w:vMerge w:val="continue"/>
            <w:tcBorders>
              <w:top w:val="single" w:sz="4" w:space="0" w:color="000000"/>
              <w:left w:val="single" w:sz="4" w:space="0" w:color="000000"/>
            </w:tcBorders>
            <w:shd w:fill="auto" w:val="clear"/>
          </w:tcPr>
          <w:p>
            <w:pPr>
              <w:pStyle w:val="Normal"/>
              <w:snapToGrid w:val="false"/>
              <w:rPr/>
            </w:pPr>
            <w:r>
              <w:rPr/>
            </w:r>
          </w:p>
        </w:tc>
        <w:tc>
          <w:tcPr>
            <w:tcW w:w="2141" w:type="dxa"/>
            <w:vMerge w:val="continue"/>
            <w:tcBorders>
              <w:top w:val="single" w:sz="4" w:space="0" w:color="000000"/>
              <w:left w:val="single" w:sz="4" w:space="0" w:color="000000"/>
            </w:tcBorders>
            <w:shd w:fill="auto" w:val="clear"/>
          </w:tcPr>
          <w:p>
            <w:pPr>
              <w:pStyle w:val="Normal"/>
              <w:snapToGrid w:val="false"/>
              <w:rPr/>
            </w:pPr>
            <w:r>
              <w:rPr/>
            </w:r>
          </w:p>
        </w:tc>
        <w:tc>
          <w:tcPr>
            <w:tcW w:w="2156" w:type="dxa"/>
            <w:vMerge w:val="continue"/>
            <w:tcBorders>
              <w:top w:val="single" w:sz="4" w:space="0" w:color="000000"/>
              <w:left w:val="single" w:sz="4" w:space="0" w:color="000000"/>
            </w:tcBorders>
            <w:shd w:fill="auto" w:val="clear"/>
          </w:tcPr>
          <w:p>
            <w:pPr>
              <w:pStyle w:val="Normal"/>
              <w:snapToGrid w:val="false"/>
              <w:rPr/>
            </w:pPr>
            <w:r>
              <w:rPr/>
            </w:r>
          </w:p>
        </w:tc>
        <w:tc>
          <w:tcPr>
            <w:tcW w:w="3695" w:type="dxa"/>
            <w:tcBorders>
              <w:top w:val="single" w:sz="6" w:space="0" w:color="000000"/>
              <w:left w:val="single" w:sz="4" w:space="0" w:color="000000"/>
              <w:bottom w:val="single" w:sz="6" w:space="0" w:color="000000"/>
              <w:right w:val="single" w:sz="4" w:space="0" w:color="000000"/>
              <w:insideH w:val="single" w:sz="6" w:space="0" w:color="000000"/>
              <w:insideV w:val="single" w:sz="4" w:space="0" w:color="000000"/>
            </w:tcBorders>
            <w:shd w:fill="auto" w:val="clear"/>
          </w:tcPr>
          <w:p>
            <w:pPr>
              <w:pStyle w:val="Normal"/>
              <w:spacing w:before="0" w:after="1"/>
              <w:jc w:val="center"/>
              <w:rPr/>
            </w:pPr>
            <w:r>
              <w:rPr/>
              <w:t>Выписка из ЕГРЮЛ о юридическом лице, являющемся заявителем</w:t>
            </w:r>
          </w:p>
        </w:tc>
      </w:tr>
      <w:tr>
        <w:trPr/>
        <w:tc>
          <w:tcPr>
            <w:tcW w:w="2162" w:type="dxa"/>
            <w:vMerge w:val="continue"/>
            <w:tcBorders>
              <w:top w:val="single" w:sz="4" w:space="0" w:color="000000"/>
              <w:left w:val="single" w:sz="4" w:space="0" w:color="000000"/>
            </w:tcBorders>
            <w:shd w:fill="auto" w:val="clear"/>
          </w:tcPr>
          <w:p>
            <w:pPr>
              <w:pStyle w:val="Normal"/>
              <w:snapToGrid w:val="false"/>
              <w:rPr/>
            </w:pPr>
            <w:r>
              <w:rPr/>
            </w:r>
          </w:p>
        </w:tc>
        <w:tc>
          <w:tcPr>
            <w:tcW w:w="2141" w:type="dxa"/>
            <w:vMerge w:val="continue"/>
            <w:tcBorders>
              <w:top w:val="single" w:sz="4" w:space="0" w:color="000000"/>
              <w:left w:val="single" w:sz="4" w:space="0" w:color="000000"/>
            </w:tcBorders>
            <w:shd w:fill="auto" w:val="clear"/>
          </w:tcPr>
          <w:p>
            <w:pPr>
              <w:pStyle w:val="Normal"/>
              <w:snapToGrid w:val="false"/>
              <w:rPr/>
            </w:pPr>
            <w:r>
              <w:rPr/>
            </w:r>
          </w:p>
        </w:tc>
        <w:tc>
          <w:tcPr>
            <w:tcW w:w="2156" w:type="dxa"/>
            <w:vMerge w:val="continue"/>
            <w:tcBorders>
              <w:top w:val="single" w:sz="4" w:space="0" w:color="000000"/>
              <w:left w:val="single" w:sz="4" w:space="0" w:color="000000"/>
            </w:tcBorders>
            <w:shd w:fill="auto" w:val="clear"/>
          </w:tcPr>
          <w:p>
            <w:pPr>
              <w:pStyle w:val="Normal"/>
              <w:snapToGrid w:val="false"/>
              <w:rPr/>
            </w:pPr>
            <w:r>
              <w:rPr/>
            </w:r>
          </w:p>
        </w:tc>
        <w:tc>
          <w:tcPr>
            <w:tcW w:w="3695" w:type="dxa"/>
            <w:tcBorders>
              <w:top w:val="single" w:sz="6" w:space="0" w:color="000000"/>
              <w:left w:val="single" w:sz="4" w:space="0" w:color="000000"/>
              <w:bottom w:val="single" w:sz="6" w:space="0" w:color="000000"/>
              <w:right w:val="single" w:sz="4" w:space="0" w:color="000000"/>
              <w:insideH w:val="single" w:sz="6" w:space="0" w:color="000000"/>
              <w:insideV w:val="single" w:sz="4" w:space="0" w:color="000000"/>
            </w:tcBorders>
            <w:shd w:fill="auto" w:val="clear"/>
          </w:tcPr>
          <w:p>
            <w:pPr>
              <w:pStyle w:val="Normal"/>
              <w:snapToGrid w:val="false"/>
              <w:spacing w:before="0" w:after="1"/>
              <w:jc w:val="center"/>
              <w:rPr/>
            </w:pPr>
            <w:r>
              <w:rPr/>
            </w:r>
          </w:p>
        </w:tc>
      </w:tr>
      <w:tr>
        <w:trPr/>
        <w:tc>
          <w:tcPr>
            <w:tcW w:w="2162" w:type="dxa"/>
            <w:vMerge w:val="continue"/>
            <w:tcBorders>
              <w:top w:val="single" w:sz="4" w:space="0" w:color="000000"/>
              <w:left w:val="single" w:sz="4" w:space="0" w:color="000000"/>
            </w:tcBorders>
            <w:shd w:fill="auto" w:val="clear"/>
          </w:tcPr>
          <w:p>
            <w:pPr>
              <w:pStyle w:val="Normal"/>
              <w:snapToGrid w:val="false"/>
              <w:rPr/>
            </w:pPr>
            <w:r>
              <w:rPr/>
            </w:r>
          </w:p>
        </w:tc>
        <w:tc>
          <w:tcPr>
            <w:tcW w:w="2141" w:type="dxa"/>
            <w:vMerge w:val="continue"/>
            <w:tcBorders>
              <w:top w:val="single" w:sz="4" w:space="0" w:color="000000"/>
              <w:left w:val="single" w:sz="4" w:space="0" w:color="000000"/>
            </w:tcBorders>
            <w:shd w:fill="auto" w:val="clear"/>
          </w:tcPr>
          <w:p>
            <w:pPr>
              <w:pStyle w:val="Normal"/>
              <w:snapToGrid w:val="false"/>
              <w:rPr/>
            </w:pPr>
            <w:r>
              <w:rPr/>
            </w:r>
          </w:p>
        </w:tc>
        <w:tc>
          <w:tcPr>
            <w:tcW w:w="2156" w:type="dxa"/>
            <w:vMerge w:val="continue"/>
            <w:tcBorders>
              <w:top w:val="single" w:sz="4" w:space="0" w:color="000000"/>
              <w:left w:val="single" w:sz="4" w:space="0" w:color="000000"/>
            </w:tcBorders>
            <w:shd w:fill="auto" w:val="clear"/>
          </w:tcPr>
          <w:p>
            <w:pPr>
              <w:pStyle w:val="Normal"/>
              <w:snapToGrid w:val="false"/>
              <w:rPr/>
            </w:pPr>
            <w:r>
              <w:rPr/>
            </w:r>
          </w:p>
        </w:tc>
        <w:tc>
          <w:tcPr>
            <w:tcW w:w="3695" w:type="dxa"/>
            <w:tcBorders>
              <w:top w:val="single" w:sz="6" w:space="0" w:color="000000"/>
              <w:left w:val="single" w:sz="4" w:space="0" w:color="000000"/>
              <w:bottom w:val="single" w:sz="6" w:space="0" w:color="000000"/>
              <w:right w:val="single" w:sz="4" w:space="0" w:color="000000"/>
              <w:insideH w:val="single" w:sz="6" w:space="0" w:color="000000"/>
              <w:insideV w:val="single" w:sz="4" w:space="0" w:color="000000"/>
            </w:tcBorders>
            <w:shd w:fill="auto" w:val="clear"/>
          </w:tcPr>
          <w:p>
            <w:pPr>
              <w:pStyle w:val="Normal"/>
              <w:snapToGrid w:val="false"/>
              <w:spacing w:before="0" w:after="1"/>
              <w:jc w:val="center"/>
              <w:rPr/>
            </w:pPr>
            <w:r>
              <w:rPr/>
            </w:r>
          </w:p>
        </w:tc>
      </w:tr>
      <w:tr>
        <w:trPr/>
        <w:tc>
          <w:tcPr>
            <w:tcW w:w="2162" w:type="dxa"/>
            <w:vMerge w:val="restart"/>
            <w:tcBorders>
              <w:top w:val="single" w:sz="4" w:space="0" w:color="000000"/>
              <w:left w:val="single" w:sz="4" w:space="0" w:color="000000"/>
            </w:tcBorders>
            <w:shd w:fill="auto" w:val="clear"/>
          </w:tcPr>
          <w:p>
            <w:pPr>
              <w:pStyle w:val="Normal"/>
              <w:spacing w:before="0" w:after="1"/>
              <w:rPr/>
            </w:pPr>
            <w:hyperlink r:id="rId51">
              <w:r>
                <w:rPr>
                  <w:rStyle w:val="InternetLink"/>
                </w:rPr>
                <w:t>Подпункт 6 пункта 2 статьи 39.6</w:t>
              </w:r>
            </w:hyperlink>
            <w:r>
              <w:rPr/>
              <w:t xml:space="preserve"> Земельного кодекса</w:t>
            </w:r>
          </w:p>
        </w:tc>
        <w:tc>
          <w:tcPr>
            <w:tcW w:w="2141" w:type="dxa"/>
            <w:vMerge w:val="restart"/>
            <w:tcBorders>
              <w:top w:val="single" w:sz="4" w:space="0" w:color="000000"/>
              <w:left w:val="single" w:sz="4" w:space="0" w:color="000000"/>
            </w:tcBorders>
            <w:shd w:fill="auto" w:val="clear"/>
          </w:tcPr>
          <w:p>
            <w:pPr>
              <w:pStyle w:val="Normal"/>
              <w:spacing w:before="0" w:after="1"/>
              <w:jc w:val="center"/>
              <w:rPr/>
            </w:pPr>
            <w:r>
              <w:rPr/>
              <w:t>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tc>
        <w:tc>
          <w:tcPr>
            <w:tcW w:w="2156" w:type="dxa"/>
            <w:vMerge w:val="restart"/>
            <w:tcBorders>
              <w:top w:val="single" w:sz="4" w:space="0" w:color="000000"/>
              <w:left w:val="single" w:sz="4" w:space="0" w:color="000000"/>
            </w:tcBorders>
            <w:shd w:fill="auto" w:val="clear"/>
          </w:tcPr>
          <w:p>
            <w:pPr>
              <w:pStyle w:val="Normal"/>
              <w:spacing w:before="0" w:after="1"/>
              <w:jc w:val="center"/>
              <w:rPr/>
            </w:pPr>
            <w:r>
              <w:rPr/>
              <w:t>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p>
        </w:tc>
        <w:tc>
          <w:tcPr>
            <w:tcW w:w="3695" w:type="dxa"/>
            <w:tcBorders>
              <w:top w:val="single" w:sz="6" w:space="0" w:color="000000"/>
              <w:left w:val="single" w:sz="4" w:space="0" w:color="000000"/>
              <w:bottom w:val="single" w:sz="6" w:space="0" w:color="000000"/>
              <w:right w:val="single" w:sz="4" w:space="0" w:color="000000"/>
              <w:insideH w:val="single" w:sz="6" w:space="0" w:color="000000"/>
              <w:insideV w:val="single" w:sz="4" w:space="0" w:color="000000"/>
            </w:tcBorders>
            <w:shd w:fill="auto" w:val="clear"/>
          </w:tcPr>
          <w:p>
            <w:pPr>
              <w:pStyle w:val="Normal"/>
              <w:spacing w:before="0" w:after="1"/>
              <w:jc w:val="center"/>
              <w:rPr/>
            </w:pPr>
            <w:r>
              <w:rPr/>
              <w:t>Утвержденный проект планировки и утвержденный проект межевания территории</w:t>
            </w:r>
          </w:p>
        </w:tc>
      </w:tr>
      <w:tr>
        <w:trPr/>
        <w:tc>
          <w:tcPr>
            <w:tcW w:w="2162" w:type="dxa"/>
            <w:vMerge w:val="continue"/>
            <w:tcBorders>
              <w:top w:val="single" w:sz="4" w:space="0" w:color="000000"/>
              <w:left w:val="single" w:sz="4" w:space="0" w:color="000000"/>
            </w:tcBorders>
            <w:shd w:fill="auto" w:val="clear"/>
          </w:tcPr>
          <w:p>
            <w:pPr>
              <w:pStyle w:val="Normal"/>
              <w:snapToGrid w:val="false"/>
              <w:rPr/>
            </w:pPr>
            <w:r>
              <w:rPr/>
            </w:r>
          </w:p>
        </w:tc>
        <w:tc>
          <w:tcPr>
            <w:tcW w:w="2141" w:type="dxa"/>
            <w:vMerge w:val="continue"/>
            <w:tcBorders>
              <w:top w:val="single" w:sz="4" w:space="0" w:color="000000"/>
              <w:left w:val="single" w:sz="4" w:space="0" w:color="000000"/>
            </w:tcBorders>
            <w:shd w:fill="auto" w:val="clear"/>
          </w:tcPr>
          <w:p>
            <w:pPr>
              <w:pStyle w:val="Normal"/>
              <w:snapToGrid w:val="false"/>
              <w:rPr/>
            </w:pPr>
            <w:r>
              <w:rPr/>
            </w:r>
          </w:p>
        </w:tc>
        <w:tc>
          <w:tcPr>
            <w:tcW w:w="2156" w:type="dxa"/>
            <w:vMerge w:val="continue"/>
            <w:tcBorders>
              <w:top w:val="single" w:sz="4" w:space="0" w:color="000000"/>
              <w:left w:val="single" w:sz="4" w:space="0" w:color="000000"/>
            </w:tcBorders>
            <w:shd w:fill="auto" w:val="clear"/>
          </w:tcPr>
          <w:p>
            <w:pPr>
              <w:pStyle w:val="Normal"/>
              <w:snapToGrid w:val="false"/>
              <w:rPr/>
            </w:pPr>
            <w:r>
              <w:rPr/>
            </w:r>
          </w:p>
        </w:tc>
        <w:tc>
          <w:tcPr>
            <w:tcW w:w="3695" w:type="dxa"/>
            <w:tcBorders>
              <w:top w:val="single" w:sz="6" w:space="0" w:color="000000"/>
              <w:left w:val="single" w:sz="4" w:space="0" w:color="000000"/>
              <w:bottom w:val="single" w:sz="6" w:space="0" w:color="000000"/>
              <w:right w:val="single" w:sz="4" w:space="0" w:color="000000"/>
              <w:insideH w:val="single" w:sz="6" w:space="0" w:color="000000"/>
              <w:insideV w:val="single" w:sz="4" w:space="0" w:color="000000"/>
            </w:tcBorders>
            <w:shd w:fill="auto" w:val="clear"/>
          </w:tcPr>
          <w:p>
            <w:pPr>
              <w:pStyle w:val="Normal"/>
              <w:snapToGrid w:val="false"/>
              <w:spacing w:before="0" w:after="1"/>
              <w:jc w:val="center"/>
              <w:rPr/>
            </w:pPr>
            <w:r>
              <w:rPr/>
            </w:r>
          </w:p>
        </w:tc>
      </w:tr>
      <w:tr>
        <w:trPr/>
        <w:tc>
          <w:tcPr>
            <w:tcW w:w="2162" w:type="dxa"/>
            <w:vMerge w:val="continue"/>
            <w:tcBorders>
              <w:top w:val="single" w:sz="4" w:space="0" w:color="000000"/>
              <w:left w:val="single" w:sz="4" w:space="0" w:color="000000"/>
            </w:tcBorders>
            <w:shd w:fill="auto" w:val="clear"/>
          </w:tcPr>
          <w:p>
            <w:pPr>
              <w:pStyle w:val="Normal"/>
              <w:snapToGrid w:val="false"/>
              <w:rPr/>
            </w:pPr>
            <w:r>
              <w:rPr/>
            </w:r>
          </w:p>
        </w:tc>
        <w:tc>
          <w:tcPr>
            <w:tcW w:w="2141" w:type="dxa"/>
            <w:vMerge w:val="continue"/>
            <w:tcBorders>
              <w:top w:val="single" w:sz="4" w:space="0" w:color="000000"/>
              <w:left w:val="single" w:sz="4" w:space="0" w:color="000000"/>
            </w:tcBorders>
            <w:shd w:fill="auto" w:val="clear"/>
          </w:tcPr>
          <w:p>
            <w:pPr>
              <w:pStyle w:val="Normal"/>
              <w:snapToGrid w:val="false"/>
              <w:rPr/>
            </w:pPr>
            <w:r>
              <w:rPr/>
            </w:r>
          </w:p>
        </w:tc>
        <w:tc>
          <w:tcPr>
            <w:tcW w:w="2156" w:type="dxa"/>
            <w:vMerge w:val="continue"/>
            <w:tcBorders>
              <w:top w:val="single" w:sz="4" w:space="0" w:color="000000"/>
              <w:left w:val="single" w:sz="4" w:space="0" w:color="000000"/>
            </w:tcBorders>
            <w:shd w:fill="auto" w:val="clear"/>
          </w:tcPr>
          <w:p>
            <w:pPr>
              <w:pStyle w:val="Normal"/>
              <w:snapToGrid w:val="false"/>
              <w:rPr/>
            </w:pPr>
            <w:r>
              <w:rPr/>
            </w:r>
          </w:p>
        </w:tc>
        <w:tc>
          <w:tcPr>
            <w:tcW w:w="3695" w:type="dxa"/>
            <w:tcBorders>
              <w:top w:val="single" w:sz="6" w:space="0" w:color="000000"/>
              <w:left w:val="single" w:sz="4" w:space="0" w:color="000000"/>
              <w:bottom w:val="single" w:sz="6" w:space="0" w:color="000000"/>
              <w:right w:val="single" w:sz="4" w:space="0" w:color="000000"/>
              <w:insideH w:val="single" w:sz="6" w:space="0" w:color="000000"/>
              <w:insideV w:val="single" w:sz="4" w:space="0" w:color="000000"/>
            </w:tcBorders>
            <w:shd w:fill="auto" w:val="clear"/>
          </w:tcPr>
          <w:p>
            <w:pPr>
              <w:pStyle w:val="Normal"/>
              <w:spacing w:before="0" w:after="1"/>
              <w:jc w:val="center"/>
              <w:rPr/>
            </w:pPr>
            <w:r>
              <w:rPr/>
              <w:t>Выписка из ЕГРН об объекте недвижимости (об испрашиваемом земельном участке)</w:t>
            </w:r>
          </w:p>
        </w:tc>
      </w:tr>
      <w:tr>
        <w:trPr/>
        <w:tc>
          <w:tcPr>
            <w:tcW w:w="2162" w:type="dxa"/>
            <w:vMerge w:val="continue"/>
            <w:tcBorders>
              <w:top w:val="single" w:sz="4" w:space="0" w:color="000000"/>
              <w:left w:val="single" w:sz="4" w:space="0" w:color="000000"/>
            </w:tcBorders>
            <w:shd w:fill="auto" w:val="clear"/>
          </w:tcPr>
          <w:p>
            <w:pPr>
              <w:pStyle w:val="Normal"/>
              <w:snapToGrid w:val="false"/>
              <w:rPr/>
            </w:pPr>
            <w:r>
              <w:rPr/>
            </w:r>
          </w:p>
        </w:tc>
        <w:tc>
          <w:tcPr>
            <w:tcW w:w="2141" w:type="dxa"/>
            <w:vMerge w:val="continue"/>
            <w:tcBorders>
              <w:top w:val="single" w:sz="4" w:space="0" w:color="000000"/>
              <w:left w:val="single" w:sz="4" w:space="0" w:color="000000"/>
            </w:tcBorders>
            <w:shd w:fill="auto" w:val="clear"/>
          </w:tcPr>
          <w:p>
            <w:pPr>
              <w:pStyle w:val="Normal"/>
              <w:snapToGrid w:val="false"/>
              <w:rPr/>
            </w:pPr>
            <w:r>
              <w:rPr/>
            </w:r>
          </w:p>
        </w:tc>
        <w:tc>
          <w:tcPr>
            <w:tcW w:w="2156" w:type="dxa"/>
            <w:vMerge w:val="continue"/>
            <w:tcBorders>
              <w:top w:val="single" w:sz="4" w:space="0" w:color="000000"/>
              <w:left w:val="single" w:sz="4" w:space="0" w:color="000000"/>
            </w:tcBorders>
            <w:shd w:fill="auto" w:val="clear"/>
          </w:tcPr>
          <w:p>
            <w:pPr>
              <w:pStyle w:val="Normal"/>
              <w:snapToGrid w:val="false"/>
              <w:rPr/>
            </w:pPr>
            <w:r>
              <w:rPr/>
            </w:r>
          </w:p>
        </w:tc>
        <w:tc>
          <w:tcPr>
            <w:tcW w:w="3695" w:type="dxa"/>
            <w:tcBorders>
              <w:top w:val="single" w:sz="6" w:space="0" w:color="000000"/>
              <w:left w:val="single" w:sz="4" w:space="0" w:color="000000"/>
              <w:bottom w:val="single" w:sz="6" w:space="0" w:color="000000"/>
              <w:right w:val="single" w:sz="4" w:space="0" w:color="000000"/>
              <w:insideH w:val="single" w:sz="6" w:space="0" w:color="000000"/>
              <w:insideV w:val="single" w:sz="4" w:space="0" w:color="000000"/>
            </w:tcBorders>
            <w:shd w:fill="auto" w:val="clear"/>
          </w:tcPr>
          <w:p>
            <w:pPr>
              <w:pStyle w:val="Normal"/>
              <w:spacing w:before="0" w:after="1"/>
              <w:jc w:val="center"/>
              <w:rPr/>
            </w:pPr>
            <w:r>
              <w:rPr/>
              <w:t>Выписка из ЕГРЮЛ о юридическом лице, являющемся заявителем</w:t>
            </w:r>
          </w:p>
        </w:tc>
      </w:tr>
      <w:tr>
        <w:trPr/>
        <w:tc>
          <w:tcPr>
            <w:tcW w:w="2162" w:type="dxa"/>
            <w:vMerge w:val="continue"/>
            <w:tcBorders>
              <w:top w:val="single" w:sz="4" w:space="0" w:color="000000"/>
              <w:left w:val="single" w:sz="4" w:space="0" w:color="000000"/>
            </w:tcBorders>
            <w:shd w:fill="auto" w:val="clear"/>
          </w:tcPr>
          <w:p>
            <w:pPr>
              <w:pStyle w:val="Normal"/>
              <w:snapToGrid w:val="false"/>
              <w:rPr/>
            </w:pPr>
            <w:r>
              <w:rPr/>
            </w:r>
          </w:p>
        </w:tc>
        <w:tc>
          <w:tcPr>
            <w:tcW w:w="2141" w:type="dxa"/>
            <w:vMerge w:val="continue"/>
            <w:tcBorders>
              <w:top w:val="single" w:sz="4" w:space="0" w:color="000000"/>
              <w:left w:val="single" w:sz="4" w:space="0" w:color="000000"/>
            </w:tcBorders>
            <w:shd w:fill="auto" w:val="clear"/>
          </w:tcPr>
          <w:p>
            <w:pPr>
              <w:pStyle w:val="Normal"/>
              <w:snapToGrid w:val="false"/>
              <w:rPr/>
            </w:pPr>
            <w:r>
              <w:rPr/>
            </w:r>
          </w:p>
        </w:tc>
        <w:tc>
          <w:tcPr>
            <w:tcW w:w="2156" w:type="dxa"/>
            <w:vMerge w:val="continue"/>
            <w:tcBorders>
              <w:top w:val="single" w:sz="4" w:space="0" w:color="000000"/>
              <w:left w:val="single" w:sz="4" w:space="0" w:color="000000"/>
            </w:tcBorders>
            <w:shd w:fill="auto" w:val="clear"/>
          </w:tcPr>
          <w:p>
            <w:pPr>
              <w:pStyle w:val="Normal"/>
              <w:snapToGrid w:val="false"/>
              <w:rPr/>
            </w:pPr>
            <w:r>
              <w:rPr/>
            </w:r>
          </w:p>
        </w:tc>
        <w:tc>
          <w:tcPr>
            <w:tcW w:w="3695" w:type="dxa"/>
            <w:tcBorders>
              <w:top w:val="single" w:sz="6" w:space="0" w:color="000000"/>
              <w:left w:val="single" w:sz="4" w:space="0" w:color="000000"/>
              <w:bottom w:val="single" w:sz="6" w:space="0" w:color="000000"/>
              <w:right w:val="single" w:sz="4" w:space="0" w:color="000000"/>
              <w:insideH w:val="single" w:sz="6" w:space="0" w:color="000000"/>
              <w:insideV w:val="single" w:sz="4" w:space="0" w:color="000000"/>
            </w:tcBorders>
            <w:shd w:fill="auto" w:val="clear"/>
          </w:tcPr>
          <w:p>
            <w:pPr>
              <w:pStyle w:val="Normal"/>
              <w:snapToGrid w:val="false"/>
              <w:spacing w:before="0" w:after="1"/>
              <w:jc w:val="center"/>
              <w:rPr/>
            </w:pPr>
            <w:r>
              <w:rPr/>
            </w:r>
          </w:p>
        </w:tc>
      </w:tr>
      <w:tr>
        <w:trPr/>
        <w:tc>
          <w:tcPr>
            <w:tcW w:w="2162" w:type="dxa"/>
            <w:vMerge w:val="continue"/>
            <w:tcBorders>
              <w:top w:val="single" w:sz="4" w:space="0" w:color="000000"/>
              <w:left w:val="single" w:sz="4" w:space="0" w:color="000000"/>
            </w:tcBorders>
            <w:shd w:fill="auto" w:val="clear"/>
          </w:tcPr>
          <w:p>
            <w:pPr>
              <w:pStyle w:val="Normal"/>
              <w:snapToGrid w:val="false"/>
              <w:rPr/>
            </w:pPr>
            <w:r>
              <w:rPr/>
            </w:r>
          </w:p>
        </w:tc>
        <w:tc>
          <w:tcPr>
            <w:tcW w:w="2141" w:type="dxa"/>
            <w:vMerge w:val="continue"/>
            <w:tcBorders>
              <w:top w:val="single" w:sz="4" w:space="0" w:color="000000"/>
              <w:left w:val="single" w:sz="4" w:space="0" w:color="000000"/>
            </w:tcBorders>
            <w:shd w:fill="auto" w:val="clear"/>
          </w:tcPr>
          <w:p>
            <w:pPr>
              <w:pStyle w:val="Normal"/>
              <w:snapToGrid w:val="false"/>
              <w:rPr/>
            </w:pPr>
            <w:r>
              <w:rPr/>
            </w:r>
          </w:p>
        </w:tc>
        <w:tc>
          <w:tcPr>
            <w:tcW w:w="2156" w:type="dxa"/>
            <w:vMerge w:val="continue"/>
            <w:tcBorders>
              <w:top w:val="single" w:sz="4" w:space="0" w:color="000000"/>
              <w:left w:val="single" w:sz="4" w:space="0" w:color="000000"/>
            </w:tcBorders>
            <w:shd w:fill="auto" w:val="clear"/>
          </w:tcPr>
          <w:p>
            <w:pPr>
              <w:pStyle w:val="Normal"/>
              <w:snapToGrid w:val="false"/>
              <w:rPr/>
            </w:pPr>
            <w:r>
              <w:rPr/>
            </w:r>
          </w:p>
        </w:tc>
        <w:tc>
          <w:tcPr>
            <w:tcW w:w="3695" w:type="dxa"/>
            <w:tcBorders>
              <w:top w:val="single" w:sz="6" w:space="0" w:color="000000"/>
              <w:left w:val="single" w:sz="4" w:space="0" w:color="000000"/>
              <w:bottom w:val="single" w:sz="6" w:space="0" w:color="000000"/>
              <w:right w:val="single" w:sz="4" w:space="0" w:color="000000"/>
              <w:insideH w:val="single" w:sz="6" w:space="0" w:color="000000"/>
              <w:insideV w:val="single" w:sz="4" w:space="0" w:color="000000"/>
            </w:tcBorders>
            <w:shd w:fill="auto" w:val="clear"/>
          </w:tcPr>
          <w:p>
            <w:pPr>
              <w:pStyle w:val="Normal"/>
              <w:snapToGrid w:val="false"/>
              <w:spacing w:before="0" w:after="1"/>
              <w:jc w:val="center"/>
              <w:rPr/>
            </w:pPr>
            <w:r>
              <w:rPr/>
            </w:r>
          </w:p>
        </w:tc>
      </w:tr>
      <w:tr>
        <w:trPr/>
        <w:tc>
          <w:tcPr>
            <w:tcW w:w="2162" w:type="dxa"/>
            <w:vMerge w:val="continue"/>
            <w:tcBorders>
              <w:top w:val="single" w:sz="4" w:space="0" w:color="000000"/>
              <w:left w:val="single" w:sz="4" w:space="0" w:color="000000"/>
            </w:tcBorders>
            <w:shd w:fill="auto" w:val="clear"/>
          </w:tcPr>
          <w:p>
            <w:pPr>
              <w:pStyle w:val="Normal"/>
              <w:snapToGrid w:val="false"/>
              <w:rPr/>
            </w:pPr>
            <w:r>
              <w:rPr/>
            </w:r>
          </w:p>
        </w:tc>
        <w:tc>
          <w:tcPr>
            <w:tcW w:w="2141" w:type="dxa"/>
            <w:vMerge w:val="continue"/>
            <w:tcBorders>
              <w:top w:val="single" w:sz="4" w:space="0" w:color="000000"/>
              <w:left w:val="single" w:sz="4" w:space="0" w:color="000000"/>
            </w:tcBorders>
            <w:shd w:fill="auto" w:val="clear"/>
          </w:tcPr>
          <w:p>
            <w:pPr>
              <w:pStyle w:val="Normal"/>
              <w:snapToGrid w:val="false"/>
              <w:rPr/>
            </w:pPr>
            <w:r>
              <w:rPr/>
            </w:r>
          </w:p>
        </w:tc>
        <w:tc>
          <w:tcPr>
            <w:tcW w:w="2156" w:type="dxa"/>
            <w:vMerge w:val="continue"/>
            <w:tcBorders>
              <w:top w:val="single" w:sz="4" w:space="0" w:color="000000"/>
              <w:left w:val="single" w:sz="4" w:space="0" w:color="000000"/>
            </w:tcBorders>
            <w:shd w:fill="auto" w:val="clear"/>
          </w:tcPr>
          <w:p>
            <w:pPr>
              <w:pStyle w:val="Normal"/>
              <w:snapToGrid w:val="false"/>
              <w:rPr/>
            </w:pPr>
            <w:r>
              <w:rPr/>
            </w:r>
          </w:p>
        </w:tc>
        <w:tc>
          <w:tcPr>
            <w:tcW w:w="3695" w:type="dxa"/>
            <w:tcBorders>
              <w:top w:val="single" w:sz="6" w:space="0" w:color="000000"/>
              <w:left w:val="single" w:sz="4" w:space="0" w:color="000000"/>
              <w:bottom w:val="single" w:sz="6" w:space="0" w:color="000000"/>
              <w:right w:val="single" w:sz="4" w:space="0" w:color="000000"/>
              <w:insideH w:val="single" w:sz="6" w:space="0" w:color="000000"/>
              <w:insideV w:val="single" w:sz="4" w:space="0" w:color="000000"/>
            </w:tcBorders>
            <w:shd w:fill="auto" w:val="clear"/>
          </w:tcPr>
          <w:p>
            <w:pPr>
              <w:pStyle w:val="Normal"/>
              <w:snapToGrid w:val="false"/>
              <w:spacing w:before="0" w:after="1"/>
              <w:jc w:val="center"/>
              <w:rPr/>
            </w:pPr>
            <w:r>
              <w:rPr/>
            </w:r>
          </w:p>
        </w:tc>
      </w:tr>
      <w:tr>
        <w:trPr/>
        <w:tc>
          <w:tcPr>
            <w:tcW w:w="2162" w:type="dxa"/>
            <w:vMerge w:val="restart"/>
            <w:tcBorders>
              <w:top w:val="single" w:sz="4" w:space="0" w:color="000000"/>
              <w:left w:val="single" w:sz="4" w:space="0" w:color="000000"/>
            </w:tcBorders>
            <w:shd w:fill="auto" w:val="clear"/>
          </w:tcPr>
          <w:p>
            <w:pPr>
              <w:pStyle w:val="Normal"/>
              <w:spacing w:before="0" w:after="1"/>
              <w:rPr/>
            </w:pPr>
            <w:hyperlink r:id="rId52">
              <w:r>
                <w:rPr>
                  <w:rStyle w:val="InternetLink"/>
                </w:rPr>
                <w:t>Подпункт 6 пункта 2 статьи 39.6</w:t>
              </w:r>
            </w:hyperlink>
            <w:r>
              <w:rPr/>
              <w:t xml:space="preserve"> Земельного кодекса</w:t>
            </w:r>
          </w:p>
        </w:tc>
        <w:tc>
          <w:tcPr>
            <w:tcW w:w="2141" w:type="dxa"/>
            <w:vMerge w:val="restart"/>
            <w:tcBorders>
              <w:top w:val="single" w:sz="4" w:space="0" w:color="000000"/>
              <w:left w:val="single" w:sz="4" w:space="0" w:color="000000"/>
            </w:tcBorders>
            <w:shd w:fill="auto" w:val="clear"/>
          </w:tcPr>
          <w:p>
            <w:pPr>
              <w:pStyle w:val="Normal"/>
              <w:spacing w:before="0" w:after="1"/>
              <w:jc w:val="center"/>
              <w:rPr/>
            </w:pPr>
            <w:r>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2156" w:type="dxa"/>
            <w:vMerge w:val="restart"/>
            <w:tcBorders>
              <w:top w:val="single" w:sz="4" w:space="0" w:color="000000"/>
              <w:left w:val="single" w:sz="4" w:space="0" w:color="000000"/>
            </w:tcBorders>
            <w:shd w:fill="auto" w:val="clear"/>
          </w:tcPr>
          <w:p>
            <w:pPr>
              <w:pStyle w:val="Normal"/>
              <w:spacing w:before="0" w:after="1"/>
              <w:jc w:val="center"/>
              <w:rPr/>
            </w:pPr>
            <w:r>
              <w:rPr/>
              <w:t>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p>
        </w:tc>
        <w:tc>
          <w:tcPr>
            <w:tcW w:w="3695" w:type="dxa"/>
            <w:tcBorders>
              <w:top w:val="single" w:sz="6" w:space="0" w:color="000000"/>
              <w:left w:val="single" w:sz="4" w:space="0" w:color="000000"/>
              <w:bottom w:val="single" w:sz="6" w:space="0" w:color="000000"/>
              <w:right w:val="single" w:sz="4" w:space="0" w:color="000000"/>
              <w:insideH w:val="single" w:sz="6" w:space="0" w:color="000000"/>
              <w:insideV w:val="single" w:sz="4" w:space="0" w:color="000000"/>
            </w:tcBorders>
            <w:shd w:fill="auto" w:val="clear"/>
          </w:tcPr>
          <w:p>
            <w:pPr>
              <w:pStyle w:val="Normal"/>
              <w:spacing w:before="0" w:after="1"/>
              <w:jc w:val="center"/>
              <w:rPr/>
            </w:pPr>
            <w:r>
              <w:rPr/>
              <w:t>Утвержденный проект планировки и утвержденный проект межевания территории</w:t>
            </w:r>
          </w:p>
        </w:tc>
      </w:tr>
      <w:tr>
        <w:trPr/>
        <w:tc>
          <w:tcPr>
            <w:tcW w:w="2162" w:type="dxa"/>
            <w:vMerge w:val="continue"/>
            <w:tcBorders>
              <w:top w:val="single" w:sz="4" w:space="0" w:color="000000"/>
              <w:left w:val="single" w:sz="4" w:space="0" w:color="000000"/>
            </w:tcBorders>
            <w:shd w:fill="auto" w:val="clear"/>
          </w:tcPr>
          <w:p>
            <w:pPr>
              <w:pStyle w:val="Normal"/>
              <w:snapToGrid w:val="false"/>
              <w:rPr/>
            </w:pPr>
            <w:r>
              <w:rPr/>
            </w:r>
          </w:p>
        </w:tc>
        <w:tc>
          <w:tcPr>
            <w:tcW w:w="2141" w:type="dxa"/>
            <w:vMerge w:val="continue"/>
            <w:tcBorders>
              <w:top w:val="single" w:sz="4" w:space="0" w:color="000000"/>
              <w:left w:val="single" w:sz="4" w:space="0" w:color="000000"/>
            </w:tcBorders>
            <w:shd w:fill="auto" w:val="clear"/>
          </w:tcPr>
          <w:p>
            <w:pPr>
              <w:pStyle w:val="Normal"/>
              <w:snapToGrid w:val="false"/>
              <w:rPr/>
            </w:pPr>
            <w:r>
              <w:rPr/>
            </w:r>
          </w:p>
        </w:tc>
        <w:tc>
          <w:tcPr>
            <w:tcW w:w="2156" w:type="dxa"/>
            <w:vMerge w:val="continue"/>
            <w:tcBorders>
              <w:top w:val="single" w:sz="4" w:space="0" w:color="000000"/>
              <w:left w:val="single" w:sz="4" w:space="0" w:color="000000"/>
            </w:tcBorders>
            <w:shd w:fill="auto" w:val="clear"/>
          </w:tcPr>
          <w:p>
            <w:pPr>
              <w:pStyle w:val="Normal"/>
              <w:snapToGrid w:val="false"/>
              <w:rPr/>
            </w:pPr>
            <w:r>
              <w:rPr/>
            </w:r>
          </w:p>
        </w:tc>
        <w:tc>
          <w:tcPr>
            <w:tcW w:w="3695" w:type="dxa"/>
            <w:tcBorders>
              <w:top w:val="single" w:sz="6" w:space="0" w:color="000000"/>
              <w:left w:val="single" w:sz="4" w:space="0" w:color="000000"/>
              <w:bottom w:val="single" w:sz="6" w:space="0" w:color="000000"/>
              <w:right w:val="single" w:sz="4" w:space="0" w:color="000000"/>
              <w:insideH w:val="single" w:sz="6" w:space="0" w:color="000000"/>
              <w:insideV w:val="single" w:sz="4" w:space="0" w:color="000000"/>
            </w:tcBorders>
            <w:shd w:fill="auto" w:val="clear"/>
          </w:tcPr>
          <w:p>
            <w:pPr>
              <w:pStyle w:val="Normal"/>
              <w:spacing w:before="0" w:after="1"/>
              <w:jc w:val="center"/>
              <w:rPr/>
            </w:pPr>
            <w:r>
              <w:rPr/>
              <w:t>Выписка из ЕГРН об объекте недвижимости (об испрашиваемом земельном участке)</w:t>
            </w:r>
          </w:p>
        </w:tc>
      </w:tr>
      <w:tr>
        <w:trPr/>
        <w:tc>
          <w:tcPr>
            <w:tcW w:w="2162" w:type="dxa"/>
            <w:vMerge w:val="continue"/>
            <w:tcBorders>
              <w:top w:val="single" w:sz="4" w:space="0" w:color="000000"/>
              <w:left w:val="single" w:sz="4" w:space="0" w:color="000000"/>
            </w:tcBorders>
            <w:shd w:fill="auto" w:val="clear"/>
          </w:tcPr>
          <w:p>
            <w:pPr>
              <w:pStyle w:val="Normal"/>
              <w:snapToGrid w:val="false"/>
              <w:rPr/>
            </w:pPr>
            <w:r>
              <w:rPr/>
            </w:r>
          </w:p>
        </w:tc>
        <w:tc>
          <w:tcPr>
            <w:tcW w:w="2141" w:type="dxa"/>
            <w:vMerge w:val="continue"/>
            <w:tcBorders>
              <w:top w:val="single" w:sz="4" w:space="0" w:color="000000"/>
              <w:left w:val="single" w:sz="4" w:space="0" w:color="000000"/>
            </w:tcBorders>
            <w:shd w:fill="auto" w:val="clear"/>
          </w:tcPr>
          <w:p>
            <w:pPr>
              <w:pStyle w:val="Normal"/>
              <w:snapToGrid w:val="false"/>
              <w:rPr/>
            </w:pPr>
            <w:r>
              <w:rPr/>
            </w:r>
          </w:p>
        </w:tc>
        <w:tc>
          <w:tcPr>
            <w:tcW w:w="2156" w:type="dxa"/>
            <w:vMerge w:val="continue"/>
            <w:tcBorders>
              <w:top w:val="single" w:sz="4" w:space="0" w:color="000000"/>
              <w:left w:val="single" w:sz="4" w:space="0" w:color="000000"/>
            </w:tcBorders>
            <w:shd w:fill="auto" w:val="clear"/>
          </w:tcPr>
          <w:p>
            <w:pPr>
              <w:pStyle w:val="Normal"/>
              <w:snapToGrid w:val="false"/>
              <w:rPr/>
            </w:pPr>
            <w:r>
              <w:rPr/>
            </w:r>
          </w:p>
        </w:tc>
        <w:tc>
          <w:tcPr>
            <w:tcW w:w="3695" w:type="dxa"/>
            <w:tcBorders>
              <w:top w:val="single" w:sz="6" w:space="0" w:color="000000"/>
              <w:left w:val="single" w:sz="4" w:space="0" w:color="000000"/>
              <w:bottom w:val="single" w:sz="6" w:space="0" w:color="000000"/>
              <w:right w:val="single" w:sz="4" w:space="0" w:color="000000"/>
              <w:insideH w:val="single" w:sz="6" w:space="0" w:color="000000"/>
              <w:insideV w:val="single" w:sz="4" w:space="0" w:color="000000"/>
            </w:tcBorders>
            <w:shd w:fill="auto" w:val="clear"/>
          </w:tcPr>
          <w:p>
            <w:pPr>
              <w:pStyle w:val="Normal"/>
              <w:spacing w:before="0" w:after="1"/>
              <w:jc w:val="center"/>
              <w:rPr/>
            </w:pPr>
            <w:r>
              <w:rPr/>
              <w:t>Выписка из ЕГРЮЛ о юридическом лице, являющемся заявителем</w:t>
            </w:r>
          </w:p>
        </w:tc>
      </w:tr>
      <w:tr>
        <w:trPr/>
        <w:tc>
          <w:tcPr>
            <w:tcW w:w="2162" w:type="dxa"/>
            <w:vMerge w:val="continue"/>
            <w:tcBorders>
              <w:top w:val="single" w:sz="4" w:space="0" w:color="000000"/>
              <w:left w:val="single" w:sz="4" w:space="0" w:color="000000"/>
            </w:tcBorders>
            <w:shd w:fill="auto" w:val="clear"/>
          </w:tcPr>
          <w:p>
            <w:pPr>
              <w:pStyle w:val="Normal"/>
              <w:snapToGrid w:val="false"/>
              <w:rPr/>
            </w:pPr>
            <w:r>
              <w:rPr/>
            </w:r>
          </w:p>
        </w:tc>
        <w:tc>
          <w:tcPr>
            <w:tcW w:w="2141" w:type="dxa"/>
            <w:vMerge w:val="continue"/>
            <w:tcBorders>
              <w:top w:val="single" w:sz="4" w:space="0" w:color="000000"/>
              <w:left w:val="single" w:sz="4" w:space="0" w:color="000000"/>
            </w:tcBorders>
            <w:shd w:fill="auto" w:val="clear"/>
          </w:tcPr>
          <w:p>
            <w:pPr>
              <w:pStyle w:val="Normal"/>
              <w:snapToGrid w:val="false"/>
              <w:rPr/>
            </w:pPr>
            <w:r>
              <w:rPr/>
            </w:r>
          </w:p>
        </w:tc>
        <w:tc>
          <w:tcPr>
            <w:tcW w:w="2156" w:type="dxa"/>
            <w:vMerge w:val="continue"/>
            <w:tcBorders>
              <w:top w:val="single" w:sz="4" w:space="0" w:color="000000"/>
              <w:left w:val="single" w:sz="4" w:space="0" w:color="000000"/>
            </w:tcBorders>
            <w:shd w:fill="auto" w:val="clear"/>
          </w:tcPr>
          <w:p>
            <w:pPr>
              <w:pStyle w:val="Normal"/>
              <w:snapToGrid w:val="false"/>
              <w:rPr/>
            </w:pPr>
            <w:r>
              <w:rPr/>
            </w:r>
          </w:p>
        </w:tc>
        <w:tc>
          <w:tcPr>
            <w:tcW w:w="3695" w:type="dxa"/>
            <w:tcBorders>
              <w:top w:val="single" w:sz="6" w:space="0" w:color="000000"/>
              <w:left w:val="single" w:sz="4" w:space="0" w:color="000000"/>
              <w:bottom w:val="single" w:sz="6" w:space="0" w:color="000000"/>
              <w:right w:val="single" w:sz="4" w:space="0" w:color="000000"/>
              <w:insideH w:val="single" w:sz="6" w:space="0" w:color="000000"/>
              <w:insideV w:val="single" w:sz="4" w:space="0" w:color="000000"/>
            </w:tcBorders>
            <w:shd w:fill="auto" w:val="clear"/>
          </w:tcPr>
          <w:p>
            <w:pPr>
              <w:pStyle w:val="Normal"/>
              <w:snapToGrid w:val="false"/>
              <w:spacing w:before="0" w:after="1"/>
              <w:jc w:val="center"/>
              <w:rPr/>
            </w:pPr>
            <w:r>
              <w:rPr/>
            </w:r>
          </w:p>
        </w:tc>
      </w:tr>
      <w:tr>
        <w:trPr/>
        <w:tc>
          <w:tcPr>
            <w:tcW w:w="2162" w:type="dxa"/>
            <w:vMerge w:val="continue"/>
            <w:tcBorders>
              <w:top w:val="single" w:sz="4" w:space="0" w:color="000000"/>
              <w:left w:val="single" w:sz="4" w:space="0" w:color="000000"/>
            </w:tcBorders>
            <w:shd w:fill="auto" w:val="clear"/>
          </w:tcPr>
          <w:p>
            <w:pPr>
              <w:pStyle w:val="Normal"/>
              <w:snapToGrid w:val="false"/>
              <w:rPr/>
            </w:pPr>
            <w:r>
              <w:rPr/>
            </w:r>
          </w:p>
        </w:tc>
        <w:tc>
          <w:tcPr>
            <w:tcW w:w="2141" w:type="dxa"/>
            <w:vMerge w:val="continue"/>
            <w:tcBorders>
              <w:top w:val="single" w:sz="4" w:space="0" w:color="000000"/>
              <w:left w:val="single" w:sz="4" w:space="0" w:color="000000"/>
            </w:tcBorders>
            <w:shd w:fill="auto" w:val="clear"/>
          </w:tcPr>
          <w:p>
            <w:pPr>
              <w:pStyle w:val="Normal"/>
              <w:snapToGrid w:val="false"/>
              <w:rPr/>
            </w:pPr>
            <w:r>
              <w:rPr/>
            </w:r>
          </w:p>
        </w:tc>
        <w:tc>
          <w:tcPr>
            <w:tcW w:w="2156" w:type="dxa"/>
            <w:vMerge w:val="continue"/>
            <w:tcBorders>
              <w:top w:val="single" w:sz="4" w:space="0" w:color="000000"/>
              <w:left w:val="single" w:sz="4" w:space="0" w:color="000000"/>
            </w:tcBorders>
            <w:shd w:fill="auto" w:val="clear"/>
          </w:tcPr>
          <w:p>
            <w:pPr>
              <w:pStyle w:val="Normal"/>
              <w:snapToGrid w:val="false"/>
              <w:rPr/>
            </w:pPr>
            <w:r>
              <w:rPr/>
            </w:r>
          </w:p>
        </w:tc>
        <w:tc>
          <w:tcPr>
            <w:tcW w:w="3695" w:type="dxa"/>
            <w:tcBorders>
              <w:top w:val="single" w:sz="6" w:space="0" w:color="000000"/>
              <w:left w:val="single" w:sz="4" w:space="0" w:color="000000"/>
              <w:bottom w:val="single" w:sz="6" w:space="0" w:color="000000"/>
              <w:right w:val="single" w:sz="4" w:space="0" w:color="000000"/>
              <w:insideH w:val="single" w:sz="6" w:space="0" w:color="000000"/>
              <w:insideV w:val="single" w:sz="4" w:space="0" w:color="000000"/>
            </w:tcBorders>
            <w:shd w:fill="auto" w:val="clear"/>
          </w:tcPr>
          <w:p>
            <w:pPr>
              <w:pStyle w:val="Normal"/>
              <w:snapToGrid w:val="false"/>
              <w:spacing w:before="0" w:after="1"/>
              <w:jc w:val="center"/>
              <w:rPr/>
            </w:pPr>
            <w:r>
              <w:rPr/>
            </w:r>
          </w:p>
        </w:tc>
      </w:tr>
      <w:tr>
        <w:trPr/>
        <w:tc>
          <w:tcPr>
            <w:tcW w:w="2162" w:type="dxa"/>
            <w:vMerge w:val="continue"/>
            <w:tcBorders>
              <w:top w:val="single" w:sz="4" w:space="0" w:color="000000"/>
              <w:left w:val="single" w:sz="4" w:space="0" w:color="000000"/>
            </w:tcBorders>
            <w:shd w:fill="auto" w:val="clear"/>
          </w:tcPr>
          <w:p>
            <w:pPr>
              <w:pStyle w:val="Normal"/>
              <w:snapToGrid w:val="false"/>
              <w:rPr/>
            </w:pPr>
            <w:r>
              <w:rPr/>
            </w:r>
          </w:p>
        </w:tc>
        <w:tc>
          <w:tcPr>
            <w:tcW w:w="2141" w:type="dxa"/>
            <w:vMerge w:val="continue"/>
            <w:tcBorders>
              <w:top w:val="single" w:sz="4" w:space="0" w:color="000000"/>
              <w:left w:val="single" w:sz="4" w:space="0" w:color="000000"/>
            </w:tcBorders>
            <w:shd w:fill="auto" w:val="clear"/>
          </w:tcPr>
          <w:p>
            <w:pPr>
              <w:pStyle w:val="Normal"/>
              <w:snapToGrid w:val="false"/>
              <w:rPr/>
            </w:pPr>
            <w:r>
              <w:rPr/>
            </w:r>
          </w:p>
        </w:tc>
        <w:tc>
          <w:tcPr>
            <w:tcW w:w="2156" w:type="dxa"/>
            <w:vMerge w:val="continue"/>
            <w:tcBorders>
              <w:top w:val="single" w:sz="4" w:space="0" w:color="000000"/>
              <w:left w:val="single" w:sz="4" w:space="0" w:color="000000"/>
            </w:tcBorders>
            <w:shd w:fill="auto" w:val="clear"/>
          </w:tcPr>
          <w:p>
            <w:pPr>
              <w:pStyle w:val="Normal"/>
              <w:snapToGrid w:val="false"/>
              <w:rPr/>
            </w:pPr>
            <w:r>
              <w:rPr/>
            </w:r>
          </w:p>
        </w:tc>
        <w:tc>
          <w:tcPr>
            <w:tcW w:w="3695" w:type="dxa"/>
            <w:tcBorders>
              <w:top w:val="single" w:sz="6" w:space="0" w:color="000000"/>
              <w:left w:val="single" w:sz="4" w:space="0" w:color="000000"/>
              <w:bottom w:val="single" w:sz="6" w:space="0" w:color="000000"/>
              <w:right w:val="single" w:sz="4" w:space="0" w:color="000000"/>
              <w:insideH w:val="single" w:sz="6" w:space="0" w:color="000000"/>
              <w:insideV w:val="single" w:sz="4" w:space="0" w:color="000000"/>
            </w:tcBorders>
            <w:shd w:fill="auto" w:val="clear"/>
          </w:tcPr>
          <w:p>
            <w:pPr>
              <w:pStyle w:val="Normal"/>
              <w:snapToGrid w:val="false"/>
              <w:spacing w:before="0" w:after="1"/>
              <w:jc w:val="center"/>
              <w:rPr/>
            </w:pPr>
            <w:r>
              <w:rPr/>
            </w:r>
          </w:p>
        </w:tc>
      </w:tr>
      <w:tr>
        <w:trPr>
          <w:trHeight w:val="1224" w:hRule="atLeast"/>
        </w:trPr>
        <w:tc>
          <w:tcPr>
            <w:tcW w:w="2162" w:type="dxa"/>
            <w:vMerge w:val="restart"/>
            <w:tcBorders>
              <w:top w:val="single" w:sz="4" w:space="0" w:color="000000"/>
              <w:left w:val="single" w:sz="4" w:space="0" w:color="000000"/>
            </w:tcBorders>
            <w:shd w:fill="auto" w:val="clear"/>
          </w:tcPr>
          <w:p>
            <w:pPr>
              <w:pStyle w:val="Normal"/>
              <w:spacing w:before="0" w:after="1"/>
              <w:rPr/>
            </w:pPr>
            <w:hyperlink r:id="rId53">
              <w:r>
                <w:rPr>
                  <w:rStyle w:val="InternetLink"/>
                </w:rPr>
                <w:t>Подпункт 7 пункта 2 статьи 39.6</w:t>
              </w:r>
            </w:hyperlink>
            <w:r>
              <w:rPr/>
              <w:t xml:space="preserve"> Земельного кодекса</w:t>
            </w:r>
          </w:p>
        </w:tc>
        <w:tc>
          <w:tcPr>
            <w:tcW w:w="2141" w:type="dxa"/>
            <w:vMerge w:val="restart"/>
            <w:tcBorders>
              <w:top w:val="single" w:sz="4" w:space="0" w:color="000000"/>
              <w:left w:val="single" w:sz="4" w:space="0" w:color="000000"/>
            </w:tcBorders>
            <w:shd w:fill="auto" w:val="clear"/>
          </w:tcPr>
          <w:p>
            <w:pPr>
              <w:pStyle w:val="Normal"/>
              <w:spacing w:before="0" w:after="1"/>
              <w:jc w:val="center"/>
              <w:rPr/>
            </w:pPr>
            <w:r>
              <w:rPr/>
              <w:t>Член СНТ или ОНТ</w:t>
            </w:r>
          </w:p>
        </w:tc>
        <w:tc>
          <w:tcPr>
            <w:tcW w:w="2156" w:type="dxa"/>
            <w:vMerge w:val="restart"/>
            <w:tcBorders>
              <w:top w:val="single" w:sz="4" w:space="0" w:color="000000"/>
              <w:left w:val="single" w:sz="4" w:space="0" w:color="000000"/>
            </w:tcBorders>
            <w:shd w:fill="auto" w:val="clear"/>
          </w:tcPr>
          <w:p>
            <w:pPr>
              <w:pStyle w:val="Normal"/>
              <w:autoSpaceDE w:val="false"/>
              <w:jc w:val="center"/>
              <w:rPr/>
            </w:pPr>
            <w:r>
              <w:rPr/>
              <w:t>Садовый земельный участок или огородный земельный участок, образованный из земельного участка, предоставленного СНТ или ОНТ</w:t>
            </w:r>
          </w:p>
          <w:p>
            <w:pPr>
              <w:pStyle w:val="Normal"/>
              <w:spacing w:before="0" w:after="1"/>
              <w:jc w:val="center"/>
              <w:rPr/>
            </w:pPr>
            <w:r>
              <w:rPr/>
            </w:r>
          </w:p>
        </w:tc>
        <w:tc>
          <w:tcPr>
            <w:tcW w:w="3695" w:type="dxa"/>
            <w:tcBorders>
              <w:top w:val="single" w:sz="6" w:space="0" w:color="000000"/>
              <w:left w:val="single" w:sz="4" w:space="0" w:color="000000"/>
              <w:bottom w:val="single" w:sz="6" w:space="0" w:color="000000"/>
              <w:right w:val="single" w:sz="4" w:space="0" w:color="000000"/>
              <w:insideH w:val="single" w:sz="6" w:space="0" w:color="000000"/>
              <w:insideV w:val="single" w:sz="4" w:space="0" w:color="000000"/>
            </w:tcBorders>
            <w:shd w:fill="auto" w:val="clear"/>
          </w:tcPr>
          <w:p>
            <w:pPr>
              <w:pStyle w:val="Normal"/>
              <w:spacing w:before="0" w:after="1"/>
              <w:jc w:val="center"/>
              <w:rPr/>
            </w:pPr>
            <w:r>
              <w:rPr/>
              <w:t>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tc>
      </w:tr>
      <w:tr>
        <w:trPr/>
        <w:tc>
          <w:tcPr>
            <w:tcW w:w="2162" w:type="dxa"/>
            <w:vMerge w:val="continue"/>
            <w:tcBorders>
              <w:top w:val="single" w:sz="4" w:space="0" w:color="000000"/>
              <w:left w:val="single" w:sz="4" w:space="0" w:color="000000"/>
            </w:tcBorders>
            <w:shd w:fill="auto" w:val="clear"/>
          </w:tcPr>
          <w:p>
            <w:pPr>
              <w:pStyle w:val="Normal"/>
              <w:snapToGrid w:val="false"/>
              <w:rPr/>
            </w:pPr>
            <w:r>
              <w:rPr/>
            </w:r>
          </w:p>
        </w:tc>
        <w:tc>
          <w:tcPr>
            <w:tcW w:w="2141" w:type="dxa"/>
            <w:vMerge w:val="continue"/>
            <w:tcBorders>
              <w:top w:val="single" w:sz="4" w:space="0" w:color="000000"/>
              <w:left w:val="single" w:sz="4" w:space="0" w:color="000000"/>
            </w:tcBorders>
            <w:shd w:fill="auto" w:val="clear"/>
          </w:tcPr>
          <w:p>
            <w:pPr>
              <w:pStyle w:val="Normal"/>
              <w:snapToGrid w:val="false"/>
              <w:rPr/>
            </w:pPr>
            <w:r>
              <w:rPr/>
            </w:r>
          </w:p>
        </w:tc>
        <w:tc>
          <w:tcPr>
            <w:tcW w:w="2156" w:type="dxa"/>
            <w:vMerge w:val="continue"/>
            <w:tcBorders>
              <w:top w:val="single" w:sz="4" w:space="0" w:color="000000"/>
              <w:left w:val="single" w:sz="4" w:space="0" w:color="000000"/>
            </w:tcBorders>
            <w:shd w:fill="auto" w:val="clear"/>
          </w:tcPr>
          <w:p>
            <w:pPr>
              <w:pStyle w:val="Normal"/>
              <w:snapToGrid w:val="false"/>
              <w:rPr/>
            </w:pPr>
            <w:r>
              <w:rPr/>
            </w:r>
          </w:p>
        </w:tc>
        <w:tc>
          <w:tcPr>
            <w:tcW w:w="3695" w:type="dxa"/>
            <w:tcBorders>
              <w:top w:val="single" w:sz="6" w:space="0" w:color="000000"/>
              <w:left w:val="single" w:sz="4" w:space="0" w:color="000000"/>
              <w:bottom w:val="single" w:sz="6" w:space="0" w:color="000000"/>
              <w:right w:val="single" w:sz="4" w:space="0" w:color="000000"/>
              <w:insideH w:val="single" w:sz="6" w:space="0" w:color="000000"/>
              <w:insideV w:val="single" w:sz="4" w:space="0" w:color="000000"/>
            </w:tcBorders>
            <w:shd w:fill="auto" w:val="clear"/>
          </w:tcPr>
          <w:p>
            <w:pPr>
              <w:pStyle w:val="Normal"/>
              <w:spacing w:before="0" w:after="1"/>
              <w:jc w:val="center"/>
              <w:rPr/>
            </w:pPr>
            <w:r>
              <w:rPr/>
              <w:t>Утвержденный проект межевания территории</w:t>
            </w:r>
            <w:r>
              <w:rPr>
                <w:rStyle w:val="FootnoteCharacters"/>
                <w:rStyle w:val="FootnoteAnchor"/>
                <w:color w:val="FF0000"/>
              </w:rPr>
              <w:footnoteReference w:id="13"/>
            </w:r>
          </w:p>
        </w:tc>
      </w:tr>
      <w:tr>
        <w:trPr/>
        <w:tc>
          <w:tcPr>
            <w:tcW w:w="2162" w:type="dxa"/>
            <w:vMerge w:val="continue"/>
            <w:tcBorders>
              <w:top w:val="single" w:sz="4" w:space="0" w:color="000000"/>
              <w:left w:val="single" w:sz="4" w:space="0" w:color="000000"/>
            </w:tcBorders>
            <w:shd w:fill="auto" w:val="clear"/>
          </w:tcPr>
          <w:p>
            <w:pPr>
              <w:pStyle w:val="Normal"/>
              <w:snapToGrid w:val="false"/>
              <w:rPr/>
            </w:pPr>
            <w:r>
              <w:rPr/>
            </w:r>
          </w:p>
        </w:tc>
        <w:tc>
          <w:tcPr>
            <w:tcW w:w="2141" w:type="dxa"/>
            <w:vMerge w:val="continue"/>
            <w:tcBorders>
              <w:top w:val="single" w:sz="4" w:space="0" w:color="000000"/>
              <w:left w:val="single" w:sz="4" w:space="0" w:color="000000"/>
            </w:tcBorders>
            <w:shd w:fill="auto" w:val="clear"/>
          </w:tcPr>
          <w:p>
            <w:pPr>
              <w:pStyle w:val="Normal"/>
              <w:snapToGrid w:val="false"/>
              <w:rPr/>
            </w:pPr>
            <w:r>
              <w:rPr/>
            </w:r>
          </w:p>
        </w:tc>
        <w:tc>
          <w:tcPr>
            <w:tcW w:w="2156" w:type="dxa"/>
            <w:vMerge w:val="continue"/>
            <w:tcBorders>
              <w:top w:val="single" w:sz="4" w:space="0" w:color="000000"/>
              <w:left w:val="single" w:sz="4" w:space="0" w:color="000000"/>
            </w:tcBorders>
            <w:shd w:fill="auto" w:val="clear"/>
          </w:tcPr>
          <w:p>
            <w:pPr>
              <w:pStyle w:val="Normal"/>
              <w:snapToGrid w:val="false"/>
              <w:rPr/>
            </w:pPr>
            <w:r>
              <w:rPr/>
            </w:r>
          </w:p>
        </w:tc>
        <w:tc>
          <w:tcPr>
            <w:tcW w:w="3695" w:type="dxa"/>
            <w:tcBorders>
              <w:top w:val="single" w:sz="6" w:space="0" w:color="000000"/>
              <w:left w:val="single" w:sz="4" w:space="0" w:color="000000"/>
              <w:bottom w:val="single" w:sz="6" w:space="0" w:color="000000"/>
              <w:right w:val="single" w:sz="4" w:space="0" w:color="000000"/>
              <w:insideH w:val="single" w:sz="6" w:space="0" w:color="000000"/>
              <w:insideV w:val="single" w:sz="4" w:space="0" w:color="000000"/>
            </w:tcBorders>
            <w:shd w:fill="auto" w:val="clear"/>
          </w:tcPr>
          <w:p>
            <w:pPr>
              <w:pStyle w:val="Normal"/>
              <w:spacing w:before="0" w:after="1"/>
              <w:jc w:val="center"/>
              <w:rPr/>
            </w:pPr>
            <w:r>
              <w:rPr/>
              <w:t>Выписка из ЕГРН об объекте недвижимости (об испрашиваемом земельном участке)</w:t>
            </w:r>
          </w:p>
        </w:tc>
      </w:tr>
      <w:tr>
        <w:trPr>
          <w:trHeight w:val="449" w:hRule="atLeast"/>
        </w:trPr>
        <w:tc>
          <w:tcPr>
            <w:tcW w:w="2162" w:type="dxa"/>
            <w:vMerge w:val="continue"/>
            <w:tcBorders>
              <w:top w:val="single" w:sz="4" w:space="0" w:color="000000"/>
              <w:left w:val="single" w:sz="4" w:space="0" w:color="000000"/>
            </w:tcBorders>
            <w:shd w:fill="auto" w:val="clear"/>
          </w:tcPr>
          <w:p>
            <w:pPr>
              <w:pStyle w:val="Normal"/>
              <w:snapToGrid w:val="false"/>
              <w:rPr/>
            </w:pPr>
            <w:r>
              <w:rPr/>
            </w:r>
          </w:p>
        </w:tc>
        <w:tc>
          <w:tcPr>
            <w:tcW w:w="2141" w:type="dxa"/>
            <w:vMerge w:val="continue"/>
            <w:tcBorders>
              <w:top w:val="single" w:sz="4" w:space="0" w:color="000000"/>
              <w:left w:val="single" w:sz="4" w:space="0" w:color="000000"/>
            </w:tcBorders>
            <w:shd w:fill="auto" w:val="clear"/>
          </w:tcPr>
          <w:p>
            <w:pPr>
              <w:pStyle w:val="Normal"/>
              <w:snapToGrid w:val="false"/>
              <w:rPr/>
            </w:pPr>
            <w:r>
              <w:rPr/>
            </w:r>
          </w:p>
        </w:tc>
        <w:tc>
          <w:tcPr>
            <w:tcW w:w="2156" w:type="dxa"/>
            <w:vMerge w:val="continue"/>
            <w:tcBorders>
              <w:top w:val="single" w:sz="4" w:space="0" w:color="000000"/>
              <w:left w:val="single" w:sz="4" w:space="0" w:color="000000"/>
            </w:tcBorders>
            <w:shd w:fill="auto" w:val="clear"/>
          </w:tcPr>
          <w:p>
            <w:pPr>
              <w:pStyle w:val="Normal"/>
              <w:snapToGrid w:val="false"/>
              <w:rPr/>
            </w:pPr>
            <w:r>
              <w:rPr/>
            </w:r>
          </w:p>
        </w:tc>
        <w:tc>
          <w:tcPr>
            <w:tcW w:w="3695" w:type="dxa"/>
            <w:tcBorders>
              <w:top w:val="single" w:sz="6" w:space="0" w:color="000000"/>
              <w:left w:val="single" w:sz="4" w:space="0" w:color="000000"/>
              <w:bottom w:val="single" w:sz="6" w:space="0" w:color="000000"/>
              <w:right w:val="single" w:sz="4" w:space="0" w:color="000000"/>
              <w:insideH w:val="single" w:sz="6" w:space="0" w:color="000000"/>
              <w:insideV w:val="single" w:sz="4" w:space="0" w:color="000000"/>
            </w:tcBorders>
            <w:shd w:fill="auto" w:val="clear"/>
          </w:tcPr>
          <w:p>
            <w:pPr>
              <w:pStyle w:val="Normal"/>
              <w:spacing w:before="0" w:after="1"/>
              <w:jc w:val="center"/>
              <w:rPr/>
            </w:pPr>
            <w:r>
              <w:rPr/>
              <w:t>Выписка из ЕГРЮЛ в отношении СНТ или ОНТ</w:t>
            </w:r>
          </w:p>
        </w:tc>
      </w:tr>
      <w:tr>
        <w:trPr>
          <w:trHeight w:val="1128" w:hRule="atLeast"/>
        </w:trPr>
        <w:tc>
          <w:tcPr>
            <w:tcW w:w="2162" w:type="dxa"/>
            <w:vMerge w:val="restart"/>
            <w:tcBorders>
              <w:top w:val="single" w:sz="4" w:space="0" w:color="000000"/>
              <w:left w:val="single" w:sz="4" w:space="0" w:color="000000"/>
            </w:tcBorders>
            <w:shd w:fill="auto" w:val="clear"/>
          </w:tcPr>
          <w:p>
            <w:pPr>
              <w:pStyle w:val="Normal"/>
              <w:spacing w:before="0" w:after="1"/>
              <w:rPr/>
            </w:pPr>
            <w:hyperlink r:id="rId54">
              <w:r>
                <w:rPr>
                  <w:rStyle w:val="InternetLink"/>
                </w:rPr>
                <w:t>Подпункт 8 пункта 2 статьи 39.6</w:t>
              </w:r>
            </w:hyperlink>
            <w:r>
              <w:rPr/>
              <w:t xml:space="preserve"> Земельного кодекса</w:t>
            </w:r>
          </w:p>
        </w:tc>
        <w:tc>
          <w:tcPr>
            <w:tcW w:w="2141" w:type="dxa"/>
            <w:vMerge w:val="restart"/>
            <w:tcBorders>
              <w:top w:val="single" w:sz="4" w:space="0" w:color="000000"/>
              <w:left w:val="single" w:sz="4" w:space="0" w:color="000000"/>
            </w:tcBorders>
            <w:shd w:fill="auto" w:val="clear"/>
          </w:tcPr>
          <w:p>
            <w:pPr>
              <w:pStyle w:val="Normal"/>
              <w:spacing w:before="0" w:after="1"/>
              <w:jc w:val="center"/>
              <w:rPr/>
            </w:pPr>
            <w:r>
              <w:rPr/>
              <w:t>Лицо, уполномоченное на подачу заявления решением общего собрания членов СНТ или ОНТ</w:t>
            </w:r>
          </w:p>
        </w:tc>
        <w:tc>
          <w:tcPr>
            <w:tcW w:w="2156" w:type="dxa"/>
            <w:vMerge w:val="restart"/>
            <w:tcBorders>
              <w:top w:val="single" w:sz="4" w:space="0" w:color="000000"/>
              <w:left w:val="single" w:sz="4" w:space="0" w:color="000000"/>
            </w:tcBorders>
            <w:shd w:fill="auto" w:val="clear"/>
          </w:tcPr>
          <w:p>
            <w:pPr>
              <w:pStyle w:val="Normal"/>
              <w:spacing w:before="0" w:after="1"/>
              <w:jc w:val="center"/>
              <w:rPr/>
            </w:pPr>
            <w:r>
              <w:rPr/>
              <w:t>Ограниченный в обороте земельный участок общего назначения, расположенный в границах территории садоводства или огородничества</w:t>
            </w:r>
          </w:p>
        </w:tc>
        <w:tc>
          <w:tcPr>
            <w:tcW w:w="3695" w:type="dxa"/>
            <w:tcBorders>
              <w:top w:val="single" w:sz="6" w:space="0" w:color="000000"/>
              <w:left w:val="single" w:sz="4" w:space="0" w:color="000000"/>
              <w:bottom w:val="single" w:sz="6" w:space="0" w:color="000000"/>
              <w:right w:val="single" w:sz="4" w:space="0" w:color="000000"/>
              <w:insideH w:val="single" w:sz="6" w:space="0" w:color="000000"/>
              <w:insideV w:val="single" w:sz="4" w:space="0" w:color="000000"/>
            </w:tcBorders>
            <w:shd w:fill="auto" w:val="clear"/>
          </w:tcPr>
          <w:p>
            <w:pPr>
              <w:pStyle w:val="Normal"/>
              <w:spacing w:before="0" w:after="1"/>
              <w:jc w:val="center"/>
              <w:rPr/>
            </w:pPr>
            <w:r>
              <w:rPr/>
              <w:t>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tc>
      </w:tr>
      <w:tr>
        <w:trPr/>
        <w:tc>
          <w:tcPr>
            <w:tcW w:w="2162" w:type="dxa"/>
            <w:vMerge w:val="continue"/>
            <w:tcBorders>
              <w:top w:val="single" w:sz="4" w:space="0" w:color="000000"/>
              <w:left w:val="single" w:sz="4" w:space="0" w:color="000000"/>
            </w:tcBorders>
            <w:shd w:fill="auto" w:val="clear"/>
          </w:tcPr>
          <w:p>
            <w:pPr>
              <w:pStyle w:val="Normal"/>
              <w:snapToGrid w:val="false"/>
              <w:rPr/>
            </w:pPr>
            <w:r>
              <w:rPr/>
            </w:r>
          </w:p>
        </w:tc>
        <w:tc>
          <w:tcPr>
            <w:tcW w:w="2141" w:type="dxa"/>
            <w:vMerge w:val="continue"/>
            <w:tcBorders>
              <w:top w:val="single" w:sz="4" w:space="0" w:color="000000"/>
              <w:left w:val="single" w:sz="4" w:space="0" w:color="000000"/>
            </w:tcBorders>
            <w:shd w:fill="auto" w:val="clear"/>
          </w:tcPr>
          <w:p>
            <w:pPr>
              <w:pStyle w:val="Normal"/>
              <w:snapToGrid w:val="false"/>
              <w:rPr/>
            </w:pPr>
            <w:r>
              <w:rPr/>
            </w:r>
          </w:p>
        </w:tc>
        <w:tc>
          <w:tcPr>
            <w:tcW w:w="2156" w:type="dxa"/>
            <w:vMerge w:val="continue"/>
            <w:tcBorders>
              <w:top w:val="single" w:sz="4" w:space="0" w:color="000000"/>
              <w:left w:val="single" w:sz="4" w:space="0" w:color="000000"/>
            </w:tcBorders>
            <w:shd w:fill="auto" w:val="clear"/>
          </w:tcPr>
          <w:p>
            <w:pPr>
              <w:pStyle w:val="Normal"/>
              <w:snapToGrid w:val="false"/>
              <w:rPr/>
            </w:pPr>
            <w:r>
              <w:rPr/>
            </w:r>
          </w:p>
        </w:tc>
        <w:tc>
          <w:tcPr>
            <w:tcW w:w="3695" w:type="dxa"/>
            <w:tcBorders>
              <w:top w:val="single" w:sz="6" w:space="0" w:color="000000"/>
              <w:left w:val="single" w:sz="4" w:space="0" w:color="000000"/>
              <w:bottom w:val="single" w:sz="6" w:space="0" w:color="000000"/>
              <w:right w:val="single" w:sz="4" w:space="0" w:color="000000"/>
              <w:insideH w:val="single" w:sz="6" w:space="0" w:color="000000"/>
              <w:insideV w:val="single" w:sz="4" w:space="0" w:color="000000"/>
            </w:tcBorders>
            <w:shd w:fill="auto" w:val="clear"/>
          </w:tcPr>
          <w:p>
            <w:pPr>
              <w:pStyle w:val="Normal"/>
              <w:spacing w:before="0" w:after="1"/>
              <w:jc w:val="center"/>
              <w:rPr/>
            </w:pPr>
            <w:r>
              <w:rPr/>
              <w:t>Утвержденный проект межевания территории</w:t>
            </w:r>
            <w:r>
              <w:rPr>
                <w:rStyle w:val="FootnoteCharacters"/>
                <w:color w:val="FF0000"/>
              </w:rPr>
              <w:t>8</w:t>
            </w:r>
          </w:p>
        </w:tc>
      </w:tr>
      <w:tr>
        <w:trPr/>
        <w:tc>
          <w:tcPr>
            <w:tcW w:w="2162" w:type="dxa"/>
            <w:vMerge w:val="continue"/>
            <w:tcBorders>
              <w:top w:val="single" w:sz="4" w:space="0" w:color="000000"/>
              <w:left w:val="single" w:sz="4" w:space="0" w:color="000000"/>
            </w:tcBorders>
            <w:shd w:fill="auto" w:val="clear"/>
          </w:tcPr>
          <w:p>
            <w:pPr>
              <w:pStyle w:val="Normal"/>
              <w:snapToGrid w:val="false"/>
              <w:rPr/>
            </w:pPr>
            <w:r>
              <w:rPr/>
            </w:r>
          </w:p>
        </w:tc>
        <w:tc>
          <w:tcPr>
            <w:tcW w:w="2141" w:type="dxa"/>
            <w:vMerge w:val="continue"/>
            <w:tcBorders>
              <w:top w:val="single" w:sz="4" w:space="0" w:color="000000"/>
              <w:left w:val="single" w:sz="4" w:space="0" w:color="000000"/>
            </w:tcBorders>
            <w:shd w:fill="auto" w:val="clear"/>
          </w:tcPr>
          <w:p>
            <w:pPr>
              <w:pStyle w:val="Normal"/>
              <w:snapToGrid w:val="false"/>
              <w:rPr/>
            </w:pPr>
            <w:r>
              <w:rPr/>
            </w:r>
          </w:p>
        </w:tc>
        <w:tc>
          <w:tcPr>
            <w:tcW w:w="2156" w:type="dxa"/>
            <w:vMerge w:val="continue"/>
            <w:tcBorders>
              <w:top w:val="single" w:sz="4" w:space="0" w:color="000000"/>
              <w:left w:val="single" w:sz="4" w:space="0" w:color="000000"/>
            </w:tcBorders>
            <w:shd w:fill="auto" w:val="clear"/>
          </w:tcPr>
          <w:p>
            <w:pPr>
              <w:pStyle w:val="Normal"/>
              <w:snapToGrid w:val="false"/>
              <w:rPr/>
            </w:pPr>
            <w:r>
              <w:rPr/>
            </w:r>
          </w:p>
        </w:tc>
        <w:tc>
          <w:tcPr>
            <w:tcW w:w="3695" w:type="dxa"/>
            <w:tcBorders>
              <w:top w:val="single" w:sz="6" w:space="0" w:color="000000"/>
              <w:left w:val="single" w:sz="4" w:space="0" w:color="000000"/>
              <w:bottom w:val="single" w:sz="6" w:space="0" w:color="000000"/>
              <w:right w:val="single" w:sz="4" w:space="0" w:color="000000"/>
              <w:insideH w:val="single" w:sz="6" w:space="0" w:color="000000"/>
              <w:insideV w:val="single" w:sz="4" w:space="0" w:color="000000"/>
            </w:tcBorders>
            <w:shd w:fill="auto" w:val="clear"/>
          </w:tcPr>
          <w:p>
            <w:pPr>
              <w:pStyle w:val="Normal"/>
              <w:spacing w:before="0" w:after="1"/>
              <w:jc w:val="center"/>
              <w:rPr/>
            </w:pPr>
            <w:r>
              <w:rPr/>
              <w:t>Выписка из ЕГРН об объекте недвижимости (об испрашиваемом земельном участке)</w:t>
            </w:r>
          </w:p>
        </w:tc>
      </w:tr>
      <w:tr>
        <w:trPr>
          <w:trHeight w:val="491" w:hRule="atLeast"/>
        </w:trPr>
        <w:tc>
          <w:tcPr>
            <w:tcW w:w="2162" w:type="dxa"/>
            <w:vMerge w:val="continue"/>
            <w:tcBorders>
              <w:top w:val="single" w:sz="4" w:space="0" w:color="000000"/>
              <w:left w:val="single" w:sz="4" w:space="0" w:color="000000"/>
            </w:tcBorders>
            <w:shd w:fill="auto" w:val="clear"/>
          </w:tcPr>
          <w:p>
            <w:pPr>
              <w:pStyle w:val="Normal"/>
              <w:snapToGrid w:val="false"/>
              <w:rPr/>
            </w:pPr>
            <w:r>
              <w:rPr/>
            </w:r>
          </w:p>
        </w:tc>
        <w:tc>
          <w:tcPr>
            <w:tcW w:w="2141" w:type="dxa"/>
            <w:vMerge w:val="continue"/>
            <w:tcBorders>
              <w:top w:val="single" w:sz="4" w:space="0" w:color="000000"/>
              <w:left w:val="single" w:sz="4" w:space="0" w:color="000000"/>
            </w:tcBorders>
            <w:shd w:fill="auto" w:val="clear"/>
          </w:tcPr>
          <w:p>
            <w:pPr>
              <w:pStyle w:val="Normal"/>
              <w:snapToGrid w:val="false"/>
              <w:rPr/>
            </w:pPr>
            <w:r>
              <w:rPr/>
            </w:r>
          </w:p>
        </w:tc>
        <w:tc>
          <w:tcPr>
            <w:tcW w:w="2156" w:type="dxa"/>
            <w:vMerge w:val="continue"/>
            <w:tcBorders>
              <w:top w:val="single" w:sz="4" w:space="0" w:color="000000"/>
              <w:left w:val="single" w:sz="4" w:space="0" w:color="000000"/>
            </w:tcBorders>
            <w:shd w:fill="auto" w:val="clear"/>
          </w:tcPr>
          <w:p>
            <w:pPr>
              <w:pStyle w:val="Normal"/>
              <w:snapToGrid w:val="false"/>
              <w:rPr/>
            </w:pPr>
            <w:r>
              <w:rPr/>
            </w:r>
          </w:p>
        </w:tc>
        <w:tc>
          <w:tcPr>
            <w:tcW w:w="3695" w:type="dxa"/>
            <w:tcBorders>
              <w:top w:val="single" w:sz="6" w:space="0" w:color="000000"/>
              <w:left w:val="single" w:sz="4" w:space="0" w:color="000000"/>
              <w:bottom w:val="single" w:sz="6" w:space="0" w:color="000000"/>
              <w:right w:val="single" w:sz="4" w:space="0" w:color="000000"/>
              <w:insideH w:val="single" w:sz="6" w:space="0" w:color="000000"/>
              <w:insideV w:val="single" w:sz="4" w:space="0" w:color="000000"/>
            </w:tcBorders>
            <w:shd w:fill="auto" w:val="clear"/>
          </w:tcPr>
          <w:p>
            <w:pPr>
              <w:pStyle w:val="Normal"/>
              <w:spacing w:before="0" w:after="1"/>
              <w:jc w:val="center"/>
              <w:rPr/>
            </w:pPr>
            <w:r>
              <w:rPr/>
              <w:t>Выписка из ЕГРЮЛ в отношении СНТ или ОНТ</w:t>
            </w:r>
          </w:p>
        </w:tc>
      </w:tr>
      <w:tr>
        <w:trPr/>
        <w:tc>
          <w:tcPr>
            <w:tcW w:w="2162" w:type="dxa"/>
            <w:vMerge w:val="restart"/>
            <w:tcBorders>
              <w:top w:val="single" w:sz="4" w:space="0" w:color="000000"/>
              <w:left w:val="single" w:sz="4" w:space="0" w:color="000000"/>
            </w:tcBorders>
            <w:shd w:fill="auto" w:val="clear"/>
          </w:tcPr>
          <w:p>
            <w:pPr>
              <w:pStyle w:val="Normal"/>
              <w:spacing w:before="0" w:after="1"/>
              <w:rPr/>
            </w:pPr>
            <w:hyperlink r:id="rId55">
              <w:r>
                <w:rPr>
                  <w:rStyle w:val="InternetLink"/>
                </w:rPr>
                <w:t>Подпункт 9 пункта 2 статьи 39.6</w:t>
              </w:r>
            </w:hyperlink>
            <w:r>
              <w:rPr/>
              <w:t xml:space="preserve"> Земельного кодекса</w:t>
            </w:r>
          </w:p>
        </w:tc>
        <w:tc>
          <w:tcPr>
            <w:tcW w:w="2141" w:type="dxa"/>
            <w:vMerge w:val="restart"/>
            <w:tcBorders>
              <w:top w:val="single" w:sz="4" w:space="0" w:color="000000"/>
              <w:left w:val="single" w:sz="4" w:space="0" w:color="000000"/>
            </w:tcBorders>
            <w:shd w:fill="auto" w:val="clear"/>
          </w:tcPr>
          <w:p>
            <w:pPr>
              <w:pStyle w:val="Normal"/>
              <w:spacing w:before="0" w:after="1"/>
              <w:jc w:val="center"/>
              <w:rPr/>
            </w:pPr>
            <w:r>
              <w:rPr/>
              <w:t xml:space="preserve">Собственник здания, сооружения, помещений в них и (или) лицо, которому эти объекты недвижимости предоставлены на праве хозяйственного ведения или в случаях, предусмотренных </w:t>
            </w:r>
            <w:hyperlink r:id="rId56">
              <w:r>
                <w:rPr>
                  <w:rStyle w:val="InternetLink"/>
                </w:rPr>
                <w:t>статьей 39.20</w:t>
              </w:r>
            </w:hyperlink>
            <w:r>
              <w:rPr/>
              <w:t xml:space="preserve"> Земельного кодекса, на праве оперативного управления</w:t>
            </w:r>
          </w:p>
        </w:tc>
        <w:tc>
          <w:tcPr>
            <w:tcW w:w="2156" w:type="dxa"/>
            <w:vMerge w:val="restart"/>
            <w:tcBorders>
              <w:top w:val="single" w:sz="4" w:space="0" w:color="000000"/>
              <w:left w:val="single" w:sz="4" w:space="0" w:color="000000"/>
            </w:tcBorders>
            <w:shd w:fill="auto" w:val="clear"/>
          </w:tcPr>
          <w:p>
            <w:pPr>
              <w:pStyle w:val="Normal"/>
              <w:spacing w:before="0" w:after="1"/>
              <w:jc w:val="center"/>
              <w:rPr/>
            </w:pPr>
            <w:r>
              <w:rPr/>
              <w:t>Земельный участок, на котором расположены здания, сооружения</w:t>
            </w:r>
          </w:p>
        </w:tc>
        <w:tc>
          <w:tcPr>
            <w:tcW w:w="3695" w:type="dxa"/>
            <w:tcBorders>
              <w:top w:val="single" w:sz="6" w:space="0" w:color="000000"/>
              <w:left w:val="single" w:sz="4" w:space="0" w:color="000000"/>
              <w:bottom w:val="single" w:sz="6" w:space="0" w:color="000000"/>
              <w:right w:val="single" w:sz="4" w:space="0" w:color="000000"/>
              <w:insideH w:val="single" w:sz="6" w:space="0" w:color="000000"/>
              <w:insideV w:val="single" w:sz="4" w:space="0" w:color="000000"/>
            </w:tcBorders>
            <w:shd w:fill="auto" w:val="clear"/>
          </w:tcPr>
          <w:p>
            <w:pPr>
              <w:pStyle w:val="Normal"/>
              <w:spacing w:before="0" w:after="1"/>
              <w:jc w:val="center"/>
              <w:rPr/>
            </w:pPr>
            <w:r>
              <w:rPr/>
              <w:t>Выписка из ЕГРН об объекте недвижимости (об испрашиваемом земельном участке)</w:t>
            </w:r>
          </w:p>
        </w:tc>
      </w:tr>
      <w:tr>
        <w:trPr/>
        <w:tc>
          <w:tcPr>
            <w:tcW w:w="2162" w:type="dxa"/>
            <w:vMerge w:val="continue"/>
            <w:tcBorders>
              <w:top w:val="single" w:sz="4" w:space="0" w:color="000000"/>
              <w:left w:val="single" w:sz="4" w:space="0" w:color="000000"/>
            </w:tcBorders>
            <w:shd w:fill="auto" w:val="clear"/>
          </w:tcPr>
          <w:p>
            <w:pPr>
              <w:pStyle w:val="Normal"/>
              <w:snapToGrid w:val="false"/>
              <w:rPr/>
            </w:pPr>
            <w:r>
              <w:rPr/>
            </w:r>
          </w:p>
        </w:tc>
        <w:tc>
          <w:tcPr>
            <w:tcW w:w="2141" w:type="dxa"/>
            <w:vMerge w:val="continue"/>
            <w:tcBorders>
              <w:top w:val="single" w:sz="4" w:space="0" w:color="000000"/>
              <w:left w:val="single" w:sz="4" w:space="0" w:color="000000"/>
            </w:tcBorders>
            <w:shd w:fill="auto" w:val="clear"/>
          </w:tcPr>
          <w:p>
            <w:pPr>
              <w:pStyle w:val="Normal"/>
              <w:snapToGrid w:val="false"/>
              <w:rPr/>
            </w:pPr>
            <w:r>
              <w:rPr/>
            </w:r>
          </w:p>
        </w:tc>
        <w:tc>
          <w:tcPr>
            <w:tcW w:w="2156" w:type="dxa"/>
            <w:vMerge w:val="continue"/>
            <w:tcBorders>
              <w:top w:val="single" w:sz="4" w:space="0" w:color="000000"/>
              <w:left w:val="single" w:sz="4" w:space="0" w:color="000000"/>
            </w:tcBorders>
            <w:shd w:fill="auto" w:val="clear"/>
          </w:tcPr>
          <w:p>
            <w:pPr>
              <w:pStyle w:val="Normal"/>
              <w:snapToGrid w:val="false"/>
              <w:rPr/>
            </w:pPr>
            <w:r>
              <w:rPr/>
            </w:r>
          </w:p>
        </w:tc>
        <w:tc>
          <w:tcPr>
            <w:tcW w:w="3695" w:type="dxa"/>
            <w:tcBorders>
              <w:top w:val="single" w:sz="6" w:space="0" w:color="000000"/>
              <w:left w:val="single" w:sz="4" w:space="0" w:color="000000"/>
              <w:bottom w:val="single" w:sz="6" w:space="0" w:color="000000"/>
              <w:right w:val="single" w:sz="4" w:space="0" w:color="000000"/>
              <w:insideH w:val="single" w:sz="6" w:space="0" w:color="000000"/>
              <w:insideV w:val="single" w:sz="4" w:space="0" w:color="000000"/>
            </w:tcBorders>
            <w:shd w:fill="auto" w:val="clear"/>
          </w:tcPr>
          <w:p>
            <w:pPr>
              <w:pStyle w:val="Normal"/>
              <w:spacing w:before="0" w:after="1"/>
              <w:jc w:val="center"/>
              <w:rPr/>
            </w:pPr>
            <w:r>
              <w:rPr/>
              <w:t>Выписка из ЕГРН об объекте недвижимости (о здании и (или) сооружении, расположенном(ых) на испрашиваемом земельном участке)</w:t>
            </w:r>
          </w:p>
        </w:tc>
      </w:tr>
      <w:tr>
        <w:trPr/>
        <w:tc>
          <w:tcPr>
            <w:tcW w:w="2162" w:type="dxa"/>
            <w:vMerge w:val="continue"/>
            <w:tcBorders>
              <w:top w:val="single" w:sz="4" w:space="0" w:color="000000"/>
              <w:left w:val="single" w:sz="4" w:space="0" w:color="000000"/>
            </w:tcBorders>
            <w:shd w:fill="auto" w:val="clear"/>
          </w:tcPr>
          <w:p>
            <w:pPr>
              <w:pStyle w:val="Normal"/>
              <w:snapToGrid w:val="false"/>
              <w:rPr/>
            </w:pPr>
            <w:r>
              <w:rPr/>
            </w:r>
          </w:p>
        </w:tc>
        <w:tc>
          <w:tcPr>
            <w:tcW w:w="2141" w:type="dxa"/>
            <w:vMerge w:val="continue"/>
            <w:tcBorders>
              <w:top w:val="single" w:sz="4" w:space="0" w:color="000000"/>
              <w:left w:val="single" w:sz="4" w:space="0" w:color="000000"/>
            </w:tcBorders>
            <w:shd w:fill="auto" w:val="clear"/>
          </w:tcPr>
          <w:p>
            <w:pPr>
              <w:pStyle w:val="Normal"/>
              <w:snapToGrid w:val="false"/>
              <w:rPr/>
            </w:pPr>
            <w:r>
              <w:rPr/>
            </w:r>
          </w:p>
        </w:tc>
        <w:tc>
          <w:tcPr>
            <w:tcW w:w="2156" w:type="dxa"/>
            <w:vMerge w:val="continue"/>
            <w:tcBorders>
              <w:top w:val="single" w:sz="4" w:space="0" w:color="000000"/>
              <w:left w:val="single" w:sz="4" w:space="0" w:color="000000"/>
            </w:tcBorders>
            <w:shd w:fill="auto" w:val="clear"/>
          </w:tcPr>
          <w:p>
            <w:pPr>
              <w:pStyle w:val="Normal"/>
              <w:snapToGrid w:val="false"/>
              <w:rPr/>
            </w:pPr>
            <w:r>
              <w:rPr/>
            </w:r>
          </w:p>
        </w:tc>
        <w:tc>
          <w:tcPr>
            <w:tcW w:w="3695" w:type="dxa"/>
            <w:tcBorders>
              <w:top w:val="single" w:sz="6" w:space="0" w:color="000000"/>
              <w:left w:val="single" w:sz="4" w:space="0" w:color="000000"/>
              <w:bottom w:val="single" w:sz="6" w:space="0" w:color="000000"/>
              <w:right w:val="single" w:sz="4" w:space="0" w:color="000000"/>
              <w:insideH w:val="single" w:sz="6" w:space="0" w:color="000000"/>
              <w:insideV w:val="single" w:sz="4" w:space="0" w:color="000000"/>
            </w:tcBorders>
            <w:shd w:fill="auto" w:val="clear"/>
          </w:tcPr>
          <w:p>
            <w:pPr>
              <w:pStyle w:val="Normal"/>
              <w:spacing w:before="0" w:after="1"/>
              <w:jc w:val="center"/>
              <w:rPr/>
            </w:pPr>
            <w:r>
              <w:rPr/>
              <w:t>Выписка из ЕГРЮЛ о юридическом лице, являющемся заявителем</w:t>
            </w:r>
          </w:p>
        </w:tc>
      </w:tr>
      <w:tr>
        <w:trPr/>
        <w:tc>
          <w:tcPr>
            <w:tcW w:w="2162" w:type="dxa"/>
            <w:vMerge w:val="continue"/>
            <w:tcBorders>
              <w:top w:val="single" w:sz="4" w:space="0" w:color="000000"/>
              <w:left w:val="single" w:sz="4" w:space="0" w:color="000000"/>
            </w:tcBorders>
            <w:shd w:fill="auto" w:val="clear"/>
          </w:tcPr>
          <w:p>
            <w:pPr>
              <w:pStyle w:val="Normal"/>
              <w:snapToGrid w:val="false"/>
              <w:rPr/>
            </w:pPr>
            <w:r>
              <w:rPr/>
            </w:r>
          </w:p>
        </w:tc>
        <w:tc>
          <w:tcPr>
            <w:tcW w:w="2141" w:type="dxa"/>
            <w:vMerge w:val="continue"/>
            <w:tcBorders>
              <w:top w:val="single" w:sz="4" w:space="0" w:color="000000"/>
              <w:left w:val="single" w:sz="4" w:space="0" w:color="000000"/>
            </w:tcBorders>
            <w:shd w:fill="auto" w:val="clear"/>
          </w:tcPr>
          <w:p>
            <w:pPr>
              <w:pStyle w:val="Normal"/>
              <w:snapToGrid w:val="false"/>
              <w:rPr/>
            </w:pPr>
            <w:r>
              <w:rPr/>
            </w:r>
          </w:p>
        </w:tc>
        <w:tc>
          <w:tcPr>
            <w:tcW w:w="2156" w:type="dxa"/>
            <w:vMerge w:val="continue"/>
            <w:tcBorders>
              <w:top w:val="single" w:sz="4" w:space="0" w:color="000000"/>
              <w:left w:val="single" w:sz="4" w:space="0" w:color="000000"/>
            </w:tcBorders>
            <w:shd w:fill="auto" w:val="clear"/>
          </w:tcPr>
          <w:p>
            <w:pPr>
              <w:pStyle w:val="Normal"/>
              <w:snapToGrid w:val="false"/>
              <w:rPr/>
            </w:pPr>
            <w:r>
              <w:rPr/>
            </w:r>
          </w:p>
        </w:tc>
        <w:tc>
          <w:tcPr>
            <w:tcW w:w="3695" w:type="dxa"/>
            <w:tcBorders>
              <w:top w:val="single" w:sz="6" w:space="0" w:color="000000"/>
              <w:left w:val="single" w:sz="4" w:space="0" w:color="000000"/>
              <w:bottom w:val="single" w:sz="6" w:space="0" w:color="000000"/>
              <w:right w:val="single" w:sz="4" w:space="0" w:color="000000"/>
              <w:insideH w:val="single" w:sz="6" w:space="0" w:color="000000"/>
              <w:insideV w:val="single" w:sz="4" w:space="0" w:color="000000"/>
            </w:tcBorders>
            <w:shd w:fill="auto" w:val="clear"/>
          </w:tcPr>
          <w:p>
            <w:pPr>
              <w:pStyle w:val="Normal"/>
              <w:spacing w:before="0" w:after="1"/>
              <w:jc w:val="center"/>
              <w:rPr/>
            </w:pPr>
            <w:r>
              <w:rPr/>
              <w:t>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tc>
      </w:tr>
      <w:tr>
        <w:trPr/>
        <w:tc>
          <w:tcPr>
            <w:tcW w:w="2162" w:type="dxa"/>
            <w:vMerge w:val="continue"/>
            <w:tcBorders>
              <w:top w:val="single" w:sz="4" w:space="0" w:color="000000"/>
              <w:left w:val="single" w:sz="4" w:space="0" w:color="000000"/>
            </w:tcBorders>
            <w:shd w:fill="auto" w:val="clear"/>
          </w:tcPr>
          <w:p>
            <w:pPr>
              <w:pStyle w:val="Normal"/>
              <w:snapToGrid w:val="false"/>
              <w:rPr/>
            </w:pPr>
            <w:r>
              <w:rPr/>
            </w:r>
          </w:p>
        </w:tc>
        <w:tc>
          <w:tcPr>
            <w:tcW w:w="2141" w:type="dxa"/>
            <w:vMerge w:val="continue"/>
            <w:tcBorders>
              <w:top w:val="single" w:sz="4" w:space="0" w:color="000000"/>
              <w:left w:val="single" w:sz="4" w:space="0" w:color="000000"/>
            </w:tcBorders>
            <w:shd w:fill="auto" w:val="clear"/>
          </w:tcPr>
          <w:p>
            <w:pPr>
              <w:pStyle w:val="Normal"/>
              <w:snapToGrid w:val="false"/>
              <w:rPr/>
            </w:pPr>
            <w:r>
              <w:rPr/>
            </w:r>
          </w:p>
        </w:tc>
        <w:tc>
          <w:tcPr>
            <w:tcW w:w="2156" w:type="dxa"/>
            <w:vMerge w:val="continue"/>
            <w:tcBorders>
              <w:top w:val="single" w:sz="4" w:space="0" w:color="000000"/>
              <w:left w:val="single" w:sz="4" w:space="0" w:color="000000"/>
            </w:tcBorders>
            <w:shd w:fill="auto" w:val="clear"/>
          </w:tcPr>
          <w:p>
            <w:pPr>
              <w:pStyle w:val="Normal"/>
              <w:snapToGrid w:val="false"/>
              <w:rPr/>
            </w:pPr>
            <w:r>
              <w:rPr/>
            </w:r>
          </w:p>
        </w:tc>
        <w:tc>
          <w:tcPr>
            <w:tcW w:w="3695" w:type="dxa"/>
            <w:tcBorders>
              <w:top w:val="single" w:sz="6" w:space="0" w:color="000000"/>
              <w:left w:val="single" w:sz="4" w:space="0" w:color="000000"/>
              <w:bottom w:val="single" w:sz="6" w:space="0" w:color="000000"/>
              <w:right w:val="single" w:sz="4" w:space="0" w:color="000000"/>
              <w:insideH w:val="single" w:sz="6" w:space="0" w:color="000000"/>
              <w:insideV w:val="single" w:sz="4" w:space="0" w:color="000000"/>
            </w:tcBorders>
            <w:shd w:fill="auto" w:val="clear"/>
          </w:tcPr>
          <w:p>
            <w:pPr>
              <w:pStyle w:val="Normal"/>
              <w:snapToGrid w:val="false"/>
              <w:spacing w:before="0" w:after="1"/>
              <w:jc w:val="center"/>
              <w:rPr/>
            </w:pPr>
            <w:r>
              <w:rPr/>
            </w:r>
          </w:p>
        </w:tc>
      </w:tr>
      <w:tr>
        <w:trPr/>
        <w:tc>
          <w:tcPr>
            <w:tcW w:w="2162" w:type="dxa"/>
            <w:vMerge w:val="continue"/>
            <w:tcBorders>
              <w:top w:val="single" w:sz="4" w:space="0" w:color="000000"/>
              <w:left w:val="single" w:sz="4" w:space="0" w:color="000000"/>
            </w:tcBorders>
            <w:shd w:fill="auto" w:val="clear"/>
          </w:tcPr>
          <w:p>
            <w:pPr>
              <w:pStyle w:val="Normal"/>
              <w:snapToGrid w:val="false"/>
              <w:rPr/>
            </w:pPr>
            <w:r>
              <w:rPr/>
            </w:r>
          </w:p>
        </w:tc>
        <w:tc>
          <w:tcPr>
            <w:tcW w:w="2141" w:type="dxa"/>
            <w:vMerge w:val="continue"/>
            <w:tcBorders>
              <w:top w:val="single" w:sz="4" w:space="0" w:color="000000"/>
              <w:left w:val="single" w:sz="4" w:space="0" w:color="000000"/>
            </w:tcBorders>
            <w:shd w:fill="auto" w:val="clear"/>
          </w:tcPr>
          <w:p>
            <w:pPr>
              <w:pStyle w:val="Normal"/>
              <w:snapToGrid w:val="false"/>
              <w:rPr/>
            </w:pPr>
            <w:r>
              <w:rPr/>
            </w:r>
          </w:p>
        </w:tc>
        <w:tc>
          <w:tcPr>
            <w:tcW w:w="2156" w:type="dxa"/>
            <w:vMerge w:val="continue"/>
            <w:tcBorders>
              <w:top w:val="single" w:sz="4" w:space="0" w:color="000000"/>
              <w:left w:val="single" w:sz="4" w:space="0" w:color="000000"/>
            </w:tcBorders>
            <w:shd w:fill="auto" w:val="clear"/>
          </w:tcPr>
          <w:p>
            <w:pPr>
              <w:pStyle w:val="Normal"/>
              <w:snapToGrid w:val="false"/>
              <w:rPr/>
            </w:pPr>
            <w:r>
              <w:rPr/>
            </w:r>
          </w:p>
        </w:tc>
        <w:tc>
          <w:tcPr>
            <w:tcW w:w="3695" w:type="dxa"/>
            <w:tcBorders>
              <w:top w:val="single" w:sz="6" w:space="0" w:color="000000"/>
              <w:left w:val="single" w:sz="4" w:space="0" w:color="000000"/>
              <w:bottom w:val="single" w:sz="6" w:space="0" w:color="000000"/>
              <w:right w:val="single" w:sz="4" w:space="0" w:color="000000"/>
              <w:insideH w:val="single" w:sz="6" w:space="0" w:color="000000"/>
              <w:insideV w:val="single" w:sz="4" w:space="0" w:color="000000"/>
            </w:tcBorders>
            <w:shd w:fill="auto" w:val="clear"/>
          </w:tcPr>
          <w:p>
            <w:pPr>
              <w:pStyle w:val="Normal"/>
              <w:snapToGrid w:val="false"/>
              <w:spacing w:before="0" w:after="1"/>
              <w:jc w:val="center"/>
              <w:rPr/>
            </w:pPr>
            <w:r>
              <w:rPr/>
            </w:r>
          </w:p>
        </w:tc>
      </w:tr>
      <w:tr>
        <w:trPr>
          <w:trHeight w:val="354" w:hRule="atLeast"/>
        </w:trPr>
        <w:tc>
          <w:tcPr>
            <w:tcW w:w="2162" w:type="dxa"/>
            <w:vMerge w:val="continue"/>
            <w:tcBorders>
              <w:top w:val="single" w:sz="4" w:space="0" w:color="000000"/>
              <w:left w:val="single" w:sz="4" w:space="0" w:color="000000"/>
            </w:tcBorders>
            <w:shd w:fill="auto" w:val="clear"/>
          </w:tcPr>
          <w:p>
            <w:pPr>
              <w:pStyle w:val="Normal"/>
              <w:snapToGrid w:val="false"/>
              <w:rPr/>
            </w:pPr>
            <w:r>
              <w:rPr/>
            </w:r>
          </w:p>
        </w:tc>
        <w:tc>
          <w:tcPr>
            <w:tcW w:w="2141" w:type="dxa"/>
            <w:vMerge w:val="continue"/>
            <w:tcBorders>
              <w:top w:val="single" w:sz="4" w:space="0" w:color="000000"/>
              <w:left w:val="single" w:sz="4" w:space="0" w:color="000000"/>
            </w:tcBorders>
            <w:shd w:fill="auto" w:val="clear"/>
          </w:tcPr>
          <w:p>
            <w:pPr>
              <w:pStyle w:val="Normal"/>
              <w:snapToGrid w:val="false"/>
              <w:rPr/>
            </w:pPr>
            <w:r>
              <w:rPr/>
            </w:r>
          </w:p>
        </w:tc>
        <w:tc>
          <w:tcPr>
            <w:tcW w:w="2156" w:type="dxa"/>
            <w:vMerge w:val="continue"/>
            <w:tcBorders>
              <w:top w:val="single" w:sz="4" w:space="0" w:color="000000"/>
              <w:left w:val="single" w:sz="4" w:space="0" w:color="000000"/>
            </w:tcBorders>
            <w:shd w:fill="auto" w:val="clear"/>
          </w:tcPr>
          <w:p>
            <w:pPr>
              <w:pStyle w:val="Normal"/>
              <w:snapToGrid w:val="false"/>
              <w:rPr/>
            </w:pPr>
            <w:r>
              <w:rPr/>
            </w:r>
          </w:p>
        </w:tc>
        <w:tc>
          <w:tcPr>
            <w:tcW w:w="3695" w:type="dxa"/>
            <w:tcBorders>
              <w:top w:val="single" w:sz="6"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before="0" w:after="1"/>
              <w:jc w:val="center"/>
              <w:rPr/>
            </w:pPr>
            <w:r>
              <w:rPr/>
            </w:r>
          </w:p>
        </w:tc>
      </w:tr>
      <w:tr>
        <w:trPr/>
        <w:tc>
          <w:tcPr>
            <w:tcW w:w="2162" w:type="dxa"/>
            <w:vMerge w:val="restart"/>
            <w:tcBorders>
              <w:top w:val="single" w:sz="4" w:space="0" w:color="000000"/>
              <w:left w:val="single" w:sz="4" w:space="0" w:color="000000"/>
            </w:tcBorders>
            <w:shd w:fill="auto" w:val="clear"/>
          </w:tcPr>
          <w:p>
            <w:pPr>
              <w:pStyle w:val="Normal"/>
              <w:spacing w:before="0" w:after="1"/>
              <w:rPr/>
            </w:pPr>
            <w:hyperlink r:id="rId57">
              <w:r>
                <w:rPr>
                  <w:rStyle w:val="InternetLink"/>
                </w:rPr>
                <w:t>Подпункт 10 пункта 2 статьи 39.6</w:t>
              </w:r>
            </w:hyperlink>
            <w:r>
              <w:rPr/>
              <w:t xml:space="preserve"> Земельного кодекса, </w:t>
            </w:r>
            <w:hyperlink r:id="rId58">
              <w:r>
                <w:rPr>
                  <w:rStyle w:val="InternetLink"/>
                </w:rPr>
                <w:t>пункт 21 статьи 3</w:t>
              </w:r>
            </w:hyperlink>
            <w:r>
              <w:rPr/>
              <w:t xml:space="preserve"> Федерального закона от 25 октября 2001 г. N 137-ФЗ "О введении в действие Земельного кодекса Российской Федерации </w:t>
            </w:r>
          </w:p>
        </w:tc>
        <w:tc>
          <w:tcPr>
            <w:tcW w:w="2141" w:type="dxa"/>
            <w:vMerge w:val="restart"/>
            <w:tcBorders>
              <w:top w:val="single" w:sz="4" w:space="0" w:color="000000"/>
              <w:left w:val="single" w:sz="4" w:space="0" w:color="000000"/>
            </w:tcBorders>
            <w:shd w:fill="auto" w:val="clear"/>
          </w:tcPr>
          <w:p>
            <w:pPr>
              <w:pStyle w:val="Normal"/>
              <w:spacing w:before="0" w:after="1"/>
              <w:jc w:val="center"/>
              <w:rPr/>
            </w:pPr>
            <w:r>
              <w:rPr/>
              <w:t>Собственник объекта незавершенного строительства</w:t>
            </w:r>
          </w:p>
        </w:tc>
        <w:tc>
          <w:tcPr>
            <w:tcW w:w="2156" w:type="dxa"/>
            <w:vMerge w:val="restart"/>
            <w:tcBorders>
              <w:top w:val="single" w:sz="4" w:space="0" w:color="000000"/>
              <w:left w:val="single" w:sz="4" w:space="0" w:color="000000"/>
            </w:tcBorders>
            <w:shd w:fill="auto" w:val="clear"/>
          </w:tcPr>
          <w:p>
            <w:pPr>
              <w:pStyle w:val="Normal"/>
              <w:spacing w:before="0" w:after="1"/>
              <w:jc w:val="center"/>
              <w:rPr/>
            </w:pPr>
            <w:r>
              <w:rPr/>
              <w:t>Земельный участок, на котором расположен объект незавершенного строительства</w:t>
            </w:r>
          </w:p>
        </w:tc>
        <w:tc>
          <w:tcPr>
            <w:tcW w:w="3695" w:type="dxa"/>
            <w:tcBorders>
              <w:top w:val="single" w:sz="4" w:space="0" w:color="000000"/>
              <w:left w:val="single" w:sz="4" w:space="0" w:color="000000"/>
              <w:right w:val="single" w:sz="4" w:space="0" w:color="000000"/>
              <w:insideV w:val="single" w:sz="4" w:space="0" w:color="000000"/>
            </w:tcBorders>
            <w:shd w:fill="auto" w:val="clear"/>
          </w:tcPr>
          <w:p>
            <w:pPr>
              <w:pStyle w:val="Normal"/>
              <w:spacing w:before="0" w:after="1"/>
              <w:jc w:val="center"/>
              <w:rPr/>
            </w:pPr>
            <w:r>
              <w:rPr/>
              <w:t>Выписка из ЕГРН об объекте недвижимости (об испрашиваемом земельном участке)</w:t>
            </w:r>
          </w:p>
        </w:tc>
      </w:tr>
      <w:tr>
        <w:trPr/>
        <w:tc>
          <w:tcPr>
            <w:tcW w:w="2162" w:type="dxa"/>
            <w:vMerge w:val="continue"/>
            <w:tcBorders>
              <w:top w:val="single" w:sz="4" w:space="0" w:color="000000"/>
              <w:left w:val="single" w:sz="4" w:space="0" w:color="000000"/>
            </w:tcBorders>
            <w:shd w:fill="auto" w:val="clear"/>
          </w:tcPr>
          <w:p>
            <w:pPr>
              <w:pStyle w:val="Normal"/>
              <w:snapToGrid w:val="false"/>
              <w:rPr/>
            </w:pPr>
            <w:r>
              <w:rPr/>
            </w:r>
          </w:p>
        </w:tc>
        <w:tc>
          <w:tcPr>
            <w:tcW w:w="2141" w:type="dxa"/>
            <w:vMerge w:val="continue"/>
            <w:tcBorders>
              <w:top w:val="single" w:sz="4" w:space="0" w:color="000000"/>
              <w:left w:val="single" w:sz="4" w:space="0" w:color="000000"/>
            </w:tcBorders>
            <w:shd w:fill="auto" w:val="clear"/>
          </w:tcPr>
          <w:p>
            <w:pPr>
              <w:pStyle w:val="Normal"/>
              <w:snapToGrid w:val="false"/>
              <w:rPr/>
            </w:pPr>
            <w:r>
              <w:rPr/>
            </w:r>
          </w:p>
        </w:tc>
        <w:tc>
          <w:tcPr>
            <w:tcW w:w="2156" w:type="dxa"/>
            <w:vMerge w:val="continue"/>
            <w:tcBorders>
              <w:top w:val="single" w:sz="4" w:space="0" w:color="000000"/>
              <w:left w:val="single" w:sz="4" w:space="0" w:color="000000"/>
            </w:tcBorders>
            <w:shd w:fill="auto" w:val="clear"/>
          </w:tcPr>
          <w:p>
            <w:pPr>
              <w:pStyle w:val="Normal"/>
              <w:snapToGrid w:val="false"/>
              <w:rPr/>
            </w:pPr>
            <w:r>
              <w:rPr/>
            </w:r>
          </w:p>
        </w:tc>
        <w:tc>
          <w:tcPr>
            <w:tcW w:w="3695" w:type="dxa"/>
            <w:tcBorders>
              <w:left w:val="single" w:sz="4" w:space="0" w:color="000000"/>
              <w:right w:val="single" w:sz="4" w:space="0" w:color="000000"/>
              <w:insideV w:val="single" w:sz="4" w:space="0" w:color="000000"/>
            </w:tcBorders>
            <w:shd w:fill="auto" w:val="clear"/>
          </w:tcPr>
          <w:p>
            <w:pPr>
              <w:pStyle w:val="Normal"/>
              <w:spacing w:before="0" w:after="1"/>
              <w:jc w:val="center"/>
              <w:rPr/>
            </w:pPr>
            <w:r>
              <w:rPr/>
              <w:t>Выписка из ЕГРН об объекте недвижимости (об объекте незавершенного строительства, расположенном на испрашиваемом земельном участке)</w:t>
            </w:r>
          </w:p>
        </w:tc>
      </w:tr>
      <w:tr>
        <w:trPr/>
        <w:tc>
          <w:tcPr>
            <w:tcW w:w="2162" w:type="dxa"/>
            <w:vMerge w:val="continue"/>
            <w:tcBorders>
              <w:top w:val="single" w:sz="4" w:space="0" w:color="000000"/>
              <w:left w:val="single" w:sz="4" w:space="0" w:color="000000"/>
            </w:tcBorders>
            <w:shd w:fill="auto" w:val="clear"/>
          </w:tcPr>
          <w:p>
            <w:pPr>
              <w:pStyle w:val="Normal"/>
              <w:snapToGrid w:val="false"/>
              <w:rPr/>
            </w:pPr>
            <w:r>
              <w:rPr/>
            </w:r>
          </w:p>
        </w:tc>
        <w:tc>
          <w:tcPr>
            <w:tcW w:w="2141" w:type="dxa"/>
            <w:vMerge w:val="continue"/>
            <w:tcBorders>
              <w:top w:val="single" w:sz="4" w:space="0" w:color="000000"/>
              <w:left w:val="single" w:sz="4" w:space="0" w:color="000000"/>
            </w:tcBorders>
            <w:shd w:fill="auto" w:val="clear"/>
          </w:tcPr>
          <w:p>
            <w:pPr>
              <w:pStyle w:val="Normal"/>
              <w:snapToGrid w:val="false"/>
              <w:rPr/>
            </w:pPr>
            <w:r>
              <w:rPr/>
            </w:r>
          </w:p>
        </w:tc>
        <w:tc>
          <w:tcPr>
            <w:tcW w:w="2156" w:type="dxa"/>
            <w:vMerge w:val="continue"/>
            <w:tcBorders>
              <w:top w:val="single" w:sz="4" w:space="0" w:color="000000"/>
              <w:left w:val="single" w:sz="4" w:space="0" w:color="000000"/>
            </w:tcBorders>
            <w:shd w:fill="auto" w:val="clear"/>
          </w:tcPr>
          <w:p>
            <w:pPr>
              <w:pStyle w:val="Normal"/>
              <w:snapToGrid w:val="false"/>
              <w:rPr/>
            </w:pPr>
            <w:r>
              <w:rPr/>
            </w:r>
          </w:p>
        </w:tc>
        <w:tc>
          <w:tcPr>
            <w:tcW w:w="3695" w:type="dxa"/>
            <w:tcBorders>
              <w:left w:val="single" w:sz="4" w:space="0" w:color="000000"/>
              <w:right w:val="single" w:sz="4" w:space="0" w:color="000000"/>
              <w:insideV w:val="single" w:sz="4" w:space="0" w:color="000000"/>
            </w:tcBorders>
            <w:shd w:fill="auto" w:val="clear"/>
          </w:tcPr>
          <w:p>
            <w:pPr>
              <w:pStyle w:val="Normal"/>
              <w:spacing w:before="0" w:after="1"/>
              <w:jc w:val="center"/>
              <w:rPr/>
            </w:pPr>
            <w:r>
              <w:rPr/>
              <w:t>Выписка из ЕГРЮЛ о юридическом лице, являющемся заявителем</w:t>
            </w:r>
          </w:p>
        </w:tc>
      </w:tr>
      <w:tr>
        <w:trPr/>
        <w:tc>
          <w:tcPr>
            <w:tcW w:w="2162" w:type="dxa"/>
            <w:vMerge w:val="continue"/>
            <w:tcBorders>
              <w:top w:val="single" w:sz="4" w:space="0" w:color="000000"/>
              <w:left w:val="single" w:sz="4" w:space="0" w:color="000000"/>
            </w:tcBorders>
            <w:shd w:fill="auto" w:val="clear"/>
          </w:tcPr>
          <w:p>
            <w:pPr>
              <w:pStyle w:val="Normal"/>
              <w:snapToGrid w:val="false"/>
              <w:rPr/>
            </w:pPr>
            <w:r>
              <w:rPr/>
            </w:r>
          </w:p>
        </w:tc>
        <w:tc>
          <w:tcPr>
            <w:tcW w:w="2141" w:type="dxa"/>
            <w:vMerge w:val="continue"/>
            <w:tcBorders>
              <w:top w:val="single" w:sz="4" w:space="0" w:color="000000"/>
              <w:left w:val="single" w:sz="4" w:space="0" w:color="000000"/>
            </w:tcBorders>
            <w:shd w:fill="auto" w:val="clear"/>
          </w:tcPr>
          <w:p>
            <w:pPr>
              <w:pStyle w:val="Normal"/>
              <w:snapToGrid w:val="false"/>
              <w:rPr/>
            </w:pPr>
            <w:r>
              <w:rPr/>
            </w:r>
          </w:p>
        </w:tc>
        <w:tc>
          <w:tcPr>
            <w:tcW w:w="2156" w:type="dxa"/>
            <w:vMerge w:val="continue"/>
            <w:tcBorders>
              <w:top w:val="single" w:sz="4" w:space="0" w:color="000000"/>
              <w:left w:val="single" w:sz="4" w:space="0" w:color="000000"/>
            </w:tcBorders>
            <w:shd w:fill="auto" w:val="clear"/>
          </w:tcPr>
          <w:p>
            <w:pPr>
              <w:pStyle w:val="Normal"/>
              <w:snapToGrid w:val="false"/>
              <w:rPr/>
            </w:pPr>
            <w:r>
              <w:rPr/>
            </w:r>
          </w:p>
        </w:tc>
        <w:tc>
          <w:tcPr>
            <w:tcW w:w="3695" w:type="dxa"/>
            <w:tcBorders>
              <w:left w:val="single" w:sz="4" w:space="0" w:color="000000"/>
              <w:right w:val="single" w:sz="4" w:space="0" w:color="000000"/>
              <w:insideV w:val="single" w:sz="4" w:space="0" w:color="000000"/>
            </w:tcBorders>
            <w:shd w:fill="auto" w:val="clear"/>
          </w:tcPr>
          <w:p>
            <w:pPr>
              <w:pStyle w:val="Normal"/>
              <w:snapToGrid w:val="false"/>
              <w:spacing w:before="0" w:after="1"/>
              <w:jc w:val="center"/>
              <w:rPr/>
            </w:pPr>
            <w:r>
              <w:rPr/>
            </w:r>
          </w:p>
        </w:tc>
      </w:tr>
      <w:tr>
        <w:trPr/>
        <w:tc>
          <w:tcPr>
            <w:tcW w:w="2162" w:type="dxa"/>
            <w:vMerge w:val="continue"/>
            <w:tcBorders>
              <w:top w:val="single" w:sz="4" w:space="0" w:color="000000"/>
              <w:left w:val="single" w:sz="4" w:space="0" w:color="000000"/>
            </w:tcBorders>
            <w:shd w:fill="auto" w:val="clear"/>
          </w:tcPr>
          <w:p>
            <w:pPr>
              <w:pStyle w:val="Normal"/>
              <w:snapToGrid w:val="false"/>
              <w:rPr/>
            </w:pPr>
            <w:r>
              <w:rPr/>
            </w:r>
          </w:p>
        </w:tc>
        <w:tc>
          <w:tcPr>
            <w:tcW w:w="2141" w:type="dxa"/>
            <w:vMerge w:val="continue"/>
            <w:tcBorders>
              <w:top w:val="single" w:sz="4" w:space="0" w:color="000000"/>
              <w:left w:val="single" w:sz="4" w:space="0" w:color="000000"/>
            </w:tcBorders>
            <w:shd w:fill="auto" w:val="clear"/>
          </w:tcPr>
          <w:p>
            <w:pPr>
              <w:pStyle w:val="Normal"/>
              <w:snapToGrid w:val="false"/>
              <w:rPr/>
            </w:pPr>
            <w:r>
              <w:rPr/>
            </w:r>
          </w:p>
        </w:tc>
        <w:tc>
          <w:tcPr>
            <w:tcW w:w="2156" w:type="dxa"/>
            <w:vMerge w:val="continue"/>
            <w:tcBorders>
              <w:top w:val="single" w:sz="4" w:space="0" w:color="000000"/>
              <w:left w:val="single" w:sz="4" w:space="0" w:color="000000"/>
            </w:tcBorders>
            <w:shd w:fill="auto" w:val="clear"/>
          </w:tcPr>
          <w:p>
            <w:pPr>
              <w:pStyle w:val="Normal"/>
              <w:snapToGrid w:val="false"/>
              <w:rPr/>
            </w:pPr>
            <w:r>
              <w:rPr/>
            </w:r>
          </w:p>
        </w:tc>
        <w:tc>
          <w:tcPr>
            <w:tcW w:w="3695" w:type="dxa"/>
            <w:tcBorders>
              <w:left w:val="single" w:sz="4" w:space="0" w:color="000000"/>
              <w:right w:val="single" w:sz="4" w:space="0" w:color="000000"/>
              <w:insideV w:val="single" w:sz="4" w:space="0" w:color="000000"/>
            </w:tcBorders>
            <w:shd w:fill="auto" w:val="clear"/>
          </w:tcPr>
          <w:p>
            <w:pPr>
              <w:pStyle w:val="Normal"/>
              <w:snapToGrid w:val="false"/>
              <w:spacing w:before="0" w:after="1"/>
              <w:jc w:val="center"/>
              <w:rPr/>
            </w:pPr>
            <w:r>
              <w:rPr/>
            </w:r>
          </w:p>
        </w:tc>
      </w:tr>
      <w:tr>
        <w:trPr/>
        <w:tc>
          <w:tcPr>
            <w:tcW w:w="2162" w:type="dxa"/>
            <w:vMerge w:val="continue"/>
            <w:tcBorders>
              <w:top w:val="single" w:sz="4" w:space="0" w:color="000000"/>
              <w:left w:val="single" w:sz="4" w:space="0" w:color="000000"/>
            </w:tcBorders>
            <w:shd w:fill="auto" w:val="clear"/>
          </w:tcPr>
          <w:p>
            <w:pPr>
              <w:pStyle w:val="Normal"/>
              <w:snapToGrid w:val="false"/>
              <w:rPr/>
            </w:pPr>
            <w:r>
              <w:rPr/>
            </w:r>
          </w:p>
        </w:tc>
        <w:tc>
          <w:tcPr>
            <w:tcW w:w="2141" w:type="dxa"/>
            <w:vMerge w:val="continue"/>
            <w:tcBorders>
              <w:top w:val="single" w:sz="4" w:space="0" w:color="000000"/>
              <w:left w:val="single" w:sz="4" w:space="0" w:color="000000"/>
            </w:tcBorders>
            <w:shd w:fill="auto" w:val="clear"/>
          </w:tcPr>
          <w:p>
            <w:pPr>
              <w:pStyle w:val="Normal"/>
              <w:snapToGrid w:val="false"/>
              <w:rPr/>
            </w:pPr>
            <w:r>
              <w:rPr/>
            </w:r>
          </w:p>
        </w:tc>
        <w:tc>
          <w:tcPr>
            <w:tcW w:w="2156" w:type="dxa"/>
            <w:vMerge w:val="continue"/>
            <w:tcBorders>
              <w:top w:val="single" w:sz="4" w:space="0" w:color="000000"/>
              <w:left w:val="single" w:sz="4" w:space="0" w:color="000000"/>
            </w:tcBorders>
            <w:shd w:fill="auto" w:val="clear"/>
          </w:tcPr>
          <w:p>
            <w:pPr>
              <w:pStyle w:val="Normal"/>
              <w:snapToGrid w:val="false"/>
              <w:rPr/>
            </w:pPr>
            <w:r>
              <w:rPr/>
            </w:r>
          </w:p>
        </w:tc>
        <w:tc>
          <w:tcPr>
            <w:tcW w:w="3695" w:type="dxa"/>
            <w:tcBorders>
              <w:left w:val="single" w:sz="4" w:space="0" w:color="000000"/>
              <w:right w:val="single" w:sz="4" w:space="0" w:color="000000"/>
              <w:insideV w:val="single" w:sz="4" w:space="0" w:color="000000"/>
            </w:tcBorders>
            <w:shd w:fill="auto" w:val="clear"/>
          </w:tcPr>
          <w:p>
            <w:pPr>
              <w:pStyle w:val="Normal"/>
              <w:snapToGrid w:val="false"/>
              <w:spacing w:before="0" w:after="1"/>
              <w:jc w:val="center"/>
              <w:rPr/>
            </w:pPr>
            <w:r>
              <w:rPr/>
            </w:r>
          </w:p>
        </w:tc>
      </w:tr>
      <w:tr>
        <w:trPr/>
        <w:tc>
          <w:tcPr>
            <w:tcW w:w="2162" w:type="dxa"/>
            <w:vMerge w:val="restart"/>
            <w:tcBorders>
              <w:top w:val="single" w:sz="4" w:space="0" w:color="000000"/>
              <w:left w:val="single" w:sz="4" w:space="0" w:color="000000"/>
            </w:tcBorders>
            <w:shd w:fill="auto" w:val="clear"/>
          </w:tcPr>
          <w:p>
            <w:pPr>
              <w:pStyle w:val="Normal"/>
              <w:spacing w:before="0" w:after="1"/>
              <w:rPr/>
            </w:pPr>
            <w:hyperlink r:id="rId59">
              <w:r>
                <w:rPr>
                  <w:rStyle w:val="InternetLink"/>
                </w:rPr>
                <w:t>Подпункт 11 пункта 2 статьи 39.6</w:t>
              </w:r>
            </w:hyperlink>
            <w:r>
              <w:rPr/>
              <w:t xml:space="preserve"> Земельного кодекса</w:t>
            </w:r>
          </w:p>
        </w:tc>
        <w:tc>
          <w:tcPr>
            <w:tcW w:w="2141" w:type="dxa"/>
            <w:vMerge w:val="restart"/>
            <w:tcBorders>
              <w:top w:val="single" w:sz="4" w:space="0" w:color="000000"/>
              <w:left w:val="single" w:sz="4" w:space="0" w:color="000000"/>
            </w:tcBorders>
            <w:shd w:fill="auto" w:val="clear"/>
          </w:tcPr>
          <w:p>
            <w:pPr>
              <w:pStyle w:val="Normal"/>
              <w:spacing w:before="0" w:after="1"/>
              <w:jc w:val="center"/>
              <w:rPr/>
            </w:pPr>
            <w:r>
              <w:rPr/>
              <w:t>Юридическое лицо, использующее земельный участок на праве постоянного (бессрочного) пользования</w:t>
            </w:r>
          </w:p>
        </w:tc>
        <w:tc>
          <w:tcPr>
            <w:tcW w:w="2156" w:type="dxa"/>
            <w:vMerge w:val="restart"/>
            <w:tcBorders>
              <w:top w:val="single" w:sz="4" w:space="0" w:color="000000"/>
              <w:left w:val="single" w:sz="4" w:space="0" w:color="000000"/>
            </w:tcBorders>
            <w:shd w:fill="auto" w:val="clear"/>
          </w:tcPr>
          <w:p>
            <w:pPr>
              <w:pStyle w:val="Normal"/>
              <w:spacing w:before="0" w:after="1"/>
              <w:jc w:val="center"/>
              <w:rPr/>
            </w:pPr>
            <w:r>
              <w:rPr/>
              <w:t>Земельный участок, принадлежащий юридическому лицу на праве постоянного (бессрочного) пользования</w:t>
            </w:r>
          </w:p>
        </w:tc>
        <w:tc>
          <w:tcPr>
            <w:tcW w:w="3695" w:type="dxa"/>
            <w:tcBorders>
              <w:top w:val="single" w:sz="4" w:space="0" w:color="000000"/>
              <w:left w:val="single" w:sz="4" w:space="0" w:color="000000"/>
              <w:right w:val="single" w:sz="4" w:space="0" w:color="000000"/>
              <w:insideV w:val="single" w:sz="4" w:space="0" w:color="000000"/>
            </w:tcBorders>
            <w:shd w:fill="auto" w:val="clear"/>
          </w:tcPr>
          <w:p>
            <w:pPr>
              <w:pStyle w:val="Normal"/>
              <w:spacing w:before="0" w:after="1"/>
              <w:jc w:val="center"/>
              <w:rPr/>
            </w:pPr>
            <w:r>
              <w:rPr/>
              <w:t>Выписка из ЕГРН об объекте недвижимости (об испрашиваемом земельном участке)</w:t>
            </w:r>
          </w:p>
        </w:tc>
      </w:tr>
      <w:tr>
        <w:trPr/>
        <w:tc>
          <w:tcPr>
            <w:tcW w:w="2162" w:type="dxa"/>
            <w:vMerge w:val="continue"/>
            <w:tcBorders>
              <w:top w:val="single" w:sz="4" w:space="0" w:color="000000"/>
              <w:left w:val="single" w:sz="4" w:space="0" w:color="000000"/>
            </w:tcBorders>
            <w:shd w:fill="auto" w:val="clear"/>
          </w:tcPr>
          <w:p>
            <w:pPr>
              <w:pStyle w:val="Normal"/>
              <w:snapToGrid w:val="false"/>
              <w:rPr/>
            </w:pPr>
            <w:r>
              <w:rPr/>
            </w:r>
          </w:p>
        </w:tc>
        <w:tc>
          <w:tcPr>
            <w:tcW w:w="2141" w:type="dxa"/>
            <w:vMerge w:val="continue"/>
            <w:tcBorders>
              <w:top w:val="single" w:sz="4" w:space="0" w:color="000000"/>
              <w:left w:val="single" w:sz="4" w:space="0" w:color="000000"/>
            </w:tcBorders>
            <w:shd w:fill="auto" w:val="clear"/>
          </w:tcPr>
          <w:p>
            <w:pPr>
              <w:pStyle w:val="Normal"/>
              <w:snapToGrid w:val="false"/>
              <w:rPr/>
            </w:pPr>
            <w:r>
              <w:rPr/>
            </w:r>
          </w:p>
        </w:tc>
        <w:tc>
          <w:tcPr>
            <w:tcW w:w="2156" w:type="dxa"/>
            <w:vMerge w:val="continue"/>
            <w:tcBorders>
              <w:top w:val="single" w:sz="4" w:space="0" w:color="000000"/>
              <w:left w:val="single" w:sz="4" w:space="0" w:color="000000"/>
            </w:tcBorders>
            <w:shd w:fill="auto" w:val="clear"/>
          </w:tcPr>
          <w:p>
            <w:pPr>
              <w:pStyle w:val="Normal"/>
              <w:snapToGrid w:val="false"/>
              <w:rPr/>
            </w:pPr>
            <w:r>
              <w:rPr/>
            </w:r>
          </w:p>
        </w:tc>
        <w:tc>
          <w:tcPr>
            <w:tcW w:w="3695" w:type="dxa"/>
            <w:tcBorders>
              <w:left w:val="single" w:sz="4" w:space="0" w:color="000000"/>
              <w:right w:val="single" w:sz="4" w:space="0" w:color="000000"/>
              <w:insideV w:val="single" w:sz="4" w:space="0" w:color="000000"/>
            </w:tcBorders>
            <w:shd w:fill="auto" w:val="clear"/>
          </w:tcPr>
          <w:p>
            <w:pPr>
              <w:pStyle w:val="Normal"/>
              <w:spacing w:before="0" w:after="1"/>
              <w:jc w:val="center"/>
              <w:rPr/>
            </w:pPr>
            <w:r>
              <w:rPr/>
              <w:t>Выписка из ЕГРЮЛ о юридическом лице, являющемся заявителем</w:t>
            </w:r>
          </w:p>
        </w:tc>
      </w:tr>
      <w:tr>
        <w:trPr/>
        <w:tc>
          <w:tcPr>
            <w:tcW w:w="2162" w:type="dxa"/>
            <w:vMerge w:val="continue"/>
            <w:tcBorders>
              <w:top w:val="single" w:sz="4" w:space="0" w:color="000000"/>
              <w:left w:val="single" w:sz="4" w:space="0" w:color="000000"/>
            </w:tcBorders>
            <w:shd w:fill="auto" w:val="clear"/>
          </w:tcPr>
          <w:p>
            <w:pPr>
              <w:pStyle w:val="Normal"/>
              <w:snapToGrid w:val="false"/>
              <w:rPr/>
            </w:pPr>
            <w:r>
              <w:rPr/>
            </w:r>
          </w:p>
        </w:tc>
        <w:tc>
          <w:tcPr>
            <w:tcW w:w="2141" w:type="dxa"/>
            <w:vMerge w:val="continue"/>
            <w:tcBorders>
              <w:top w:val="single" w:sz="4" w:space="0" w:color="000000"/>
              <w:left w:val="single" w:sz="4" w:space="0" w:color="000000"/>
            </w:tcBorders>
            <w:shd w:fill="auto" w:val="clear"/>
          </w:tcPr>
          <w:p>
            <w:pPr>
              <w:pStyle w:val="Normal"/>
              <w:snapToGrid w:val="false"/>
              <w:rPr/>
            </w:pPr>
            <w:r>
              <w:rPr/>
            </w:r>
          </w:p>
        </w:tc>
        <w:tc>
          <w:tcPr>
            <w:tcW w:w="2156" w:type="dxa"/>
            <w:vMerge w:val="continue"/>
            <w:tcBorders>
              <w:top w:val="single" w:sz="4" w:space="0" w:color="000000"/>
              <w:left w:val="single" w:sz="4" w:space="0" w:color="000000"/>
            </w:tcBorders>
            <w:shd w:fill="auto" w:val="clear"/>
          </w:tcPr>
          <w:p>
            <w:pPr>
              <w:pStyle w:val="Normal"/>
              <w:snapToGrid w:val="false"/>
              <w:rPr/>
            </w:pPr>
            <w:r>
              <w:rPr/>
            </w:r>
          </w:p>
        </w:tc>
        <w:tc>
          <w:tcPr>
            <w:tcW w:w="3695" w:type="dxa"/>
            <w:tcBorders>
              <w:left w:val="single" w:sz="4" w:space="0" w:color="000000"/>
              <w:right w:val="single" w:sz="4" w:space="0" w:color="000000"/>
              <w:insideV w:val="single" w:sz="4" w:space="0" w:color="000000"/>
            </w:tcBorders>
            <w:shd w:fill="auto" w:val="clear"/>
          </w:tcPr>
          <w:p>
            <w:pPr>
              <w:pStyle w:val="Normal"/>
              <w:snapToGrid w:val="false"/>
              <w:spacing w:before="0" w:after="1"/>
              <w:jc w:val="center"/>
              <w:rPr/>
            </w:pPr>
            <w:r>
              <w:rPr/>
            </w:r>
          </w:p>
        </w:tc>
      </w:tr>
      <w:tr>
        <w:trPr/>
        <w:tc>
          <w:tcPr>
            <w:tcW w:w="2162" w:type="dxa"/>
            <w:vMerge w:val="continue"/>
            <w:tcBorders>
              <w:top w:val="single" w:sz="4" w:space="0" w:color="000000"/>
              <w:left w:val="single" w:sz="4" w:space="0" w:color="000000"/>
            </w:tcBorders>
            <w:shd w:fill="auto" w:val="clear"/>
          </w:tcPr>
          <w:p>
            <w:pPr>
              <w:pStyle w:val="Normal"/>
              <w:snapToGrid w:val="false"/>
              <w:rPr/>
            </w:pPr>
            <w:r>
              <w:rPr/>
            </w:r>
          </w:p>
        </w:tc>
        <w:tc>
          <w:tcPr>
            <w:tcW w:w="2141" w:type="dxa"/>
            <w:vMerge w:val="continue"/>
            <w:tcBorders>
              <w:top w:val="single" w:sz="4" w:space="0" w:color="000000"/>
              <w:left w:val="single" w:sz="4" w:space="0" w:color="000000"/>
            </w:tcBorders>
            <w:shd w:fill="auto" w:val="clear"/>
          </w:tcPr>
          <w:p>
            <w:pPr>
              <w:pStyle w:val="Normal"/>
              <w:snapToGrid w:val="false"/>
              <w:rPr/>
            </w:pPr>
            <w:r>
              <w:rPr/>
            </w:r>
          </w:p>
        </w:tc>
        <w:tc>
          <w:tcPr>
            <w:tcW w:w="2156" w:type="dxa"/>
            <w:vMerge w:val="continue"/>
            <w:tcBorders>
              <w:top w:val="single" w:sz="4" w:space="0" w:color="000000"/>
              <w:left w:val="single" w:sz="4" w:space="0" w:color="000000"/>
            </w:tcBorders>
            <w:shd w:fill="auto" w:val="clear"/>
          </w:tcPr>
          <w:p>
            <w:pPr>
              <w:pStyle w:val="Normal"/>
              <w:snapToGrid w:val="false"/>
              <w:rPr/>
            </w:pPr>
            <w:r>
              <w:rPr/>
            </w:r>
          </w:p>
        </w:tc>
        <w:tc>
          <w:tcPr>
            <w:tcW w:w="3695" w:type="dxa"/>
            <w:tcBorders>
              <w:left w:val="single" w:sz="4" w:space="0" w:color="000000"/>
              <w:right w:val="single" w:sz="4" w:space="0" w:color="000000"/>
              <w:insideV w:val="single" w:sz="4" w:space="0" w:color="000000"/>
            </w:tcBorders>
            <w:shd w:fill="auto" w:val="clear"/>
          </w:tcPr>
          <w:p>
            <w:pPr>
              <w:pStyle w:val="Normal"/>
              <w:snapToGrid w:val="false"/>
              <w:spacing w:before="0" w:after="1"/>
              <w:jc w:val="center"/>
              <w:rPr/>
            </w:pPr>
            <w:r>
              <w:rPr/>
            </w:r>
          </w:p>
        </w:tc>
      </w:tr>
      <w:tr>
        <w:trPr/>
        <w:tc>
          <w:tcPr>
            <w:tcW w:w="2162" w:type="dxa"/>
            <w:vMerge w:val="restart"/>
            <w:tcBorders>
              <w:top w:val="single" w:sz="4" w:space="0" w:color="000000"/>
              <w:left w:val="single" w:sz="4" w:space="0" w:color="000000"/>
            </w:tcBorders>
            <w:shd w:fill="auto" w:val="clear"/>
          </w:tcPr>
          <w:p>
            <w:pPr>
              <w:pStyle w:val="Normal"/>
              <w:spacing w:before="0" w:after="1"/>
              <w:rPr/>
            </w:pPr>
            <w:hyperlink r:id="rId60">
              <w:r>
                <w:rPr>
                  <w:rStyle w:val="InternetLink"/>
                </w:rPr>
                <w:t>Подпункт 12 пункта 2 статьи 39.6</w:t>
              </w:r>
            </w:hyperlink>
            <w:r>
              <w:rPr/>
              <w:t xml:space="preserve"> Земельного кодекса</w:t>
            </w:r>
          </w:p>
        </w:tc>
        <w:tc>
          <w:tcPr>
            <w:tcW w:w="2141" w:type="dxa"/>
            <w:vMerge w:val="restart"/>
            <w:tcBorders>
              <w:top w:val="single" w:sz="4" w:space="0" w:color="000000"/>
              <w:left w:val="single" w:sz="4" w:space="0" w:color="000000"/>
            </w:tcBorders>
            <w:shd w:fill="auto" w:val="clear"/>
          </w:tcPr>
          <w:p>
            <w:pPr>
              <w:pStyle w:val="Normal"/>
              <w:spacing w:before="0" w:after="1"/>
              <w:jc w:val="center"/>
              <w:rPr/>
            </w:pPr>
            <w:r>
              <w:rPr/>
              <w:t>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2156" w:type="dxa"/>
            <w:vMerge w:val="restart"/>
            <w:tcBorders>
              <w:top w:val="single" w:sz="4" w:space="0" w:color="000000"/>
              <w:left w:val="single" w:sz="4" w:space="0" w:color="000000"/>
            </w:tcBorders>
            <w:shd w:fill="auto" w:val="clear"/>
          </w:tcPr>
          <w:p>
            <w:pPr>
              <w:pStyle w:val="Normal"/>
              <w:spacing w:before="0" w:after="1"/>
              <w:jc w:val="center"/>
              <w:rPr/>
            </w:pPr>
            <w:r>
              <w:rPr/>
              <w:t>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3695" w:type="dxa"/>
            <w:tcBorders>
              <w:top w:val="single" w:sz="4" w:space="0" w:color="000000"/>
              <w:left w:val="single" w:sz="4" w:space="0" w:color="000000"/>
              <w:right w:val="single" w:sz="4" w:space="0" w:color="000000"/>
              <w:insideV w:val="single" w:sz="4" w:space="0" w:color="000000"/>
            </w:tcBorders>
            <w:shd w:fill="auto" w:val="clear"/>
          </w:tcPr>
          <w:p>
            <w:pPr>
              <w:pStyle w:val="Normal"/>
              <w:spacing w:before="0" w:after="1"/>
              <w:jc w:val="center"/>
              <w:rPr/>
            </w:pPr>
            <w:r>
              <w:rPr/>
              <w:t>Выписка из ЕГРН об объекте недвижимости (об испрашиваемом земельном участке)</w:t>
            </w:r>
          </w:p>
        </w:tc>
      </w:tr>
      <w:tr>
        <w:trPr/>
        <w:tc>
          <w:tcPr>
            <w:tcW w:w="2162" w:type="dxa"/>
            <w:vMerge w:val="continue"/>
            <w:tcBorders>
              <w:top w:val="single" w:sz="4" w:space="0" w:color="000000"/>
              <w:left w:val="single" w:sz="4" w:space="0" w:color="000000"/>
            </w:tcBorders>
            <w:shd w:fill="auto" w:val="clear"/>
          </w:tcPr>
          <w:p>
            <w:pPr>
              <w:pStyle w:val="Normal"/>
              <w:snapToGrid w:val="false"/>
              <w:rPr/>
            </w:pPr>
            <w:r>
              <w:rPr/>
            </w:r>
          </w:p>
        </w:tc>
        <w:tc>
          <w:tcPr>
            <w:tcW w:w="2141" w:type="dxa"/>
            <w:vMerge w:val="continue"/>
            <w:tcBorders>
              <w:top w:val="single" w:sz="4" w:space="0" w:color="000000"/>
              <w:left w:val="single" w:sz="4" w:space="0" w:color="000000"/>
            </w:tcBorders>
            <w:shd w:fill="auto" w:val="clear"/>
          </w:tcPr>
          <w:p>
            <w:pPr>
              <w:pStyle w:val="Normal"/>
              <w:snapToGrid w:val="false"/>
              <w:rPr/>
            </w:pPr>
            <w:r>
              <w:rPr/>
            </w:r>
          </w:p>
        </w:tc>
        <w:tc>
          <w:tcPr>
            <w:tcW w:w="2156" w:type="dxa"/>
            <w:vMerge w:val="continue"/>
            <w:tcBorders>
              <w:top w:val="single" w:sz="4" w:space="0" w:color="000000"/>
              <w:left w:val="single" w:sz="4" w:space="0" w:color="000000"/>
            </w:tcBorders>
            <w:shd w:fill="auto" w:val="clear"/>
          </w:tcPr>
          <w:p>
            <w:pPr>
              <w:pStyle w:val="Normal"/>
              <w:snapToGrid w:val="false"/>
              <w:rPr/>
            </w:pPr>
            <w:r>
              <w:rPr/>
            </w:r>
          </w:p>
        </w:tc>
        <w:tc>
          <w:tcPr>
            <w:tcW w:w="3695" w:type="dxa"/>
            <w:tcBorders>
              <w:left w:val="single" w:sz="4" w:space="0" w:color="000000"/>
              <w:right w:val="single" w:sz="4" w:space="0" w:color="000000"/>
              <w:insideV w:val="single" w:sz="4" w:space="0" w:color="000000"/>
            </w:tcBorders>
            <w:shd w:fill="auto" w:val="clear"/>
          </w:tcPr>
          <w:p>
            <w:pPr>
              <w:pStyle w:val="Normal"/>
              <w:spacing w:before="0" w:after="1"/>
              <w:jc w:val="center"/>
              <w:rPr/>
            </w:pPr>
            <w:r>
              <w:rPr/>
              <w:t>Выписка из ЕГРЮЛ о юридическом лице, являющемся заявителем</w:t>
            </w:r>
          </w:p>
        </w:tc>
      </w:tr>
      <w:tr>
        <w:trPr/>
        <w:tc>
          <w:tcPr>
            <w:tcW w:w="2162" w:type="dxa"/>
            <w:vMerge w:val="continue"/>
            <w:tcBorders>
              <w:top w:val="single" w:sz="4" w:space="0" w:color="000000"/>
              <w:left w:val="single" w:sz="4" w:space="0" w:color="000000"/>
            </w:tcBorders>
            <w:shd w:fill="auto" w:val="clear"/>
          </w:tcPr>
          <w:p>
            <w:pPr>
              <w:pStyle w:val="Normal"/>
              <w:snapToGrid w:val="false"/>
              <w:rPr/>
            </w:pPr>
            <w:r>
              <w:rPr/>
            </w:r>
          </w:p>
        </w:tc>
        <w:tc>
          <w:tcPr>
            <w:tcW w:w="2141" w:type="dxa"/>
            <w:vMerge w:val="continue"/>
            <w:tcBorders>
              <w:top w:val="single" w:sz="4" w:space="0" w:color="000000"/>
              <w:left w:val="single" w:sz="4" w:space="0" w:color="000000"/>
            </w:tcBorders>
            <w:shd w:fill="auto" w:val="clear"/>
          </w:tcPr>
          <w:p>
            <w:pPr>
              <w:pStyle w:val="Normal"/>
              <w:snapToGrid w:val="false"/>
              <w:rPr/>
            </w:pPr>
            <w:r>
              <w:rPr/>
            </w:r>
          </w:p>
        </w:tc>
        <w:tc>
          <w:tcPr>
            <w:tcW w:w="2156" w:type="dxa"/>
            <w:vMerge w:val="continue"/>
            <w:tcBorders>
              <w:top w:val="single" w:sz="4" w:space="0" w:color="000000"/>
              <w:left w:val="single" w:sz="4" w:space="0" w:color="000000"/>
            </w:tcBorders>
            <w:shd w:fill="auto" w:val="clear"/>
          </w:tcPr>
          <w:p>
            <w:pPr>
              <w:pStyle w:val="Normal"/>
              <w:snapToGrid w:val="false"/>
              <w:rPr/>
            </w:pPr>
            <w:r>
              <w:rPr/>
            </w:r>
          </w:p>
        </w:tc>
        <w:tc>
          <w:tcPr>
            <w:tcW w:w="3695" w:type="dxa"/>
            <w:tcBorders>
              <w:left w:val="single" w:sz="4" w:space="0" w:color="000000"/>
              <w:right w:val="single" w:sz="4" w:space="0" w:color="000000"/>
              <w:insideV w:val="single" w:sz="4" w:space="0" w:color="000000"/>
            </w:tcBorders>
            <w:shd w:fill="auto" w:val="clear"/>
          </w:tcPr>
          <w:p>
            <w:pPr>
              <w:pStyle w:val="Normal"/>
              <w:spacing w:before="0" w:after="1"/>
              <w:jc w:val="center"/>
              <w:rPr/>
            </w:pPr>
            <w:r>
              <w:rPr/>
              <w:t>Выписка из ЕГРИП об индивидуальном предпринимателе, являющемся заявителем</w:t>
            </w:r>
          </w:p>
        </w:tc>
      </w:tr>
      <w:tr>
        <w:trPr/>
        <w:tc>
          <w:tcPr>
            <w:tcW w:w="2162" w:type="dxa"/>
            <w:vMerge w:val="continue"/>
            <w:tcBorders>
              <w:top w:val="single" w:sz="4" w:space="0" w:color="000000"/>
              <w:left w:val="single" w:sz="4" w:space="0" w:color="000000"/>
            </w:tcBorders>
            <w:shd w:fill="auto" w:val="clear"/>
          </w:tcPr>
          <w:p>
            <w:pPr>
              <w:pStyle w:val="Normal"/>
              <w:snapToGrid w:val="false"/>
              <w:rPr/>
            </w:pPr>
            <w:r>
              <w:rPr/>
            </w:r>
          </w:p>
        </w:tc>
        <w:tc>
          <w:tcPr>
            <w:tcW w:w="2141" w:type="dxa"/>
            <w:vMerge w:val="continue"/>
            <w:tcBorders>
              <w:top w:val="single" w:sz="4" w:space="0" w:color="000000"/>
              <w:left w:val="single" w:sz="4" w:space="0" w:color="000000"/>
            </w:tcBorders>
            <w:shd w:fill="auto" w:val="clear"/>
          </w:tcPr>
          <w:p>
            <w:pPr>
              <w:pStyle w:val="Normal"/>
              <w:snapToGrid w:val="false"/>
              <w:rPr/>
            </w:pPr>
            <w:r>
              <w:rPr/>
            </w:r>
          </w:p>
        </w:tc>
        <w:tc>
          <w:tcPr>
            <w:tcW w:w="2156" w:type="dxa"/>
            <w:vMerge w:val="continue"/>
            <w:tcBorders>
              <w:top w:val="single" w:sz="4" w:space="0" w:color="000000"/>
              <w:left w:val="single" w:sz="4" w:space="0" w:color="000000"/>
            </w:tcBorders>
            <w:shd w:fill="auto" w:val="clear"/>
          </w:tcPr>
          <w:p>
            <w:pPr>
              <w:pStyle w:val="Normal"/>
              <w:snapToGrid w:val="false"/>
              <w:rPr/>
            </w:pPr>
            <w:r>
              <w:rPr/>
            </w:r>
          </w:p>
        </w:tc>
        <w:tc>
          <w:tcPr>
            <w:tcW w:w="3695" w:type="dxa"/>
            <w:tcBorders>
              <w:left w:val="single" w:sz="4" w:space="0" w:color="000000"/>
              <w:right w:val="single" w:sz="4" w:space="0" w:color="000000"/>
              <w:insideV w:val="single" w:sz="4" w:space="0" w:color="000000"/>
            </w:tcBorders>
            <w:shd w:fill="auto" w:val="clear"/>
          </w:tcPr>
          <w:p>
            <w:pPr>
              <w:pStyle w:val="Normal"/>
              <w:snapToGrid w:val="false"/>
              <w:spacing w:before="0" w:after="1"/>
              <w:jc w:val="center"/>
              <w:rPr/>
            </w:pPr>
            <w:r>
              <w:rPr/>
            </w:r>
          </w:p>
        </w:tc>
      </w:tr>
      <w:tr>
        <w:trPr/>
        <w:tc>
          <w:tcPr>
            <w:tcW w:w="2162" w:type="dxa"/>
            <w:vMerge w:val="restart"/>
            <w:tcBorders>
              <w:top w:val="single" w:sz="4" w:space="0" w:color="000000"/>
              <w:left w:val="single" w:sz="4" w:space="0" w:color="000000"/>
            </w:tcBorders>
            <w:shd w:fill="auto" w:val="clear"/>
          </w:tcPr>
          <w:p>
            <w:pPr>
              <w:pStyle w:val="Normal"/>
              <w:spacing w:before="0" w:after="1"/>
              <w:rPr/>
            </w:pPr>
            <w:hyperlink r:id="rId61">
              <w:r>
                <w:rPr>
                  <w:rStyle w:val="InternetLink"/>
                </w:rPr>
                <w:t>Подпункт 13 пункта 2 статьи 39.6</w:t>
              </w:r>
            </w:hyperlink>
            <w:r>
              <w:rPr/>
              <w:t xml:space="preserve"> Земельного кодекса</w:t>
            </w:r>
          </w:p>
        </w:tc>
        <w:tc>
          <w:tcPr>
            <w:tcW w:w="2141" w:type="dxa"/>
            <w:vMerge w:val="restart"/>
            <w:tcBorders>
              <w:top w:val="single" w:sz="4" w:space="0" w:color="000000"/>
              <w:left w:val="single" w:sz="4" w:space="0" w:color="000000"/>
            </w:tcBorders>
            <w:shd w:fill="auto" w:val="clear"/>
          </w:tcPr>
          <w:p>
            <w:pPr>
              <w:pStyle w:val="Normal"/>
              <w:spacing w:before="0" w:after="1"/>
              <w:jc w:val="center"/>
              <w:rPr/>
            </w:pPr>
            <w:r>
              <w:rPr/>
              <w:t>Лицо, с которым заключен договор о развитии застроенной территории</w:t>
            </w:r>
          </w:p>
        </w:tc>
        <w:tc>
          <w:tcPr>
            <w:tcW w:w="2156" w:type="dxa"/>
            <w:vMerge w:val="restart"/>
            <w:tcBorders>
              <w:top w:val="single" w:sz="4" w:space="0" w:color="000000"/>
              <w:left w:val="single" w:sz="4" w:space="0" w:color="000000"/>
            </w:tcBorders>
            <w:shd w:fill="auto" w:val="clear"/>
          </w:tcPr>
          <w:p>
            <w:pPr>
              <w:pStyle w:val="Normal"/>
              <w:spacing w:before="0" w:after="1"/>
              <w:jc w:val="center"/>
              <w:rPr/>
            </w:pPr>
            <w:r>
              <w:rPr/>
              <w:t>Земельный участок, образованный в границах застроенной территории, в отношении которой заключен договор о ее развитии</w:t>
            </w:r>
          </w:p>
        </w:tc>
        <w:tc>
          <w:tcPr>
            <w:tcW w:w="3695" w:type="dxa"/>
            <w:tcBorders>
              <w:top w:val="single" w:sz="4" w:space="0" w:color="000000"/>
              <w:left w:val="single" w:sz="4" w:space="0" w:color="000000"/>
              <w:right w:val="single" w:sz="4" w:space="0" w:color="000000"/>
              <w:insideV w:val="single" w:sz="4" w:space="0" w:color="000000"/>
            </w:tcBorders>
            <w:shd w:fill="auto" w:val="clear"/>
          </w:tcPr>
          <w:p>
            <w:pPr>
              <w:pStyle w:val="Normal"/>
              <w:spacing w:before="0" w:after="1"/>
              <w:jc w:val="center"/>
              <w:rPr/>
            </w:pPr>
            <w:r>
              <w:rPr/>
              <w:t>Выписка из ЕГРН об объекте недвижимости (об испрашиваемом земельном участке)</w:t>
            </w:r>
          </w:p>
        </w:tc>
      </w:tr>
      <w:tr>
        <w:trPr/>
        <w:tc>
          <w:tcPr>
            <w:tcW w:w="2162" w:type="dxa"/>
            <w:vMerge w:val="continue"/>
            <w:tcBorders>
              <w:top w:val="single" w:sz="4" w:space="0" w:color="000000"/>
              <w:left w:val="single" w:sz="4" w:space="0" w:color="000000"/>
            </w:tcBorders>
            <w:shd w:fill="auto" w:val="clear"/>
          </w:tcPr>
          <w:p>
            <w:pPr>
              <w:pStyle w:val="Normal"/>
              <w:snapToGrid w:val="false"/>
              <w:rPr/>
            </w:pPr>
            <w:r>
              <w:rPr/>
            </w:r>
          </w:p>
        </w:tc>
        <w:tc>
          <w:tcPr>
            <w:tcW w:w="2141" w:type="dxa"/>
            <w:vMerge w:val="continue"/>
            <w:tcBorders>
              <w:top w:val="single" w:sz="4" w:space="0" w:color="000000"/>
              <w:left w:val="single" w:sz="4" w:space="0" w:color="000000"/>
            </w:tcBorders>
            <w:shd w:fill="auto" w:val="clear"/>
          </w:tcPr>
          <w:p>
            <w:pPr>
              <w:pStyle w:val="Normal"/>
              <w:snapToGrid w:val="false"/>
              <w:rPr/>
            </w:pPr>
            <w:r>
              <w:rPr/>
            </w:r>
          </w:p>
        </w:tc>
        <w:tc>
          <w:tcPr>
            <w:tcW w:w="2156" w:type="dxa"/>
            <w:vMerge w:val="continue"/>
            <w:tcBorders>
              <w:top w:val="single" w:sz="4" w:space="0" w:color="000000"/>
              <w:left w:val="single" w:sz="4" w:space="0" w:color="000000"/>
            </w:tcBorders>
            <w:shd w:fill="auto" w:val="clear"/>
          </w:tcPr>
          <w:p>
            <w:pPr>
              <w:pStyle w:val="Normal"/>
              <w:snapToGrid w:val="false"/>
              <w:rPr/>
            </w:pPr>
            <w:r>
              <w:rPr/>
            </w:r>
          </w:p>
        </w:tc>
        <w:tc>
          <w:tcPr>
            <w:tcW w:w="3695"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
              <w:jc w:val="center"/>
              <w:rPr/>
            </w:pPr>
            <w:r>
              <w:rPr/>
              <w:t>Утвержденный проект планировки и утвержденный проект межевания территории</w:t>
            </w:r>
          </w:p>
        </w:tc>
      </w:tr>
      <w:tr>
        <w:trPr/>
        <w:tc>
          <w:tcPr>
            <w:tcW w:w="2162" w:type="dxa"/>
            <w:vMerge w:val="continue"/>
            <w:tcBorders>
              <w:top w:val="single" w:sz="4" w:space="0" w:color="000000"/>
              <w:left w:val="single" w:sz="4" w:space="0" w:color="000000"/>
            </w:tcBorders>
            <w:shd w:fill="auto" w:val="clear"/>
          </w:tcPr>
          <w:p>
            <w:pPr>
              <w:pStyle w:val="Normal"/>
              <w:snapToGrid w:val="false"/>
              <w:rPr/>
            </w:pPr>
            <w:r>
              <w:rPr/>
            </w:r>
          </w:p>
        </w:tc>
        <w:tc>
          <w:tcPr>
            <w:tcW w:w="2141" w:type="dxa"/>
            <w:vMerge w:val="continue"/>
            <w:tcBorders>
              <w:top w:val="single" w:sz="4" w:space="0" w:color="000000"/>
              <w:left w:val="single" w:sz="4" w:space="0" w:color="000000"/>
            </w:tcBorders>
            <w:shd w:fill="auto" w:val="clear"/>
          </w:tcPr>
          <w:p>
            <w:pPr>
              <w:pStyle w:val="Normal"/>
              <w:snapToGrid w:val="false"/>
              <w:rPr/>
            </w:pPr>
            <w:r>
              <w:rPr/>
            </w:r>
          </w:p>
        </w:tc>
        <w:tc>
          <w:tcPr>
            <w:tcW w:w="2156" w:type="dxa"/>
            <w:vMerge w:val="continue"/>
            <w:tcBorders>
              <w:top w:val="single" w:sz="4" w:space="0" w:color="000000"/>
              <w:left w:val="single" w:sz="4" w:space="0" w:color="000000"/>
            </w:tcBorders>
            <w:shd w:fill="auto" w:val="clear"/>
          </w:tcPr>
          <w:p>
            <w:pPr>
              <w:pStyle w:val="Normal"/>
              <w:snapToGrid w:val="false"/>
              <w:rPr/>
            </w:pPr>
            <w:r>
              <w:rPr/>
            </w:r>
          </w:p>
        </w:tc>
        <w:tc>
          <w:tcPr>
            <w:tcW w:w="3695" w:type="dxa"/>
            <w:tcBorders>
              <w:top w:val="single" w:sz="4" w:space="0" w:color="000000"/>
              <w:left w:val="single" w:sz="4" w:space="0" w:color="000000"/>
              <w:bottom w:val="single" w:sz="6" w:space="0" w:color="000000"/>
              <w:right w:val="single" w:sz="4" w:space="0" w:color="000000"/>
              <w:insideH w:val="single" w:sz="6" w:space="0" w:color="000000"/>
              <w:insideV w:val="single" w:sz="4" w:space="0" w:color="000000"/>
            </w:tcBorders>
            <w:shd w:fill="auto" w:val="clear"/>
          </w:tcPr>
          <w:p>
            <w:pPr>
              <w:pStyle w:val="Normal"/>
              <w:spacing w:before="0" w:after="1"/>
              <w:jc w:val="center"/>
              <w:rPr/>
            </w:pPr>
            <w:r>
              <w:rPr/>
              <w:t>Выписка из ЕГРЮЛ о юридическом лице, являющемся заявителем</w:t>
            </w:r>
          </w:p>
        </w:tc>
      </w:tr>
      <w:tr>
        <w:trPr/>
        <w:tc>
          <w:tcPr>
            <w:tcW w:w="2162" w:type="dxa"/>
            <w:vMerge w:val="continue"/>
            <w:tcBorders>
              <w:top w:val="single" w:sz="4" w:space="0" w:color="000000"/>
              <w:left w:val="single" w:sz="4" w:space="0" w:color="000000"/>
            </w:tcBorders>
            <w:shd w:fill="auto" w:val="clear"/>
          </w:tcPr>
          <w:p>
            <w:pPr>
              <w:pStyle w:val="Normal"/>
              <w:snapToGrid w:val="false"/>
              <w:rPr/>
            </w:pPr>
            <w:r>
              <w:rPr/>
            </w:r>
          </w:p>
        </w:tc>
        <w:tc>
          <w:tcPr>
            <w:tcW w:w="2141" w:type="dxa"/>
            <w:vMerge w:val="continue"/>
            <w:tcBorders>
              <w:top w:val="single" w:sz="4" w:space="0" w:color="000000"/>
              <w:left w:val="single" w:sz="4" w:space="0" w:color="000000"/>
            </w:tcBorders>
            <w:shd w:fill="auto" w:val="clear"/>
          </w:tcPr>
          <w:p>
            <w:pPr>
              <w:pStyle w:val="Normal"/>
              <w:snapToGrid w:val="false"/>
              <w:rPr/>
            </w:pPr>
            <w:r>
              <w:rPr/>
            </w:r>
          </w:p>
        </w:tc>
        <w:tc>
          <w:tcPr>
            <w:tcW w:w="2156" w:type="dxa"/>
            <w:vMerge w:val="continue"/>
            <w:tcBorders>
              <w:top w:val="single" w:sz="4" w:space="0" w:color="000000"/>
              <w:left w:val="single" w:sz="4" w:space="0" w:color="000000"/>
            </w:tcBorders>
            <w:shd w:fill="auto" w:val="clear"/>
          </w:tcPr>
          <w:p>
            <w:pPr>
              <w:pStyle w:val="Normal"/>
              <w:snapToGrid w:val="false"/>
              <w:rPr/>
            </w:pPr>
            <w:r>
              <w:rPr/>
            </w:r>
          </w:p>
        </w:tc>
        <w:tc>
          <w:tcPr>
            <w:tcW w:w="3695" w:type="dxa"/>
            <w:tcBorders>
              <w:top w:val="single" w:sz="6" w:space="0" w:color="000000"/>
              <w:left w:val="single" w:sz="4" w:space="0" w:color="000000"/>
              <w:bottom w:val="single" w:sz="6" w:space="0" w:color="000000"/>
              <w:right w:val="single" w:sz="4" w:space="0" w:color="000000"/>
              <w:insideH w:val="single" w:sz="6" w:space="0" w:color="000000"/>
              <w:insideV w:val="single" w:sz="4" w:space="0" w:color="000000"/>
            </w:tcBorders>
            <w:shd w:fill="auto" w:val="clear"/>
          </w:tcPr>
          <w:p>
            <w:pPr>
              <w:pStyle w:val="Normal"/>
              <w:snapToGrid w:val="false"/>
              <w:spacing w:before="0" w:after="1"/>
              <w:jc w:val="center"/>
              <w:rPr/>
            </w:pPr>
            <w:r>
              <w:rPr/>
            </w:r>
          </w:p>
        </w:tc>
      </w:tr>
      <w:tr>
        <w:trPr/>
        <w:tc>
          <w:tcPr>
            <w:tcW w:w="2162" w:type="dxa"/>
            <w:vMerge w:val="continue"/>
            <w:tcBorders>
              <w:top w:val="single" w:sz="4" w:space="0" w:color="000000"/>
              <w:left w:val="single" w:sz="4" w:space="0" w:color="000000"/>
            </w:tcBorders>
            <w:shd w:fill="auto" w:val="clear"/>
          </w:tcPr>
          <w:p>
            <w:pPr>
              <w:pStyle w:val="Normal"/>
              <w:snapToGrid w:val="false"/>
              <w:rPr/>
            </w:pPr>
            <w:r>
              <w:rPr/>
            </w:r>
          </w:p>
        </w:tc>
        <w:tc>
          <w:tcPr>
            <w:tcW w:w="2141" w:type="dxa"/>
            <w:vMerge w:val="continue"/>
            <w:tcBorders>
              <w:top w:val="single" w:sz="4" w:space="0" w:color="000000"/>
              <w:left w:val="single" w:sz="4" w:space="0" w:color="000000"/>
            </w:tcBorders>
            <w:shd w:fill="auto" w:val="clear"/>
          </w:tcPr>
          <w:p>
            <w:pPr>
              <w:pStyle w:val="Normal"/>
              <w:snapToGrid w:val="false"/>
              <w:rPr/>
            </w:pPr>
            <w:r>
              <w:rPr/>
            </w:r>
          </w:p>
        </w:tc>
        <w:tc>
          <w:tcPr>
            <w:tcW w:w="2156" w:type="dxa"/>
            <w:vMerge w:val="continue"/>
            <w:tcBorders>
              <w:top w:val="single" w:sz="4" w:space="0" w:color="000000"/>
              <w:left w:val="single" w:sz="4" w:space="0" w:color="000000"/>
            </w:tcBorders>
            <w:shd w:fill="auto" w:val="clear"/>
          </w:tcPr>
          <w:p>
            <w:pPr>
              <w:pStyle w:val="Normal"/>
              <w:snapToGrid w:val="false"/>
              <w:rPr/>
            </w:pPr>
            <w:r>
              <w:rPr/>
            </w:r>
          </w:p>
        </w:tc>
        <w:tc>
          <w:tcPr>
            <w:tcW w:w="3695" w:type="dxa"/>
            <w:tcBorders>
              <w:top w:val="single" w:sz="6"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before="0" w:after="1"/>
              <w:jc w:val="center"/>
              <w:rPr/>
            </w:pPr>
            <w:r>
              <w:rPr/>
            </w:r>
          </w:p>
        </w:tc>
      </w:tr>
      <w:tr>
        <w:trPr/>
        <w:tc>
          <w:tcPr>
            <w:tcW w:w="2162" w:type="dxa"/>
            <w:vMerge w:val="restart"/>
            <w:tcBorders>
              <w:top w:val="single" w:sz="4" w:space="0" w:color="000000"/>
              <w:left w:val="single" w:sz="4" w:space="0" w:color="000000"/>
            </w:tcBorders>
            <w:shd w:fill="auto" w:val="clear"/>
          </w:tcPr>
          <w:p>
            <w:pPr>
              <w:pStyle w:val="Normal"/>
              <w:spacing w:before="0" w:after="1"/>
              <w:rPr/>
            </w:pPr>
            <w:hyperlink r:id="rId62">
              <w:r>
                <w:rPr>
                  <w:rStyle w:val="InternetLink"/>
                </w:rPr>
                <w:t>Подпункт 13.1 пункта 2 статьи 39.6</w:t>
              </w:r>
            </w:hyperlink>
            <w:r>
              <w:rPr/>
              <w:t xml:space="preserve"> Земельного кодекса</w:t>
            </w:r>
          </w:p>
        </w:tc>
        <w:tc>
          <w:tcPr>
            <w:tcW w:w="2141" w:type="dxa"/>
            <w:vMerge w:val="restart"/>
            <w:tcBorders>
              <w:top w:val="single" w:sz="4" w:space="0" w:color="000000"/>
              <w:left w:val="single" w:sz="4" w:space="0" w:color="000000"/>
            </w:tcBorders>
            <w:shd w:fill="auto" w:val="clear"/>
          </w:tcPr>
          <w:p>
            <w:pPr>
              <w:pStyle w:val="Normal"/>
              <w:spacing w:before="0" w:after="1"/>
              <w:jc w:val="center"/>
              <w:rPr/>
            </w:pPr>
            <w:r>
              <w:rPr/>
              <w:t xml:space="preserve">Юридическое лицо, с которым заключен договор об освоении территории в целях строительства стандартного жилья </w:t>
            </w:r>
          </w:p>
        </w:tc>
        <w:tc>
          <w:tcPr>
            <w:tcW w:w="2156" w:type="dxa"/>
            <w:vMerge w:val="restart"/>
            <w:tcBorders>
              <w:top w:val="single" w:sz="4" w:space="0" w:color="000000"/>
              <w:left w:val="single" w:sz="4" w:space="0" w:color="000000"/>
            </w:tcBorders>
            <w:shd w:fill="auto" w:val="clear"/>
          </w:tcPr>
          <w:p>
            <w:pPr>
              <w:pStyle w:val="Normal"/>
              <w:spacing w:before="0" w:after="1"/>
              <w:jc w:val="center"/>
              <w:rPr/>
            </w:pPr>
            <w:r>
              <w:rPr/>
              <w:t xml:space="preserve">Земельный участок, предназначенный для освоения территории в целях строительства стандартного жилья </w:t>
            </w:r>
          </w:p>
        </w:tc>
        <w:tc>
          <w:tcPr>
            <w:tcW w:w="3695" w:type="dxa"/>
            <w:tcBorders>
              <w:top w:val="single" w:sz="4" w:space="0" w:color="000000"/>
              <w:left w:val="single" w:sz="4" w:space="0" w:color="000000"/>
              <w:bottom w:val="single" w:sz="6" w:space="0" w:color="000000"/>
              <w:right w:val="single" w:sz="4" w:space="0" w:color="000000"/>
              <w:insideH w:val="single" w:sz="6" w:space="0" w:color="000000"/>
              <w:insideV w:val="single" w:sz="4" w:space="0" w:color="000000"/>
            </w:tcBorders>
            <w:shd w:fill="auto" w:val="clear"/>
          </w:tcPr>
          <w:p>
            <w:pPr>
              <w:pStyle w:val="Normal"/>
              <w:spacing w:before="0" w:after="1"/>
              <w:jc w:val="center"/>
              <w:rPr/>
            </w:pPr>
            <w:r>
              <w:rPr/>
              <w:t>Утвержденный проект планировки и утвержденный проект межевания территории</w:t>
            </w:r>
          </w:p>
        </w:tc>
      </w:tr>
      <w:tr>
        <w:trPr/>
        <w:tc>
          <w:tcPr>
            <w:tcW w:w="2162" w:type="dxa"/>
            <w:vMerge w:val="continue"/>
            <w:tcBorders>
              <w:top w:val="single" w:sz="4" w:space="0" w:color="000000"/>
              <w:left w:val="single" w:sz="4" w:space="0" w:color="000000"/>
            </w:tcBorders>
            <w:shd w:fill="auto" w:val="clear"/>
          </w:tcPr>
          <w:p>
            <w:pPr>
              <w:pStyle w:val="Normal"/>
              <w:snapToGrid w:val="false"/>
              <w:rPr/>
            </w:pPr>
            <w:r>
              <w:rPr/>
            </w:r>
          </w:p>
        </w:tc>
        <w:tc>
          <w:tcPr>
            <w:tcW w:w="2141" w:type="dxa"/>
            <w:vMerge w:val="continue"/>
            <w:tcBorders>
              <w:top w:val="single" w:sz="4" w:space="0" w:color="000000"/>
              <w:left w:val="single" w:sz="4" w:space="0" w:color="000000"/>
            </w:tcBorders>
            <w:shd w:fill="auto" w:val="clear"/>
          </w:tcPr>
          <w:p>
            <w:pPr>
              <w:pStyle w:val="Normal"/>
              <w:snapToGrid w:val="false"/>
              <w:rPr/>
            </w:pPr>
            <w:r>
              <w:rPr/>
            </w:r>
          </w:p>
        </w:tc>
        <w:tc>
          <w:tcPr>
            <w:tcW w:w="2156" w:type="dxa"/>
            <w:vMerge w:val="continue"/>
            <w:tcBorders>
              <w:top w:val="single" w:sz="4" w:space="0" w:color="000000"/>
              <w:left w:val="single" w:sz="4" w:space="0" w:color="000000"/>
            </w:tcBorders>
            <w:shd w:fill="auto" w:val="clear"/>
          </w:tcPr>
          <w:p>
            <w:pPr>
              <w:pStyle w:val="Normal"/>
              <w:snapToGrid w:val="false"/>
              <w:rPr/>
            </w:pPr>
            <w:r>
              <w:rPr/>
            </w:r>
          </w:p>
        </w:tc>
        <w:tc>
          <w:tcPr>
            <w:tcW w:w="3695" w:type="dxa"/>
            <w:tcBorders>
              <w:top w:val="single" w:sz="6" w:space="0" w:color="000000"/>
              <w:left w:val="single" w:sz="4" w:space="0" w:color="000000"/>
              <w:bottom w:val="single" w:sz="6" w:space="0" w:color="000000"/>
              <w:right w:val="single" w:sz="4" w:space="0" w:color="000000"/>
              <w:insideH w:val="single" w:sz="6" w:space="0" w:color="000000"/>
              <w:insideV w:val="single" w:sz="4" w:space="0" w:color="000000"/>
            </w:tcBorders>
            <w:shd w:fill="auto" w:val="clear"/>
          </w:tcPr>
          <w:p>
            <w:pPr>
              <w:pStyle w:val="Normal"/>
              <w:spacing w:before="0" w:after="1"/>
              <w:jc w:val="center"/>
              <w:rPr/>
            </w:pPr>
            <w:r>
              <w:rPr/>
              <w:t>Выписка из ЕГРН об объекте недвижимости (об испрашиваемом земельном участке)</w:t>
            </w:r>
          </w:p>
        </w:tc>
      </w:tr>
      <w:tr>
        <w:trPr/>
        <w:tc>
          <w:tcPr>
            <w:tcW w:w="2162" w:type="dxa"/>
            <w:vMerge w:val="continue"/>
            <w:tcBorders>
              <w:top w:val="single" w:sz="4" w:space="0" w:color="000000"/>
              <w:left w:val="single" w:sz="4" w:space="0" w:color="000000"/>
            </w:tcBorders>
            <w:shd w:fill="auto" w:val="clear"/>
          </w:tcPr>
          <w:p>
            <w:pPr>
              <w:pStyle w:val="Normal"/>
              <w:snapToGrid w:val="false"/>
              <w:rPr/>
            </w:pPr>
            <w:r>
              <w:rPr/>
            </w:r>
          </w:p>
        </w:tc>
        <w:tc>
          <w:tcPr>
            <w:tcW w:w="2141" w:type="dxa"/>
            <w:vMerge w:val="continue"/>
            <w:tcBorders>
              <w:top w:val="single" w:sz="4" w:space="0" w:color="000000"/>
              <w:left w:val="single" w:sz="4" w:space="0" w:color="000000"/>
            </w:tcBorders>
            <w:shd w:fill="auto" w:val="clear"/>
          </w:tcPr>
          <w:p>
            <w:pPr>
              <w:pStyle w:val="Normal"/>
              <w:snapToGrid w:val="false"/>
              <w:rPr/>
            </w:pPr>
            <w:r>
              <w:rPr/>
            </w:r>
          </w:p>
        </w:tc>
        <w:tc>
          <w:tcPr>
            <w:tcW w:w="2156" w:type="dxa"/>
            <w:vMerge w:val="continue"/>
            <w:tcBorders>
              <w:top w:val="single" w:sz="4" w:space="0" w:color="000000"/>
              <w:left w:val="single" w:sz="4" w:space="0" w:color="000000"/>
            </w:tcBorders>
            <w:shd w:fill="auto" w:val="clear"/>
          </w:tcPr>
          <w:p>
            <w:pPr>
              <w:pStyle w:val="Normal"/>
              <w:snapToGrid w:val="false"/>
              <w:rPr/>
            </w:pPr>
            <w:r>
              <w:rPr/>
            </w:r>
          </w:p>
        </w:tc>
        <w:tc>
          <w:tcPr>
            <w:tcW w:w="3695" w:type="dxa"/>
            <w:tcBorders>
              <w:top w:val="single" w:sz="6" w:space="0" w:color="000000"/>
              <w:left w:val="single" w:sz="4" w:space="0" w:color="000000"/>
              <w:bottom w:val="single" w:sz="6" w:space="0" w:color="000000"/>
              <w:right w:val="single" w:sz="4" w:space="0" w:color="000000"/>
              <w:insideH w:val="single" w:sz="6" w:space="0" w:color="000000"/>
              <w:insideV w:val="single" w:sz="4" w:space="0" w:color="000000"/>
            </w:tcBorders>
            <w:shd w:fill="auto" w:val="clear"/>
          </w:tcPr>
          <w:p>
            <w:pPr>
              <w:pStyle w:val="Normal"/>
              <w:spacing w:before="0" w:after="1"/>
              <w:jc w:val="center"/>
              <w:rPr/>
            </w:pPr>
            <w:r>
              <w:rPr/>
              <w:t>Выписка из ЕГРЮЛ о юридическом лице, являющемся заявителем</w:t>
            </w:r>
          </w:p>
        </w:tc>
      </w:tr>
      <w:tr>
        <w:trPr/>
        <w:tc>
          <w:tcPr>
            <w:tcW w:w="2162" w:type="dxa"/>
            <w:vMerge w:val="continue"/>
            <w:tcBorders>
              <w:top w:val="single" w:sz="4" w:space="0" w:color="000000"/>
              <w:left w:val="single" w:sz="4" w:space="0" w:color="000000"/>
            </w:tcBorders>
            <w:shd w:fill="auto" w:val="clear"/>
          </w:tcPr>
          <w:p>
            <w:pPr>
              <w:pStyle w:val="Normal"/>
              <w:snapToGrid w:val="false"/>
              <w:rPr/>
            </w:pPr>
            <w:r>
              <w:rPr/>
            </w:r>
          </w:p>
        </w:tc>
        <w:tc>
          <w:tcPr>
            <w:tcW w:w="2141" w:type="dxa"/>
            <w:vMerge w:val="continue"/>
            <w:tcBorders>
              <w:top w:val="single" w:sz="4" w:space="0" w:color="000000"/>
              <w:left w:val="single" w:sz="4" w:space="0" w:color="000000"/>
            </w:tcBorders>
            <w:shd w:fill="auto" w:val="clear"/>
          </w:tcPr>
          <w:p>
            <w:pPr>
              <w:pStyle w:val="Normal"/>
              <w:snapToGrid w:val="false"/>
              <w:rPr/>
            </w:pPr>
            <w:r>
              <w:rPr/>
            </w:r>
          </w:p>
        </w:tc>
        <w:tc>
          <w:tcPr>
            <w:tcW w:w="2156" w:type="dxa"/>
            <w:vMerge w:val="continue"/>
            <w:tcBorders>
              <w:top w:val="single" w:sz="4" w:space="0" w:color="000000"/>
              <w:left w:val="single" w:sz="4" w:space="0" w:color="000000"/>
            </w:tcBorders>
            <w:shd w:fill="auto" w:val="clear"/>
          </w:tcPr>
          <w:p>
            <w:pPr>
              <w:pStyle w:val="Normal"/>
              <w:snapToGrid w:val="false"/>
              <w:rPr/>
            </w:pPr>
            <w:r>
              <w:rPr/>
            </w:r>
          </w:p>
        </w:tc>
        <w:tc>
          <w:tcPr>
            <w:tcW w:w="3695" w:type="dxa"/>
            <w:tcBorders>
              <w:top w:val="single" w:sz="6" w:space="0" w:color="000000"/>
              <w:left w:val="single" w:sz="4" w:space="0" w:color="000000"/>
              <w:bottom w:val="single" w:sz="6" w:space="0" w:color="000000"/>
              <w:right w:val="single" w:sz="4" w:space="0" w:color="000000"/>
              <w:insideH w:val="single" w:sz="6" w:space="0" w:color="000000"/>
              <w:insideV w:val="single" w:sz="4" w:space="0" w:color="000000"/>
            </w:tcBorders>
            <w:shd w:fill="auto" w:val="clear"/>
          </w:tcPr>
          <w:p>
            <w:pPr>
              <w:pStyle w:val="Normal"/>
              <w:snapToGrid w:val="false"/>
              <w:spacing w:before="0" w:after="1"/>
              <w:jc w:val="center"/>
              <w:rPr/>
            </w:pPr>
            <w:r>
              <w:rPr/>
            </w:r>
          </w:p>
        </w:tc>
      </w:tr>
      <w:tr>
        <w:trPr/>
        <w:tc>
          <w:tcPr>
            <w:tcW w:w="2162" w:type="dxa"/>
            <w:vMerge w:val="continue"/>
            <w:tcBorders>
              <w:top w:val="single" w:sz="4" w:space="0" w:color="000000"/>
              <w:left w:val="single" w:sz="4" w:space="0" w:color="000000"/>
            </w:tcBorders>
            <w:shd w:fill="auto" w:val="clear"/>
          </w:tcPr>
          <w:p>
            <w:pPr>
              <w:pStyle w:val="Normal"/>
              <w:snapToGrid w:val="false"/>
              <w:rPr/>
            </w:pPr>
            <w:r>
              <w:rPr/>
            </w:r>
          </w:p>
        </w:tc>
        <w:tc>
          <w:tcPr>
            <w:tcW w:w="2141" w:type="dxa"/>
            <w:vMerge w:val="continue"/>
            <w:tcBorders>
              <w:top w:val="single" w:sz="4" w:space="0" w:color="000000"/>
              <w:left w:val="single" w:sz="4" w:space="0" w:color="000000"/>
            </w:tcBorders>
            <w:shd w:fill="auto" w:val="clear"/>
          </w:tcPr>
          <w:p>
            <w:pPr>
              <w:pStyle w:val="Normal"/>
              <w:snapToGrid w:val="false"/>
              <w:rPr/>
            </w:pPr>
            <w:r>
              <w:rPr/>
            </w:r>
          </w:p>
        </w:tc>
        <w:tc>
          <w:tcPr>
            <w:tcW w:w="2156" w:type="dxa"/>
            <w:vMerge w:val="continue"/>
            <w:tcBorders>
              <w:top w:val="single" w:sz="4" w:space="0" w:color="000000"/>
              <w:left w:val="single" w:sz="4" w:space="0" w:color="000000"/>
            </w:tcBorders>
            <w:shd w:fill="auto" w:val="clear"/>
          </w:tcPr>
          <w:p>
            <w:pPr>
              <w:pStyle w:val="Normal"/>
              <w:snapToGrid w:val="false"/>
              <w:rPr/>
            </w:pPr>
            <w:r>
              <w:rPr/>
            </w:r>
          </w:p>
        </w:tc>
        <w:tc>
          <w:tcPr>
            <w:tcW w:w="3695" w:type="dxa"/>
            <w:tcBorders>
              <w:top w:val="single" w:sz="6"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before="0" w:after="1"/>
              <w:jc w:val="center"/>
              <w:rPr/>
            </w:pPr>
            <w:r>
              <w:rPr/>
            </w:r>
          </w:p>
        </w:tc>
      </w:tr>
      <w:tr>
        <w:trPr/>
        <w:tc>
          <w:tcPr>
            <w:tcW w:w="2162" w:type="dxa"/>
            <w:vMerge w:val="restart"/>
            <w:tcBorders>
              <w:top w:val="single" w:sz="4" w:space="0" w:color="000000"/>
              <w:left w:val="single" w:sz="4" w:space="0" w:color="000000"/>
            </w:tcBorders>
            <w:shd w:fill="auto" w:val="clear"/>
          </w:tcPr>
          <w:p>
            <w:pPr>
              <w:pStyle w:val="Normal"/>
              <w:spacing w:before="0" w:after="1"/>
              <w:rPr/>
            </w:pPr>
            <w:hyperlink r:id="rId63">
              <w:r>
                <w:rPr>
                  <w:rStyle w:val="InternetLink"/>
                </w:rPr>
                <w:t>Подпункт 13.1 пункта 2 статьи 39.6</w:t>
              </w:r>
            </w:hyperlink>
            <w:r>
              <w:rPr/>
              <w:t xml:space="preserve"> Земельного кодекса</w:t>
            </w:r>
          </w:p>
        </w:tc>
        <w:tc>
          <w:tcPr>
            <w:tcW w:w="2141" w:type="dxa"/>
            <w:vMerge w:val="restart"/>
            <w:tcBorders>
              <w:top w:val="single" w:sz="4" w:space="0" w:color="000000"/>
              <w:left w:val="single" w:sz="4" w:space="0" w:color="000000"/>
            </w:tcBorders>
            <w:shd w:fill="auto" w:val="clear"/>
          </w:tcPr>
          <w:p>
            <w:pPr>
              <w:pStyle w:val="Normal"/>
              <w:spacing w:before="0" w:after="1"/>
              <w:jc w:val="center"/>
              <w:rPr/>
            </w:pPr>
            <w:r>
              <w:rPr/>
              <w:t xml:space="preserve">Юридическое лицо, с которым заключен договор о комплексном освоении территории в целях строительства стандартного жилья </w:t>
            </w:r>
          </w:p>
        </w:tc>
        <w:tc>
          <w:tcPr>
            <w:tcW w:w="2156" w:type="dxa"/>
            <w:vMerge w:val="restart"/>
            <w:tcBorders>
              <w:top w:val="single" w:sz="4" w:space="0" w:color="000000"/>
              <w:left w:val="single" w:sz="4" w:space="0" w:color="000000"/>
            </w:tcBorders>
            <w:shd w:fill="auto" w:val="clear"/>
          </w:tcPr>
          <w:p>
            <w:pPr>
              <w:pStyle w:val="Normal"/>
              <w:spacing w:before="0" w:after="1"/>
              <w:jc w:val="center"/>
              <w:rPr/>
            </w:pPr>
            <w:r>
              <w:rPr/>
              <w:t xml:space="preserve">Земельный участок, предназначенный для комплексного освоения территории в целях строительства стандартного жилья </w:t>
            </w:r>
          </w:p>
        </w:tc>
        <w:tc>
          <w:tcPr>
            <w:tcW w:w="3695" w:type="dxa"/>
            <w:tcBorders>
              <w:top w:val="single" w:sz="4" w:space="0" w:color="000000"/>
              <w:left w:val="single" w:sz="4" w:space="0" w:color="000000"/>
              <w:right w:val="single" w:sz="4" w:space="0" w:color="000000"/>
              <w:insideV w:val="single" w:sz="4" w:space="0" w:color="000000"/>
            </w:tcBorders>
            <w:shd w:fill="auto" w:val="clear"/>
          </w:tcPr>
          <w:p>
            <w:pPr>
              <w:pStyle w:val="Normal"/>
              <w:spacing w:before="0" w:after="1"/>
              <w:jc w:val="center"/>
              <w:rPr/>
            </w:pPr>
            <w:r>
              <w:rPr/>
              <w:t>Утвержденный проект планировки и утвержденный проект межевания территории</w:t>
            </w:r>
          </w:p>
        </w:tc>
      </w:tr>
      <w:tr>
        <w:trPr/>
        <w:tc>
          <w:tcPr>
            <w:tcW w:w="2162" w:type="dxa"/>
            <w:vMerge w:val="continue"/>
            <w:tcBorders>
              <w:top w:val="single" w:sz="4" w:space="0" w:color="000000"/>
              <w:left w:val="single" w:sz="4" w:space="0" w:color="000000"/>
            </w:tcBorders>
            <w:shd w:fill="auto" w:val="clear"/>
          </w:tcPr>
          <w:p>
            <w:pPr>
              <w:pStyle w:val="Normal"/>
              <w:snapToGrid w:val="false"/>
              <w:rPr/>
            </w:pPr>
            <w:r>
              <w:rPr/>
            </w:r>
          </w:p>
        </w:tc>
        <w:tc>
          <w:tcPr>
            <w:tcW w:w="2141" w:type="dxa"/>
            <w:vMerge w:val="continue"/>
            <w:tcBorders>
              <w:top w:val="single" w:sz="4" w:space="0" w:color="000000"/>
              <w:left w:val="single" w:sz="4" w:space="0" w:color="000000"/>
            </w:tcBorders>
            <w:shd w:fill="auto" w:val="clear"/>
          </w:tcPr>
          <w:p>
            <w:pPr>
              <w:pStyle w:val="Normal"/>
              <w:snapToGrid w:val="false"/>
              <w:rPr/>
            </w:pPr>
            <w:r>
              <w:rPr/>
            </w:r>
          </w:p>
        </w:tc>
        <w:tc>
          <w:tcPr>
            <w:tcW w:w="2156" w:type="dxa"/>
            <w:vMerge w:val="continue"/>
            <w:tcBorders>
              <w:top w:val="single" w:sz="4" w:space="0" w:color="000000"/>
              <w:left w:val="single" w:sz="4" w:space="0" w:color="000000"/>
            </w:tcBorders>
            <w:shd w:fill="auto" w:val="clear"/>
          </w:tcPr>
          <w:p>
            <w:pPr>
              <w:pStyle w:val="Normal"/>
              <w:snapToGrid w:val="false"/>
              <w:rPr/>
            </w:pPr>
            <w:r>
              <w:rPr/>
            </w:r>
          </w:p>
        </w:tc>
        <w:tc>
          <w:tcPr>
            <w:tcW w:w="3695" w:type="dxa"/>
            <w:tcBorders>
              <w:left w:val="single" w:sz="4" w:space="0" w:color="000000"/>
              <w:right w:val="single" w:sz="4" w:space="0" w:color="000000"/>
              <w:insideV w:val="single" w:sz="4" w:space="0" w:color="000000"/>
            </w:tcBorders>
            <w:shd w:fill="auto" w:val="clear"/>
          </w:tcPr>
          <w:p>
            <w:pPr>
              <w:pStyle w:val="Normal"/>
              <w:spacing w:before="0" w:after="1"/>
              <w:jc w:val="center"/>
              <w:rPr/>
            </w:pPr>
            <w:r>
              <w:rPr/>
              <w:t>Выписка из ЕГРН об объекте недвижимости (об испрашиваемом земельном участке)</w:t>
            </w:r>
          </w:p>
        </w:tc>
      </w:tr>
      <w:tr>
        <w:trPr/>
        <w:tc>
          <w:tcPr>
            <w:tcW w:w="2162" w:type="dxa"/>
            <w:vMerge w:val="continue"/>
            <w:tcBorders>
              <w:top w:val="single" w:sz="4" w:space="0" w:color="000000"/>
              <w:left w:val="single" w:sz="4" w:space="0" w:color="000000"/>
            </w:tcBorders>
            <w:shd w:fill="auto" w:val="clear"/>
          </w:tcPr>
          <w:p>
            <w:pPr>
              <w:pStyle w:val="Normal"/>
              <w:snapToGrid w:val="false"/>
              <w:rPr/>
            </w:pPr>
            <w:r>
              <w:rPr/>
            </w:r>
          </w:p>
        </w:tc>
        <w:tc>
          <w:tcPr>
            <w:tcW w:w="2141" w:type="dxa"/>
            <w:vMerge w:val="continue"/>
            <w:tcBorders>
              <w:top w:val="single" w:sz="4" w:space="0" w:color="000000"/>
              <w:left w:val="single" w:sz="4" w:space="0" w:color="000000"/>
            </w:tcBorders>
            <w:shd w:fill="auto" w:val="clear"/>
          </w:tcPr>
          <w:p>
            <w:pPr>
              <w:pStyle w:val="Normal"/>
              <w:snapToGrid w:val="false"/>
              <w:rPr/>
            </w:pPr>
            <w:r>
              <w:rPr/>
            </w:r>
          </w:p>
        </w:tc>
        <w:tc>
          <w:tcPr>
            <w:tcW w:w="2156" w:type="dxa"/>
            <w:vMerge w:val="continue"/>
            <w:tcBorders>
              <w:top w:val="single" w:sz="4" w:space="0" w:color="000000"/>
              <w:left w:val="single" w:sz="4" w:space="0" w:color="000000"/>
            </w:tcBorders>
            <w:shd w:fill="auto" w:val="clear"/>
          </w:tcPr>
          <w:p>
            <w:pPr>
              <w:pStyle w:val="Normal"/>
              <w:snapToGrid w:val="false"/>
              <w:rPr/>
            </w:pPr>
            <w:r>
              <w:rPr/>
            </w:r>
          </w:p>
        </w:tc>
        <w:tc>
          <w:tcPr>
            <w:tcW w:w="3695" w:type="dxa"/>
            <w:tcBorders>
              <w:left w:val="single" w:sz="4" w:space="0" w:color="000000"/>
              <w:right w:val="single" w:sz="4" w:space="0" w:color="000000"/>
              <w:insideV w:val="single" w:sz="4" w:space="0" w:color="000000"/>
            </w:tcBorders>
            <w:shd w:fill="auto" w:val="clear"/>
          </w:tcPr>
          <w:p>
            <w:pPr>
              <w:pStyle w:val="Normal"/>
              <w:spacing w:before="0" w:after="1"/>
              <w:jc w:val="center"/>
              <w:rPr/>
            </w:pPr>
            <w:r>
              <w:rPr/>
              <w:t>Выписка из ЕГРЮЛ о юридическом лице, являющемся заявителем</w:t>
            </w:r>
          </w:p>
        </w:tc>
      </w:tr>
      <w:tr>
        <w:trPr/>
        <w:tc>
          <w:tcPr>
            <w:tcW w:w="2162" w:type="dxa"/>
            <w:vMerge w:val="continue"/>
            <w:tcBorders>
              <w:top w:val="single" w:sz="4" w:space="0" w:color="000000"/>
              <w:left w:val="single" w:sz="4" w:space="0" w:color="000000"/>
            </w:tcBorders>
            <w:shd w:fill="auto" w:val="clear"/>
          </w:tcPr>
          <w:p>
            <w:pPr>
              <w:pStyle w:val="Normal"/>
              <w:snapToGrid w:val="false"/>
              <w:rPr/>
            </w:pPr>
            <w:r>
              <w:rPr/>
            </w:r>
          </w:p>
        </w:tc>
        <w:tc>
          <w:tcPr>
            <w:tcW w:w="2141" w:type="dxa"/>
            <w:vMerge w:val="continue"/>
            <w:tcBorders>
              <w:top w:val="single" w:sz="4" w:space="0" w:color="000000"/>
              <w:left w:val="single" w:sz="4" w:space="0" w:color="000000"/>
            </w:tcBorders>
            <w:shd w:fill="auto" w:val="clear"/>
          </w:tcPr>
          <w:p>
            <w:pPr>
              <w:pStyle w:val="Normal"/>
              <w:snapToGrid w:val="false"/>
              <w:rPr/>
            </w:pPr>
            <w:r>
              <w:rPr/>
            </w:r>
          </w:p>
        </w:tc>
        <w:tc>
          <w:tcPr>
            <w:tcW w:w="2156" w:type="dxa"/>
            <w:vMerge w:val="continue"/>
            <w:tcBorders>
              <w:top w:val="single" w:sz="4" w:space="0" w:color="000000"/>
              <w:left w:val="single" w:sz="4" w:space="0" w:color="000000"/>
            </w:tcBorders>
            <w:shd w:fill="auto" w:val="clear"/>
          </w:tcPr>
          <w:p>
            <w:pPr>
              <w:pStyle w:val="Normal"/>
              <w:snapToGrid w:val="false"/>
              <w:rPr/>
            </w:pPr>
            <w:r>
              <w:rPr/>
            </w:r>
          </w:p>
        </w:tc>
        <w:tc>
          <w:tcPr>
            <w:tcW w:w="3695" w:type="dxa"/>
            <w:tcBorders>
              <w:left w:val="single" w:sz="4" w:space="0" w:color="000000"/>
              <w:right w:val="single" w:sz="4" w:space="0" w:color="000000"/>
              <w:insideV w:val="single" w:sz="4" w:space="0" w:color="000000"/>
            </w:tcBorders>
            <w:shd w:fill="auto" w:val="clear"/>
          </w:tcPr>
          <w:p>
            <w:pPr>
              <w:pStyle w:val="Normal"/>
              <w:snapToGrid w:val="false"/>
              <w:spacing w:before="0" w:after="1"/>
              <w:jc w:val="center"/>
              <w:rPr/>
            </w:pPr>
            <w:r>
              <w:rPr/>
            </w:r>
          </w:p>
        </w:tc>
      </w:tr>
      <w:tr>
        <w:trPr/>
        <w:tc>
          <w:tcPr>
            <w:tcW w:w="2162" w:type="dxa"/>
            <w:vMerge w:val="continue"/>
            <w:tcBorders>
              <w:top w:val="single" w:sz="4" w:space="0" w:color="000000"/>
              <w:left w:val="single" w:sz="4" w:space="0" w:color="000000"/>
            </w:tcBorders>
            <w:shd w:fill="auto" w:val="clear"/>
          </w:tcPr>
          <w:p>
            <w:pPr>
              <w:pStyle w:val="Normal"/>
              <w:snapToGrid w:val="false"/>
              <w:rPr/>
            </w:pPr>
            <w:r>
              <w:rPr/>
            </w:r>
          </w:p>
        </w:tc>
        <w:tc>
          <w:tcPr>
            <w:tcW w:w="2141" w:type="dxa"/>
            <w:vMerge w:val="continue"/>
            <w:tcBorders>
              <w:top w:val="single" w:sz="4" w:space="0" w:color="000000"/>
              <w:left w:val="single" w:sz="4" w:space="0" w:color="000000"/>
            </w:tcBorders>
            <w:shd w:fill="auto" w:val="clear"/>
          </w:tcPr>
          <w:p>
            <w:pPr>
              <w:pStyle w:val="Normal"/>
              <w:snapToGrid w:val="false"/>
              <w:rPr/>
            </w:pPr>
            <w:r>
              <w:rPr/>
            </w:r>
          </w:p>
        </w:tc>
        <w:tc>
          <w:tcPr>
            <w:tcW w:w="2156" w:type="dxa"/>
            <w:vMerge w:val="continue"/>
            <w:tcBorders>
              <w:top w:val="single" w:sz="4" w:space="0" w:color="000000"/>
              <w:left w:val="single" w:sz="4" w:space="0" w:color="000000"/>
            </w:tcBorders>
            <w:shd w:fill="auto" w:val="clear"/>
          </w:tcPr>
          <w:p>
            <w:pPr>
              <w:pStyle w:val="Normal"/>
              <w:snapToGrid w:val="false"/>
              <w:rPr/>
            </w:pPr>
            <w:r>
              <w:rPr/>
            </w:r>
          </w:p>
        </w:tc>
        <w:tc>
          <w:tcPr>
            <w:tcW w:w="3695" w:type="dxa"/>
            <w:tcBorders>
              <w:left w:val="single" w:sz="4" w:space="0" w:color="000000"/>
              <w:right w:val="single" w:sz="4" w:space="0" w:color="000000"/>
              <w:insideV w:val="single" w:sz="4" w:space="0" w:color="000000"/>
            </w:tcBorders>
            <w:shd w:fill="auto" w:val="clear"/>
          </w:tcPr>
          <w:p>
            <w:pPr>
              <w:pStyle w:val="Normal"/>
              <w:snapToGrid w:val="false"/>
              <w:spacing w:before="0" w:after="1"/>
              <w:jc w:val="center"/>
              <w:rPr/>
            </w:pPr>
            <w:r>
              <w:rPr/>
            </w:r>
          </w:p>
        </w:tc>
      </w:tr>
      <w:tr>
        <w:trPr/>
        <w:tc>
          <w:tcPr>
            <w:tcW w:w="2162" w:type="dxa"/>
            <w:vMerge w:val="restart"/>
            <w:tcBorders>
              <w:top w:val="single" w:sz="4" w:space="0" w:color="000000"/>
              <w:left w:val="single" w:sz="4" w:space="0" w:color="000000"/>
            </w:tcBorders>
            <w:shd w:fill="auto" w:val="clear"/>
          </w:tcPr>
          <w:p>
            <w:pPr>
              <w:pStyle w:val="Normal"/>
              <w:spacing w:before="0" w:after="1"/>
              <w:rPr/>
            </w:pPr>
            <w:hyperlink r:id="rId64">
              <w:r>
                <w:rPr>
                  <w:rStyle w:val="InternetLink"/>
                </w:rPr>
                <w:t>Подпункты 13.2</w:t>
              </w:r>
            </w:hyperlink>
            <w:r>
              <w:rPr/>
              <w:t xml:space="preserve"> и </w:t>
            </w:r>
            <w:hyperlink r:id="rId65">
              <w:r>
                <w:rPr>
                  <w:rStyle w:val="InternetLink"/>
                </w:rPr>
                <w:t>13.3 пункта 2 статьи 39.6</w:t>
              </w:r>
            </w:hyperlink>
            <w:r>
              <w:rPr/>
              <w:t xml:space="preserve"> Земельного кодекса</w:t>
            </w:r>
          </w:p>
        </w:tc>
        <w:tc>
          <w:tcPr>
            <w:tcW w:w="2141" w:type="dxa"/>
            <w:vMerge w:val="restart"/>
            <w:tcBorders>
              <w:top w:val="single" w:sz="4" w:space="0" w:color="000000"/>
              <w:left w:val="single" w:sz="4" w:space="0" w:color="000000"/>
            </w:tcBorders>
            <w:shd w:fill="auto" w:val="clear"/>
          </w:tcPr>
          <w:p>
            <w:pPr>
              <w:pStyle w:val="Normal"/>
              <w:spacing w:before="0" w:after="1"/>
              <w:jc w:val="center"/>
              <w:rPr/>
            </w:pPr>
            <w:r>
              <w:rPr/>
              <w:t>Юридическое лицо, с которым заключен договор о комплексном развитии территории</w:t>
            </w:r>
          </w:p>
        </w:tc>
        <w:tc>
          <w:tcPr>
            <w:tcW w:w="2156" w:type="dxa"/>
            <w:vMerge w:val="restart"/>
            <w:tcBorders>
              <w:top w:val="single" w:sz="4" w:space="0" w:color="000000"/>
              <w:left w:val="single" w:sz="4" w:space="0" w:color="000000"/>
            </w:tcBorders>
            <w:shd w:fill="auto" w:val="clear"/>
          </w:tcPr>
          <w:p>
            <w:pPr>
              <w:pStyle w:val="Normal"/>
              <w:spacing w:before="0" w:after="1"/>
              <w:jc w:val="center"/>
              <w:rPr/>
            </w:pPr>
            <w:r>
              <w:rPr/>
              <w:t>Земельный участок, предназначенный для комплексного развития территории и строительства объектов коммунальной, транспортной, социальной инфраструктур</w:t>
            </w:r>
          </w:p>
        </w:tc>
        <w:tc>
          <w:tcPr>
            <w:tcW w:w="3695" w:type="dxa"/>
            <w:tcBorders>
              <w:top w:val="single" w:sz="4" w:space="0" w:color="000000"/>
              <w:left w:val="single" w:sz="4" w:space="0" w:color="000000"/>
              <w:right w:val="single" w:sz="4" w:space="0" w:color="000000"/>
              <w:insideV w:val="single" w:sz="4" w:space="0" w:color="000000"/>
            </w:tcBorders>
            <w:shd w:fill="auto" w:val="clear"/>
          </w:tcPr>
          <w:p>
            <w:pPr>
              <w:pStyle w:val="Normal"/>
              <w:spacing w:before="0" w:after="1"/>
              <w:jc w:val="center"/>
              <w:rPr/>
            </w:pPr>
            <w:r>
              <w:rPr/>
              <w:t>Утвержденный проект планировки и утвержденный проект межевания территории</w:t>
            </w:r>
          </w:p>
        </w:tc>
      </w:tr>
      <w:tr>
        <w:trPr/>
        <w:tc>
          <w:tcPr>
            <w:tcW w:w="2162" w:type="dxa"/>
            <w:vMerge w:val="continue"/>
            <w:tcBorders>
              <w:top w:val="single" w:sz="4" w:space="0" w:color="000000"/>
              <w:left w:val="single" w:sz="4" w:space="0" w:color="000000"/>
            </w:tcBorders>
            <w:shd w:fill="auto" w:val="clear"/>
          </w:tcPr>
          <w:p>
            <w:pPr>
              <w:pStyle w:val="Normal"/>
              <w:snapToGrid w:val="false"/>
              <w:rPr/>
            </w:pPr>
            <w:r>
              <w:rPr/>
            </w:r>
          </w:p>
        </w:tc>
        <w:tc>
          <w:tcPr>
            <w:tcW w:w="2141" w:type="dxa"/>
            <w:vMerge w:val="continue"/>
            <w:tcBorders>
              <w:top w:val="single" w:sz="4" w:space="0" w:color="000000"/>
              <w:left w:val="single" w:sz="4" w:space="0" w:color="000000"/>
            </w:tcBorders>
            <w:shd w:fill="auto" w:val="clear"/>
          </w:tcPr>
          <w:p>
            <w:pPr>
              <w:pStyle w:val="Normal"/>
              <w:snapToGrid w:val="false"/>
              <w:rPr/>
            </w:pPr>
            <w:r>
              <w:rPr/>
            </w:r>
          </w:p>
        </w:tc>
        <w:tc>
          <w:tcPr>
            <w:tcW w:w="2156" w:type="dxa"/>
            <w:vMerge w:val="continue"/>
            <w:tcBorders>
              <w:top w:val="single" w:sz="4" w:space="0" w:color="000000"/>
              <w:left w:val="single" w:sz="4" w:space="0" w:color="000000"/>
            </w:tcBorders>
            <w:shd w:fill="auto" w:val="clear"/>
          </w:tcPr>
          <w:p>
            <w:pPr>
              <w:pStyle w:val="Normal"/>
              <w:snapToGrid w:val="false"/>
              <w:rPr/>
            </w:pPr>
            <w:r>
              <w:rPr/>
            </w:r>
          </w:p>
        </w:tc>
        <w:tc>
          <w:tcPr>
            <w:tcW w:w="3695" w:type="dxa"/>
            <w:tcBorders>
              <w:left w:val="single" w:sz="4" w:space="0" w:color="000000"/>
              <w:right w:val="single" w:sz="4" w:space="0" w:color="000000"/>
              <w:insideV w:val="single" w:sz="4" w:space="0" w:color="000000"/>
            </w:tcBorders>
            <w:shd w:fill="auto" w:val="clear"/>
          </w:tcPr>
          <w:p>
            <w:pPr>
              <w:pStyle w:val="Normal"/>
              <w:spacing w:before="0" w:after="1"/>
              <w:jc w:val="center"/>
              <w:rPr/>
            </w:pPr>
            <w:r>
              <w:rPr/>
              <w:t>Выписка из ЕГРН об объекте недвижимости (об испрашиваемом земельном участке)</w:t>
            </w:r>
          </w:p>
        </w:tc>
      </w:tr>
      <w:tr>
        <w:trPr/>
        <w:tc>
          <w:tcPr>
            <w:tcW w:w="2162" w:type="dxa"/>
            <w:vMerge w:val="continue"/>
            <w:tcBorders>
              <w:top w:val="single" w:sz="4" w:space="0" w:color="000000"/>
              <w:left w:val="single" w:sz="4" w:space="0" w:color="000000"/>
            </w:tcBorders>
            <w:shd w:fill="auto" w:val="clear"/>
          </w:tcPr>
          <w:p>
            <w:pPr>
              <w:pStyle w:val="Normal"/>
              <w:snapToGrid w:val="false"/>
              <w:rPr/>
            </w:pPr>
            <w:r>
              <w:rPr/>
            </w:r>
          </w:p>
        </w:tc>
        <w:tc>
          <w:tcPr>
            <w:tcW w:w="2141" w:type="dxa"/>
            <w:vMerge w:val="continue"/>
            <w:tcBorders>
              <w:top w:val="single" w:sz="4" w:space="0" w:color="000000"/>
              <w:left w:val="single" w:sz="4" w:space="0" w:color="000000"/>
            </w:tcBorders>
            <w:shd w:fill="auto" w:val="clear"/>
          </w:tcPr>
          <w:p>
            <w:pPr>
              <w:pStyle w:val="Normal"/>
              <w:snapToGrid w:val="false"/>
              <w:rPr/>
            </w:pPr>
            <w:r>
              <w:rPr/>
            </w:r>
          </w:p>
        </w:tc>
        <w:tc>
          <w:tcPr>
            <w:tcW w:w="2156" w:type="dxa"/>
            <w:vMerge w:val="continue"/>
            <w:tcBorders>
              <w:top w:val="single" w:sz="4" w:space="0" w:color="000000"/>
              <w:left w:val="single" w:sz="4" w:space="0" w:color="000000"/>
            </w:tcBorders>
            <w:shd w:fill="auto" w:val="clear"/>
          </w:tcPr>
          <w:p>
            <w:pPr>
              <w:pStyle w:val="Normal"/>
              <w:snapToGrid w:val="false"/>
              <w:rPr/>
            </w:pPr>
            <w:r>
              <w:rPr/>
            </w:r>
          </w:p>
        </w:tc>
        <w:tc>
          <w:tcPr>
            <w:tcW w:w="3695" w:type="dxa"/>
            <w:tcBorders>
              <w:left w:val="single" w:sz="4" w:space="0" w:color="000000"/>
              <w:right w:val="single" w:sz="4" w:space="0" w:color="000000"/>
              <w:insideV w:val="single" w:sz="4" w:space="0" w:color="000000"/>
            </w:tcBorders>
            <w:shd w:fill="auto" w:val="clear"/>
          </w:tcPr>
          <w:p>
            <w:pPr>
              <w:pStyle w:val="Normal"/>
              <w:spacing w:before="0" w:after="1"/>
              <w:jc w:val="center"/>
              <w:rPr/>
            </w:pPr>
            <w:r>
              <w:rPr/>
              <w:t>Выписка из ЕГРЮЛ о юридическом лице, являющемся заявителем</w:t>
            </w:r>
          </w:p>
        </w:tc>
      </w:tr>
      <w:tr>
        <w:trPr/>
        <w:tc>
          <w:tcPr>
            <w:tcW w:w="2162" w:type="dxa"/>
            <w:vMerge w:val="continue"/>
            <w:tcBorders>
              <w:top w:val="single" w:sz="4" w:space="0" w:color="000000"/>
              <w:left w:val="single" w:sz="4" w:space="0" w:color="000000"/>
            </w:tcBorders>
            <w:shd w:fill="auto" w:val="clear"/>
          </w:tcPr>
          <w:p>
            <w:pPr>
              <w:pStyle w:val="Normal"/>
              <w:snapToGrid w:val="false"/>
              <w:rPr/>
            </w:pPr>
            <w:r>
              <w:rPr/>
            </w:r>
          </w:p>
        </w:tc>
        <w:tc>
          <w:tcPr>
            <w:tcW w:w="2141" w:type="dxa"/>
            <w:vMerge w:val="continue"/>
            <w:tcBorders>
              <w:top w:val="single" w:sz="4" w:space="0" w:color="000000"/>
              <w:left w:val="single" w:sz="4" w:space="0" w:color="000000"/>
            </w:tcBorders>
            <w:shd w:fill="auto" w:val="clear"/>
          </w:tcPr>
          <w:p>
            <w:pPr>
              <w:pStyle w:val="Normal"/>
              <w:snapToGrid w:val="false"/>
              <w:rPr/>
            </w:pPr>
            <w:r>
              <w:rPr/>
            </w:r>
          </w:p>
        </w:tc>
        <w:tc>
          <w:tcPr>
            <w:tcW w:w="2156" w:type="dxa"/>
            <w:vMerge w:val="continue"/>
            <w:tcBorders>
              <w:top w:val="single" w:sz="4" w:space="0" w:color="000000"/>
              <w:left w:val="single" w:sz="4" w:space="0" w:color="000000"/>
            </w:tcBorders>
            <w:shd w:fill="auto" w:val="clear"/>
          </w:tcPr>
          <w:p>
            <w:pPr>
              <w:pStyle w:val="Normal"/>
              <w:snapToGrid w:val="false"/>
              <w:rPr/>
            </w:pPr>
            <w:r>
              <w:rPr/>
            </w:r>
          </w:p>
        </w:tc>
        <w:tc>
          <w:tcPr>
            <w:tcW w:w="3695" w:type="dxa"/>
            <w:tcBorders>
              <w:left w:val="single" w:sz="4" w:space="0" w:color="000000"/>
              <w:right w:val="single" w:sz="4" w:space="0" w:color="000000"/>
              <w:insideV w:val="single" w:sz="4" w:space="0" w:color="000000"/>
            </w:tcBorders>
            <w:shd w:fill="auto" w:val="clear"/>
          </w:tcPr>
          <w:p>
            <w:pPr>
              <w:pStyle w:val="Normal"/>
              <w:snapToGrid w:val="false"/>
              <w:spacing w:before="0" w:after="1"/>
              <w:jc w:val="center"/>
              <w:rPr/>
            </w:pPr>
            <w:r>
              <w:rPr/>
            </w:r>
          </w:p>
        </w:tc>
      </w:tr>
      <w:tr>
        <w:trPr/>
        <w:tc>
          <w:tcPr>
            <w:tcW w:w="2162" w:type="dxa"/>
            <w:vMerge w:val="restart"/>
            <w:tcBorders>
              <w:top w:val="single" w:sz="4" w:space="0" w:color="000000"/>
              <w:left w:val="single" w:sz="4" w:space="0" w:color="000000"/>
            </w:tcBorders>
            <w:shd w:fill="auto" w:val="clear"/>
          </w:tcPr>
          <w:p>
            <w:pPr>
              <w:pStyle w:val="Normal"/>
              <w:spacing w:before="0" w:after="1"/>
              <w:rPr/>
            </w:pPr>
            <w:hyperlink r:id="rId66">
              <w:r>
                <w:rPr>
                  <w:rStyle w:val="InternetLink"/>
                </w:rPr>
                <w:t>Подпункт 14 пункта 2 статьи 39.6</w:t>
              </w:r>
            </w:hyperlink>
            <w:r>
              <w:rPr/>
              <w:t xml:space="preserve"> Земельного кодекса</w:t>
            </w:r>
          </w:p>
        </w:tc>
        <w:tc>
          <w:tcPr>
            <w:tcW w:w="2141" w:type="dxa"/>
            <w:vMerge w:val="restart"/>
            <w:tcBorders>
              <w:top w:val="single" w:sz="4" w:space="0" w:color="000000"/>
              <w:left w:val="single" w:sz="4" w:space="0" w:color="000000"/>
            </w:tcBorders>
            <w:shd w:fill="auto" w:val="clear"/>
          </w:tcPr>
          <w:p>
            <w:pPr>
              <w:pStyle w:val="Normal"/>
              <w:spacing w:before="0" w:after="1"/>
              <w:jc w:val="center"/>
              <w:rPr/>
            </w:pPr>
            <w:r>
              <w:rPr/>
              <w:t>Гражданин, имеющий право на первоочередное или внеочередное приобретение земельных участков</w:t>
            </w:r>
          </w:p>
        </w:tc>
        <w:tc>
          <w:tcPr>
            <w:tcW w:w="2156" w:type="dxa"/>
            <w:vMerge w:val="restart"/>
            <w:tcBorders>
              <w:top w:val="single" w:sz="4" w:space="0" w:color="000000"/>
              <w:left w:val="single" w:sz="4" w:space="0" w:color="000000"/>
            </w:tcBorders>
            <w:shd w:fill="auto" w:val="clear"/>
          </w:tcPr>
          <w:p>
            <w:pPr>
              <w:pStyle w:val="Normal"/>
              <w:spacing w:before="0" w:after="1"/>
              <w:jc w:val="center"/>
              <w:rPr/>
            </w:pPr>
            <w:r>
              <w:rPr/>
              <w:t>Случаи предоставления земельных участков устанавливаются федеральным законом или законом субъекта Российской Федерации</w:t>
            </w:r>
          </w:p>
        </w:tc>
        <w:tc>
          <w:tcPr>
            <w:tcW w:w="3695" w:type="dxa"/>
            <w:tcBorders>
              <w:top w:val="single" w:sz="4" w:space="0" w:color="000000"/>
              <w:left w:val="single" w:sz="4" w:space="0" w:color="000000"/>
              <w:right w:val="single" w:sz="4" w:space="0" w:color="000000"/>
              <w:insideV w:val="single" w:sz="4" w:space="0" w:color="000000"/>
            </w:tcBorders>
            <w:shd w:fill="auto" w:val="clear"/>
          </w:tcPr>
          <w:p>
            <w:pPr>
              <w:pStyle w:val="Normal"/>
              <w:spacing w:before="0" w:after="1"/>
              <w:jc w:val="center"/>
              <w:rPr/>
            </w:pPr>
            <w:r>
              <w:rPr/>
              <w:t>Выписка из ЕГРН об объекте недвижимости (об испрашиваемом земельном участке)</w:t>
            </w:r>
          </w:p>
        </w:tc>
      </w:tr>
      <w:tr>
        <w:trPr/>
        <w:tc>
          <w:tcPr>
            <w:tcW w:w="2162" w:type="dxa"/>
            <w:vMerge w:val="continue"/>
            <w:tcBorders>
              <w:top w:val="single" w:sz="4" w:space="0" w:color="000000"/>
              <w:left w:val="single" w:sz="4" w:space="0" w:color="000000"/>
            </w:tcBorders>
            <w:shd w:fill="auto" w:val="clear"/>
          </w:tcPr>
          <w:p>
            <w:pPr>
              <w:pStyle w:val="Normal"/>
              <w:snapToGrid w:val="false"/>
              <w:rPr/>
            </w:pPr>
            <w:r>
              <w:rPr/>
            </w:r>
          </w:p>
        </w:tc>
        <w:tc>
          <w:tcPr>
            <w:tcW w:w="2141" w:type="dxa"/>
            <w:vMerge w:val="continue"/>
            <w:tcBorders>
              <w:top w:val="single" w:sz="4" w:space="0" w:color="000000"/>
              <w:left w:val="single" w:sz="4" w:space="0" w:color="000000"/>
            </w:tcBorders>
            <w:shd w:fill="auto" w:val="clear"/>
          </w:tcPr>
          <w:p>
            <w:pPr>
              <w:pStyle w:val="Normal"/>
              <w:snapToGrid w:val="false"/>
              <w:rPr/>
            </w:pPr>
            <w:r>
              <w:rPr/>
            </w:r>
          </w:p>
        </w:tc>
        <w:tc>
          <w:tcPr>
            <w:tcW w:w="2156" w:type="dxa"/>
            <w:vMerge w:val="continue"/>
            <w:tcBorders>
              <w:top w:val="single" w:sz="4" w:space="0" w:color="000000"/>
              <w:left w:val="single" w:sz="4" w:space="0" w:color="000000"/>
            </w:tcBorders>
            <w:shd w:fill="auto" w:val="clear"/>
          </w:tcPr>
          <w:p>
            <w:pPr>
              <w:pStyle w:val="Normal"/>
              <w:snapToGrid w:val="false"/>
              <w:rPr/>
            </w:pPr>
            <w:r>
              <w:rPr/>
            </w:r>
          </w:p>
        </w:tc>
        <w:tc>
          <w:tcPr>
            <w:tcW w:w="3695" w:type="dxa"/>
            <w:tcBorders>
              <w:left w:val="single" w:sz="4" w:space="0" w:color="000000"/>
              <w:right w:val="single" w:sz="4" w:space="0" w:color="000000"/>
              <w:insideV w:val="single" w:sz="4" w:space="0" w:color="000000"/>
            </w:tcBorders>
            <w:shd w:fill="auto" w:val="clear"/>
          </w:tcPr>
          <w:p>
            <w:pPr>
              <w:pStyle w:val="Normal"/>
              <w:snapToGrid w:val="false"/>
              <w:spacing w:before="0" w:after="1"/>
              <w:jc w:val="center"/>
              <w:rPr/>
            </w:pPr>
            <w:r>
              <w:rPr/>
            </w:r>
          </w:p>
        </w:tc>
      </w:tr>
      <w:tr>
        <w:trPr/>
        <w:tc>
          <w:tcPr>
            <w:tcW w:w="2162" w:type="dxa"/>
            <w:vMerge w:val="continue"/>
            <w:tcBorders>
              <w:top w:val="single" w:sz="4" w:space="0" w:color="000000"/>
              <w:left w:val="single" w:sz="4" w:space="0" w:color="000000"/>
            </w:tcBorders>
            <w:shd w:fill="auto" w:val="clear"/>
          </w:tcPr>
          <w:p>
            <w:pPr>
              <w:pStyle w:val="Normal"/>
              <w:snapToGrid w:val="false"/>
              <w:rPr/>
            </w:pPr>
            <w:r>
              <w:rPr/>
            </w:r>
          </w:p>
        </w:tc>
        <w:tc>
          <w:tcPr>
            <w:tcW w:w="2141" w:type="dxa"/>
            <w:vMerge w:val="continue"/>
            <w:tcBorders>
              <w:top w:val="single" w:sz="4" w:space="0" w:color="000000"/>
              <w:left w:val="single" w:sz="4" w:space="0" w:color="000000"/>
            </w:tcBorders>
            <w:shd w:fill="auto" w:val="clear"/>
          </w:tcPr>
          <w:p>
            <w:pPr>
              <w:pStyle w:val="Normal"/>
              <w:snapToGrid w:val="false"/>
              <w:rPr/>
            </w:pPr>
            <w:r>
              <w:rPr/>
            </w:r>
          </w:p>
        </w:tc>
        <w:tc>
          <w:tcPr>
            <w:tcW w:w="2156" w:type="dxa"/>
            <w:vMerge w:val="continue"/>
            <w:tcBorders>
              <w:top w:val="single" w:sz="4" w:space="0" w:color="000000"/>
              <w:left w:val="single" w:sz="4" w:space="0" w:color="000000"/>
            </w:tcBorders>
            <w:shd w:fill="auto" w:val="clear"/>
          </w:tcPr>
          <w:p>
            <w:pPr>
              <w:pStyle w:val="Normal"/>
              <w:snapToGrid w:val="false"/>
              <w:rPr/>
            </w:pPr>
            <w:r>
              <w:rPr/>
            </w:r>
          </w:p>
        </w:tc>
        <w:tc>
          <w:tcPr>
            <w:tcW w:w="3695"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before="0" w:after="1"/>
              <w:jc w:val="center"/>
              <w:rPr/>
            </w:pPr>
            <w:r>
              <w:rPr/>
            </w:r>
          </w:p>
        </w:tc>
      </w:tr>
      <w:tr>
        <w:trPr/>
        <w:tc>
          <w:tcPr>
            <w:tcW w:w="2162" w:type="dxa"/>
            <w:vMerge w:val="restart"/>
            <w:tcBorders>
              <w:top w:val="single" w:sz="4" w:space="0" w:color="000000"/>
              <w:left w:val="single" w:sz="4" w:space="0" w:color="000000"/>
            </w:tcBorders>
            <w:shd w:fill="auto" w:val="clear"/>
          </w:tcPr>
          <w:p>
            <w:pPr>
              <w:pStyle w:val="Normal"/>
              <w:spacing w:before="0" w:after="1"/>
              <w:rPr/>
            </w:pPr>
            <w:hyperlink r:id="rId67">
              <w:r>
                <w:rPr>
                  <w:rStyle w:val="InternetLink"/>
                </w:rPr>
                <w:t>Подпункт 16 пункта 2 статьи 39.6</w:t>
              </w:r>
            </w:hyperlink>
            <w:r>
              <w:rPr/>
              <w:t xml:space="preserve"> Земельного кодекса</w:t>
            </w:r>
          </w:p>
        </w:tc>
        <w:tc>
          <w:tcPr>
            <w:tcW w:w="2141" w:type="dxa"/>
            <w:vMerge w:val="restart"/>
            <w:tcBorders>
              <w:top w:val="single" w:sz="4" w:space="0" w:color="000000"/>
              <w:left w:val="single" w:sz="4" w:space="0" w:color="000000"/>
            </w:tcBorders>
            <w:shd w:fill="auto" w:val="clear"/>
          </w:tcPr>
          <w:p>
            <w:pPr>
              <w:pStyle w:val="Normal"/>
              <w:spacing w:before="0" w:after="1"/>
              <w:jc w:val="center"/>
              <w:rPr/>
            </w:pPr>
            <w:r>
              <w:rPr/>
              <w:t>Гражданин или юридическое лицо, у которого изъят для государственных или муниципальных нужд предоставленный на праве аренды земельный участок</w:t>
            </w:r>
          </w:p>
        </w:tc>
        <w:tc>
          <w:tcPr>
            <w:tcW w:w="2156" w:type="dxa"/>
            <w:vMerge w:val="restart"/>
            <w:tcBorders>
              <w:top w:val="single" w:sz="4" w:space="0" w:color="000000"/>
              <w:left w:val="single" w:sz="4" w:space="0" w:color="000000"/>
            </w:tcBorders>
            <w:shd w:fill="auto" w:val="clear"/>
          </w:tcPr>
          <w:p>
            <w:pPr>
              <w:pStyle w:val="Normal"/>
              <w:spacing w:before="0" w:after="1"/>
              <w:jc w:val="center"/>
              <w:rPr/>
            </w:pPr>
            <w:r>
              <w:rPr/>
              <w:t>Земельный участок, предоставляемый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tc>
        <w:tc>
          <w:tcPr>
            <w:tcW w:w="36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
              <w:jc w:val="center"/>
              <w:rPr/>
            </w:pPr>
            <w:r>
              <w:rPr/>
              <w:t>Выписка из ЕГРН об объекте недвижимости (об испрашиваемом земельном участке)</w:t>
            </w:r>
          </w:p>
        </w:tc>
      </w:tr>
      <w:tr>
        <w:trPr/>
        <w:tc>
          <w:tcPr>
            <w:tcW w:w="2162" w:type="dxa"/>
            <w:vMerge w:val="continue"/>
            <w:tcBorders>
              <w:top w:val="single" w:sz="4" w:space="0" w:color="000000"/>
              <w:left w:val="single" w:sz="4" w:space="0" w:color="000000"/>
            </w:tcBorders>
            <w:shd w:fill="auto" w:val="clear"/>
          </w:tcPr>
          <w:p>
            <w:pPr>
              <w:pStyle w:val="Normal"/>
              <w:snapToGrid w:val="false"/>
              <w:rPr/>
            </w:pPr>
            <w:r>
              <w:rPr/>
            </w:r>
          </w:p>
        </w:tc>
        <w:tc>
          <w:tcPr>
            <w:tcW w:w="2141" w:type="dxa"/>
            <w:vMerge w:val="continue"/>
            <w:tcBorders>
              <w:top w:val="single" w:sz="4" w:space="0" w:color="000000"/>
              <w:left w:val="single" w:sz="4" w:space="0" w:color="000000"/>
            </w:tcBorders>
            <w:shd w:fill="auto" w:val="clear"/>
          </w:tcPr>
          <w:p>
            <w:pPr>
              <w:pStyle w:val="Normal"/>
              <w:snapToGrid w:val="false"/>
              <w:rPr/>
            </w:pPr>
            <w:r>
              <w:rPr/>
            </w:r>
          </w:p>
        </w:tc>
        <w:tc>
          <w:tcPr>
            <w:tcW w:w="2156" w:type="dxa"/>
            <w:vMerge w:val="continue"/>
            <w:tcBorders>
              <w:top w:val="single" w:sz="4" w:space="0" w:color="000000"/>
              <w:left w:val="single" w:sz="4" w:space="0" w:color="000000"/>
            </w:tcBorders>
            <w:shd w:fill="auto" w:val="clear"/>
          </w:tcPr>
          <w:p>
            <w:pPr>
              <w:pStyle w:val="Normal"/>
              <w:snapToGrid w:val="false"/>
              <w:rPr/>
            </w:pPr>
            <w:r>
              <w:rPr/>
            </w:r>
          </w:p>
        </w:tc>
        <w:tc>
          <w:tcPr>
            <w:tcW w:w="36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
              <w:jc w:val="center"/>
              <w:rPr/>
            </w:pPr>
            <w:r>
              <w:rPr/>
              <w:t>Выписка из ЕГРЮЛ о юридическом лице, являющемся заявителем</w:t>
            </w:r>
          </w:p>
        </w:tc>
      </w:tr>
      <w:tr>
        <w:trPr/>
        <w:tc>
          <w:tcPr>
            <w:tcW w:w="2162" w:type="dxa"/>
            <w:vMerge w:val="continue"/>
            <w:tcBorders>
              <w:top w:val="single" w:sz="4" w:space="0" w:color="000000"/>
              <w:left w:val="single" w:sz="4" w:space="0" w:color="000000"/>
            </w:tcBorders>
            <w:shd w:fill="auto" w:val="clear"/>
          </w:tcPr>
          <w:p>
            <w:pPr>
              <w:pStyle w:val="Normal"/>
              <w:snapToGrid w:val="false"/>
              <w:rPr/>
            </w:pPr>
            <w:r>
              <w:rPr/>
            </w:r>
          </w:p>
        </w:tc>
        <w:tc>
          <w:tcPr>
            <w:tcW w:w="2141" w:type="dxa"/>
            <w:vMerge w:val="continue"/>
            <w:tcBorders>
              <w:top w:val="single" w:sz="4" w:space="0" w:color="000000"/>
              <w:left w:val="single" w:sz="4" w:space="0" w:color="000000"/>
            </w:tcBorders>
            <w:shd w:fill="auto" w:val="clear"/>
          </w:tcPr>
          <w:p>
            <w:pPr>
              <w:pStyle w:val="Normal"/>
              <w:snapToGrid w:val="false"/>
              <w:rPr/>
            </w:pPr>
            <w:r>
              <w:rPr/>
            </w:r>
          </w:p>
        </w:tc>
        <w:tc>
          <w:tcPr>
            <w:tcW w:w="2156" w:type="dxa"/>
            <w:vMerge w:val="continue"/>
            <w:tcBorders>
              <w:top w:val="single" w:sz="4" w:space="0" w:color="000000"/>
              <w:left w:val="single" w:sz="4" w:space="0" w:color="000000"/>
            </w:tcBorders>
            <w:shd w:fill="auto" w:val="clear"/>
          </w:tcPr>
          <w:p>
            <w:pPr>
              <w:pStyle w:val="Normal"/>
              <w:snapToGrid w:val="false"/>
              <w:rPr/>
            </w:pPr>
            <w:r>
              <w:rPr/>
            </w:r>
          </w:p>
        </w:tc>
        <w:tc>
          <w:tcPr>
            <w:tcW w:w="36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before="0" w:after="1"/>
              <w:jc w:val="center"/>
              <w:rPr/>
            </w:pPr>
            <w:r>
              <w:rPr/>
            </w:r>
          </w:p>
        </w:tc>
      </w:tr>
      <w:tr>
        <w:trPr/>
        <w:tc>
          <w:tcPr>
            <w:tcW w:w="2162" w:type="dxa"/>
            <w:vMerge w:val="continue"/>
            <w:tcBorders>
              <w:top w:val="single" w:sz="4" w:space="0" w:color="000000"/>
              <w:left w:val="single" w:sz="4" w:space="0" w:color="000000"/>
            </w:tcBorders>
            <w:shd w:fill="auto" w:val="clear"/>
          </w:tcPr>
          <w:p>
            <w:pPr>
              <w:pStyle w:val="Normal"/>
              <w:snapToGrid w:val="false"/>
              <w:rPr/>
            </w:pPr>
            <w:r>
              <w:rPr/>
            </w:r>
          </w:p>
        </w:tc>
        <w:tc>
          <w:tcPr>
            <w:tcW w:w="2141" w:type="dxa"/>
            <w:vMerge w:val="continue"/>
            <w:tcBorders>
              <w:top w:val="single" w:sz="4" w:space="0" w:color="000000"/>
              <w:left w:val="single" w:sz="4" w:space="0" w:color="000000"/>
            </w:tcBorders>
            <w:shd w:fill="auto" w:val="clear"/>
          </w:tcPr>
          <w:p>
            <w:pPr>
              <w:pStyle w:val="Normal"/>
              <w:snapToGrid w:val="false"/>
              <w:rPr/>
            </w:pPr>
            <w:r>
              <w:rPr/>
            </w:r>
          </w:p>
        </w:tc>
        <w:tc>
          <w:tcPr>
            <w:tcW w:w="2156" w:type="dxa"/>
            <w:vMerge w:val="continue"/>
            <w:tcBorders>
              <w:top w:val="single" w:sz="4" w:space="0" w:color="000000"/>
              <w:left w:val="single" w:sz="4" w:space="0" w:color="000000"/>
            </w:tcBorders>
            <w:shd w:fill="auto" w:val="clear"/>
          </w:tcPr>
          <w:p>
            <w:pPr>
              <w:pStyle w:val="Normal"/>
              <w:snapToGrid w:val="false"/>
              <w:rPr/>
            </w:pPr>
            <w:r>
              <w:rPr/>
            </w:r>
          </w:p>
        </w:tc>
        <w:tc>
          <w:tcPr>
            <w:tcW w:w="36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before="0" w:after="1"/>
              <w:jc w:val="center"/>
              <w:rPr/>
            </w:pPr>
            <w:r>
              <w:rPr/>
            </w:r>
          </w:p>
        </w:tc>
      </w:tr>
      <w:tr>
        <w:trPr/>
        <w:tc>
          <w:tcPr>
            <w:tcW w:w="2162" w:type="dxa"/>
            <w:vMerge w:val="restart"/>
            <w:tcBorders>
              <w:top w:val="single" w:sz="4" w:space="0" w:color="000000"/>
              <w:left w:val="single" w:sz="4" w:space="0" w:color="000000"/>
            </w:tcBorders>
            <w:shd w:fill="auto" w:val="clear"/>
          </w:tcPr>
          <w:p>
            <w:pPr>
              <w:pStyle w:val="Normal"/>
              <w:spacing w:before="0" w:after="1"/>
              <w:rPr/>
            </w:pPr>
            <w:hyperlink r:id="rId68">
              <w:r>
                <w:rPr>
                  <w:rStyle w:val="InternetLink"/>
                </w:rPr>
                <w:t>Подпункт 17 пункта 2 статьи 39.6</w:t>
              </w:r>
            </w:hyperlink>
            <w:r>
              <w:rPr/>
              <w:t xml:space="preserve"> Земельного кодекса</w:t>
            </w:r>
          </w:p>
        </w:tc>
        <w:tc>
          <w:tcPr>
            <w:tcW w:w="2141" w:type="dxa"/>
            <w:vMerge w:val="restart"/>
            <w:tcBorders>
              <w:top w:val="single" w:sz="4" w:space="0" w:color="000000"/>
              <w:left w:val="single" w:sz="4" w:space="0" w:color="000000"/>
            </w:tcBorders>
            <w:shd w:fill="auto" w:val="clear"/>
          </w:tcPr>
          <w:p>
            <w:pPr>
              <w:pStyle w:val="Normal"/>
              <w:spacing w:before="0" w:after="1"/>
              <w:jc w:val="center"/>
              <w:rPr/>
            </w:pPr>
            <w:r>
              <w:rPr/>
              <w:t>Религиозная организация</w:t>
            </w:r>
          </w:p>
        </w:tc>
        <w:tc>
          <w:tcPr>
            <w:tcW w:w="2156" w:type="dxa"/>
            <w:vMerge w:val="restart"/>
            <w:tcBorders>
              <w:top w:val="single" w:sz="4" w:space="0" w:color="000000"/>
              <w:left w:val="single" w:sz="4" w:space="0" w:color="000000"/>
            </w:tcBorders>
            <w:shd w:fill="auto" w:val="clear"/>
          </w:tcPr>
          <w:p>
            <w:pPr>
              <w:pStyle w:val="Normal"/>
              <w:spacing w:before="0" w:after="1"/>
              <w:jc w:val="center"/>
              <w:rPr/>
            </w:pPr>
            <w:r>
              <w:rPr/>
              <w:t>Земельный участок, предназначенный для осуществления сельскохозяйственного производства</w:t>
            </w:r>
          </w:p>
        </w:tc>
        <w:tc>
          <w:tcPr>
            <w:tcW w:w="36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
              <w:jc w:val="center"/>
              <w:rPr/>
            </w:pPr>
            <w:r>
              <w:rPr/>
              <w:t>Выписка из ЕГРН об объекте недвижимости (об испрашиваемом земельном участке)</w:t>
            </w:r>
          </w:p>
        </w:tc>
      </w:tr>
      <w:tr>
        <w:trPr/>
        <w:tc>
          <w:tcPr>
            <w:tcW w:w="2162" w:type="dxa"/>
            <w:vMerge w:val="continue"/>
            <w:tcBorders>
              <w:top w:val="single" w:sz="4" w:space="0" w:color="000000"/>
              <w:left w:val="single" w:sz="4" w:space="0" w:color="000000"/>
            </w:tcBorders>
            <w:shd w:fill="auto" w:val="clear"/>
          </w:tcPr>
          <w:p>
            <w:pPr>
              <w:pStyle w:val="Normal"/>
              <w:snapToGrid w:val="false"/>
              <w:rPr/>
            </w:pPr>
            <w:r>
              <w:rPr/>
            </w:r>
          </w:p>
        </w:tc>
        <w:tc>
          <w:tcPr>
            <w:tcW w:w="2141" w:type="dxa"/>
            <w:vMerge w:val="continue"/>
            <w:tcBorders>
              <w:top w:val="single" w:sz="4" w:space="0" w:color="000000"/>
              <w:left w:val="single" w:sz="4" w:space="0" w:color="000000"/>
            </w:tcBorders>
            <w:shd w:fill="auto" w:val="clear"/>
          </w:tcPr>
          <w:p>
            <w:pPr>
              <w:pStyle w:val="Normal"/>
              <w:snapToGrid w:val="false"/>
              <w:rPr/>
            </w:pPr>
            <w:r>
              <w:rPr/>
            </w:r>
          </w:p>
        </w:tc>
        <w:tc>
          <w:tcPr>
            <w:tcW w:w="2156" w:type="dxa"/>
            <w:vMerge w:val="continue"/>
            <w:tcBorders>
              <w:top w:val="single" w:sz="4" w:space="0" w:color="000000"/>
              <w:left w:val="single" w:sz="4" w:space="0" w:color="000000"/>
            </w:tcBorders>
            <w:shd w:fill="auto" w:val="clear"/>
          </w:tcPr>
          <w:p>
            <w:pPr>
              <w:pStyle w:val="Normal"/>
              <w:snapToGrid w:val="false"/>
              <w:rPr/>
            </w:pPr>
            <w:r>
              <w:rPr/>
            </w:r>
          </w:p>
        </w:tc>
        <w:tc>
          <w:tcPr>
            <w:tcW w:w="36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
              <w:jc w:val="center"/>
              <w:rPr/>
            </w:pPr>
            <w:r>
              <w:rPr/>
              <w:t>Выписка из ЕГРЮЛ о юридическом лице, являющемся заявителем</w:t>
            </w:r>
          </w:p>
        </w:tc>
      </w:tr>
      <w:tr>
        <w:trPr/>
        <w:tc>
          <w:tcPr>
            <w:tcW w:w="2162" w:type="dxa"/>
            <w:vMerge w:val="continue"/>
            <w:tcBorders>
              <w:top w:val="single" w:sz="4" w:space="0" w:color="000000"/>
              <w:left w:val="single" w:sz="4" w:space="0" w:color="000000"/>
            </w:tcBorders>
            <w:shd w:fill="auto" w:val="clear"/>
          </w:tcPr>
          <w:p>
            <w:pPr>
              <w:pStyle w:val="Normal"/>
              <w:snapToGrid w:val="false"/>
              <w:rPr/>
            </w:pPr>
            <w:r>
              <w:rPr/>
            </w:r>
          </w:p>
        </w:tc>
        <w:tc>
          <w:tcPr>
            <w:tcW w:w="2141" w:type="dxa"/>
            <w:vMerge w:val="continue"/>
            <w:tcBorders>
              <w:top w:val="single" w:sz="4" w:space="0" w:color="000000"/>
              <w:left w:val="single" w:sz="4" w:space="0" w:color="000000"/>
            </w:tcBorders>
            <w:shd w:fill="auto" w:val="clear"/>
          </w:tcPr>
          <w:p>
            <w:pPr>
              <w:pStyle w:val="Normal"/>
              <w:snapToGrid w:val="false"/>
              <w:rPr/>
            </w:pPr>
            <w:r>
              <w:rPr/>
            </w:r>
          </w:p>
        </w:tc>
        <w:tc>
          <w:tcPr>
            <w:tcW w:w="2156" w:type="dxa"/>
            <w:vMerge w:val="continue"/>
            <w:tcBorders>
              <w:top w:val="single" w:sz="4" w:space="0" w:color="000000"/>
              <w:left w:val="single" w:sz="4" w:space="0" w:color="000000"/>
            </w:tcBorders>
            <w:shd w:fill="auto" w:val="clear"/>
          </w:tcPr>
          <w:p>
            <w:pPr>
              <w:pStyle w:val="Normal"/>
              <w:snapToGrid w:val="false"/>
              <w:rPr/>
            </w:pPr>
            <w:r>
              <w:rPr/>
            </w:r>
          </w:p>
        </w:tc>
        <w:tc>
          <w:tcPr>
            <w:tcW w:w="36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before="0" w:after="1"/>
              <w:rPr/>
            </w:pPr>
            <w:r>
              <w:rPr/>
            </w:r>
          </w:p>
        </w:tc>
      </w:tr>
      <w:tr>
        <w:trPr/>
        <w:tc>
          <w:tcPr>
            <w:tcW w:w="2162" w:type="dxa"/>
            <w:vMerge w:val="restart"/>
            <w:tcBorders>
              <w:top w:val="single" w:sz="4" w:space="0" w:color="000000"/>
              <w:left w:val="single" w:sz="4" w:space="0" w:color="000000"/>
            </w:tcBorders>
            <w:shd w:fill="auto" w:val="clear"/>
          </w:tcPr>
          <w:p>
            <w:pPr>
              <w:pStyle w:val="Normal"/>
              <w:spacing w:before="0" w:after="1"/>
              <w:rPr/>
            </w:pPr>
            <w:hyperlink r:id="rId69">
              <w:r>
                <w:rPr>
                  <w:rStyle w:val="InternetLink"/>
                </w:rPr>
                <w:t>Подпункт 17 пункта 2 статьи 39.6</w:t>
              </w:r>
            </w:hyperlink>
            <w:r>
              <w:rPr/>
              <w:t xml:space="preserve"> Земельного кодекса</w:t>
            </w:r>
          </w:p>
        </w:tc>
        <w:tc>
          <w:tcPr>
            <w:tcW w:w="2141" w:type="dxa"/>
            <w:vMerge w:val="restart"/>
            <w:tcBorders>
              <w:top w:val="single" w:sz="4" w:space="0" w:color="000000"/>
              <w:left w:val="single" w:sz="4" w:space="0" w:color="000000"/>
            </w:tcBorders>
            <w:shd w:fill="auto" w:val="clear"/>
          </w:tcPr>
          <w:p>
            <w:pPr>
              <w:pStyle w:val="Normal"/>
              <w:spacing w:before="0" w:after="1"/>
              <w:jc w:val="center"/>
              <w:rPr/>
            </w:pPr>
            <w:r>
              <w:rPr/>
              <w:t>Казачье общество</w:t>
            </w:r>
          </w:p>
        </w:tc>
        <w:tc>
          <w:tcPr>
            <w:tcW w:w="2156" w:type="dxa"/>
            <w:vMerge w:val="restart"/>
            <w:tcBorders>
              <w:top w:val="single" w:sz="4" w:space="0" w:color="000000"/>
              <w:left w:val="single" w:sz="4" w:space="0" w:color="000000"/>
            </w:tcBorders>
            <w:shd w:fill="auto" w:val="clear"/>
          </w:tcPr>
          <w:p>
            <w:pPr>
              <w:pStyle w:val="Normal"/>
              <w:spacing w:before="0" w:after="1"/>
              <w:jc w:val="center"/>
              <w:rPr/>
            </w:pPr>
            <w:r>
              <w:rPr/>
              <w:t>Земельный участок, предназначенный для осуществления сельскохозяйственного производства, сохранения и развития традиционного образа жизни и хозяйствования казачьих обществ</w:t>
            </w:r>
          </w:p>
        </w:tc>
        <w:tc>
          <w:tcPr>
            <w:tcW w:w="3695" w:type="dxa"/>
            <w:tcBorders>
              <w:top w:val="single" w:sz="4" w:space="0" w:color="000000"/>
              <w:left w:val="single" w:sz="4" w:space="0" w:color="000000"/>
              <w:right w:val="single" w:sz="4" w:space="0" w:color="000000"/>
              <w:insideV w:val="single" w:sz="4" w:space="0" w:color="000000"/>
            </w:tcBorders>
            <w:shd w:fill="auto" w:val="clear"/>
          </w:tcPr>
          <w:p>
            <w:pPr>
              <w:pStyle w:val="Normal"/>
              <w:spacing w:before="0" w:after="1"/>
              <w:jc w:val="center"/>
              <w:rPr/>
            </w:pPr>
            <w:r>
              <w:rPr/>
              <w:t>Выписка из ЕГРН об объекте недвижимости (об испрашиваемом земельном участке)</w:t>
            </w:r>
          </w:p>
        </w:tc>
      </w:tr>
      <w:tr>
        <w:trPr/>
        <w:tc>
          <w:tcPr>
            <w:tcW w:w="2162" w:type="dxa"/>
            <w:vMerge w:val="continue"/>
            <w:tcBorders>
              <w:top w:val="single" w:sz="4" w:space="0" w:color="000000"/>
              <w:left w:val="single" w:sz="4" w:space="0" w:color="000000"/>
            </w:tcBorders>
            <w:shd w:fill="auto" w:val="clear"/>
          </w:tcPr>
          <w:p>
            <w:pPr>
              <w:pStyle w:val="Normal"/>
              <w:snapToGrid w:val="false"/>
              <w:rPr/>
            </w:pPr>
            <w:r>
              <w:rPr/>
            </w:r>
          </w:p>
        </w:tc>
        <w:tc>
          <w:tcPr>
            <w:tcW w:w="2141" w:type="dxa"/>
            <w:vMerge w:val="continue"/>
            <w:tcBorders>
              <w:top w:val="single" w:sz="4" w:space="0" w:color="000000"/>
              <w:left w:val="single" w:sz="4" w:space="0" w:color="000000"/>
            </w:tcBorders>
            <w:shd w:fill="auto" w:val="clear"/>
          </w:tcPr>
          <w:p>
            <w:pPr>
              <w:pStyle w:val="Normal"/>
              <w:snapToGrid w:val="false"/>
              <w:rPr/>
            </w:pPr>
            <w:r>
              <w:rPr/>
            </w:r>
          </w:p>
        </w:tc>
        <w:tc>
          <w:tcPr>
            <w:tcW w:w="2156" w:type="dxa"/>
            <w:vMerge w:val="continue"/>
            <w:tcBorders>
              <w:top w:val="single" w:sz="4" w:space="0" w:color="000000"/>
              <w:left w:val="single" w:sz="4" w:space="0" w:color="000000"/>
            </w:tcBorders>
            <w:shd w:fill="auto" w:val="clear"/>
          </w:tcPr>
          <w:p>
            <w:pPr>
              <w:pStyle w:val="Normal"/>
              <w:snapToGrid w:val="false"/>
              <w:rPr/>
            </w:pPr>
            <w:r>
              <w:rPr/>
            </w:r>
          </w:p>
        </w:tc>
        <w:tc>
          <w:tcPr>
            <w:tcW w:w="3695" w:type="dxa"/>
            <w:tcBorders>
              <w:left w:val="single" w:sz="4" w:space="0" w:color="000000"/>
              <w:right w:val="single" w:sz="4" w:space="0" w:color="000000"/>
              <w:insideV w:val="single" w:sz="4" w:space="0" w:color="000000"/>
            </w:tcBorders>
            <w:shd w:fill="auto" w:val="clear"/>
          </w:tcPr>
          <w:p>
            <w:pPr>
              <w:pStyle w:val="Normal"/>
              <w:spacing w:before="0" w:after="1"/>
              <w:jc w:val="center"/>
              <w:rPr/>
            </w:pPr>
            <w:r>
              <w:rPr/>
              <w:t>Выписка из ЕГРЮЛ о юридическом лице, являющемся заявителем</w:t>
            </w:r>
          </w:p>
        </w:tc>
      </w:tr>
      <w:tr>
        <w:trPr/>
        <w:tc>
          <w:tcPr>
            <w:tcW w:w="2162" w:type="dxa"/>
            <w:vMerge w:val="continue"/>
            <w:tcBorders>
              <w:top w:val="single" w:sz="4" w:space="0" w:color="000000"/>
              <w:left w:val="single" w:sz="4" w:space="0" w:color="000000"/>
            </w:tcBorders>
            <w:shd w:fill="auto" w:val="clear"/>
          </w:tcPr>
          <w:p>
            <w:pPr>
              <w:pStyle w:val="Normal"/>
              <w:snapToGrid w:val="false"/>
              <w:rPr/>
            </w:pPr>
            <w:r>
              <w:rPr/>
            </w:r>
          </w:p>
        </w:tc>
        <w:tc>
          <w:tcPr>
            <w:tcW w:w="2141" w:type="dxa"/>
            <w:vMerge w:val="continue"/>
            <w:tcBorders>
              <w:top w:val="single" w:sz="4" w:space="0" w:color="000000"/>
              <w:left w:val="single" w:sz="4" w:space="0" w:color="000000"/>
            </w:tcBorders>
            <w:shd w:fill="auto" w:val="clear"/>
          </w:tcPr>
          <w:p>
            <w:pPr>
              <w:pStyle w:val="Normal"/>
              <w:snapToGrid w:val="false"/>
              <w:rPr/>
            </w:pPr>
            <w:r>
              <w:rPr/>
            </w:r>
          </w:p>
        </w:tc>
        <w:tc>
          <w:tcPr>
            <w:tcW w:w="2156" w:type="dxa"/>
            <w:vMerge w:val="continue"/>
            <w:tcBorders>
              <w:top w:val="single" w:sz="4" w:space="0" w:color="000000"/>
              <w:left w:val="single" w:sz="4" w:space="0" w:color="000000"/>
            </w:tcBorders>
            <w:shd w:fill="auto" w:val="clear"/>
          </w:tcPr>
          <w:p>
            <w:pPr>
              <w:pStyle w:val="Normal"/>
              <w:snapToGrid w:val="false"/>
              <w:rPr/>
            </w:pPr>
            <w:r>
              <w:rPr/>
            </w:r>
          </w:p>
        </w:tc>
        <w:tc>
          <w:tcPr>
            <w:tcW w:w="3695" w:type="dxa"/>
            <w:tcBorders>
              <w:left w:val="single" w:sz="4" w:space="0" w:color="000000"/>
              <w:right w:val="single" w:sz="4" w:space="0" w:color="000000"/>
              <w:insideV w:val="single" w:sz="4" w:space="0" w:color="000000"/>
            </w:tcBorders>
            <w:shd w:fill="auto" w:val="clear"/>
          </w:tcPr>
          <w:p>
            <w:pPr>
              <w:pStyle w:val="Normal"/>
              <w:snapToGrid w:val="false"/>
              <w:spacing w:before="0" w:after="1"/>
              <w:jc w:val="center"/>
              <w:rPr/>
            </w:pPr>
            <w:r>
              <w:rPr/>
            </w:r>
          </w:p>
        </w:tc>
      </w:tr>
      <w:tr>
        <w:trPr/>
        <w:tc>
          <w:tcPr>
            <w:tcW w:w="2162" w:type="dxa"/>
            <w:vMerge w:val="continue"/>
            <w:tcBorders>
              <w:top w:val="single" w:sz="4" w:space="0" w:color="000000"/>
              <w:left w:val="single" w:sz="4" w:space="0" w:color="000000"/>
            </w:tcBorders>
            <w:shd w:fill="auto" w:val="clear"/>
          </w:tcPr>
          <w:p>
            <w:pPr>
              <w:pStyle w:val="Normal"/>
              <w:snapToGrid w:val="false"/>
              <w:rPr/>
            </w:pPr>
            <w:r>
              <w:rPr/>
            </w:r>
          </w:p>
        </w:tc>
        <w:tc>
          <w:tcPr>
            <w:tcW w:w="2141" w:type="dxa"/>
            <w:vMerge w:val="continue"/>
            <w:tcBorders>
              <w:top w:val="single" w:sz="4" w:space="0" w:color="000000"/>
              <w:left w:val="single" w:sz="4" w:space="0" w:color="000000"/>
            </w:tcBorders>
            <w:shd w:fill="auto" w:val="clear"/>
          </w:tcPr>
          <w:p>
            <w:pPr>
              <w:pStyle w:val="Normal"/>
              <w:snapToGrid w:val="false"/>
              <w:rPr/>
            </w:pPr>
            <w:r>
              <w:rPr/>
            </w:r>
          </w:p>
        </w:tc>
        <w:tc>
          <w:tcPr>
            <w:tcW w:w="2156" w:type="dxa"/>
            <w:vMerge w:val="continue"/>
            <w:tcBorders>
              <w:top w:val="single" w:sz="4" w:space="0" w:color="000000"/>
              <w:left w:val="single" w:sz="4" w:space="0" w:color="000000"/>
            </w:tcBorders>
            <w:shd w:fill="auto" w:val="clear"/>
          </w:tcPr>
          <w:p>
            <w:pPr>
              <w:pStyle w:val="Normal"/>
              <w:snapToGrid w:val="false"/>
              <w:rPr/>
            </w:pPr>
            <w:r>
              <w:rPr/>
            </w:r>
          </w:p>
        </w:tc>
        <w:tc>
          <w:tcPr>
            <w:tcW w:w="3695" w:type="dxa"/>
            <w:tcBorders>
              <w:left w:val="single" w:sz="4" w:space="0" w:color="000000"/>
              <w:right w:val="single" w:sz="4" w:space="0" w:color="000000"/>
              <w:insideV w:val="single" w:sz="4" w:space="0" w:color="000000"/>
            </w:tcBorders>
            <w:shd w:fill="auto" w:val="clear"/>
          </w:tcPr>
          <w:p>
            <w:pPr>
              <w:pStyle w:val="Normal"/>
              <w:snapToGrid w:val="false"/>
              <w:spacing w:before="0" w:after="1"/>
              <w:jc w:val="center"/>
              <w:rPr/>
            </w:pPr>
            <w:r>
              <w:rPr/>
            </w:r>
          </w:p>
        </w:tc>
      </w:tr>
      <w:tr>
        <w:trPr/>
        <w:tc>
          <w:tcPr>
            <w:tcW w:w="2162" w:type="dxa"/>
            <w:vMerge w:val="restart"/>
            <w:tcBorders>
              <w:top w:val="single" w:sz="4" w:space="0" w:color="000000"/>
              <w:left w:val="single" w:sz="4" w:space="0" w:color="000000"/>
            </w:tcBorders>
            <w:shd w:fill="auto" w:val="clear"/>
          </w:tcPr>
          <w:p>
            <w:pPr>
              <w:pStyle w:val="Normal"/>
              <w:spacing w:before="0" w:after="1"/>
              <w:rPr/>
            </w:pPr>
            <w:hyperlink r:id="rId70">
              <w:r>
                <w:rPr>
                  <w:rStyle w:val="InternetLink"/>
                </w:rPr>
                <w:t>Подпункт 18 пункта 2 статьи 39.6</w:t>
              </w:r>
            </w:hyperlink>
            <w:r>
              <w:rPr/>
              <w:t xml:space="preserve"> Земельного кодекса</w:t>
            </w:r>
          </w:p>
        </w:tc>
        <w:tc>
          <w:tcPr>
            <w:tcW w:w="2141" w:type="dxa"/>
            <w:vMerge w:val="restart"/>
            <w:tcBorders>
              <w:top w:val="single" w:sz="4" w:space="0" w:color="000000"/>
              <w:left w:val="single" w:sz="4" w:space="0" w:color="000000"/>
            </w:tcBorders>
            <w:shd w:fill="auto" w:val="clear"/>
          </w:tcPr>
          <w:p>
            <w:pPr>
              <w:pStyle w:val="Normal"/>
              <w:spacing w:before="0" w:after="1"/>
              <w:jc w:val="center"/>
              <w:rPr/>
            </w:pPr>
            <w:r>
              <w:rPr/>
              <w:t>Лицо, которое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w:t>
            </w:r>
          </w:p>
        </w:tc>
        <w:tc>
          <w:tcPr>
            <w:tcW w:w="2156" w:type="dxa"/>
            <w:vMerge w:val="restart"/>
            <w:tcBorders>
              <w:top w:val="single" w:sz="4" w:space="0" w:color="000000"/>
              <w:left w:val="single" w:sz="4" w:space="0" w:color="000000"/>
            </w:tcBorders>
            <w:shd w:fill="auto" w:val="clear"/>
          </w:tcPr>
          <w:p>
            <w:pPr>
              <w:pStyle w:val="Normal"/>
              <w:spacing w:before="0" w:after="1"/>
              <w:jc w:val="center"/>
              <w:rPr/>
            </w:pPr>
            <w:r>
              <w:rPr/>
              <w:t>Земельный участок, ограниченный в обороте</w:t>
            </w:r>
          </w:p>
        </w:tc>
        <w:tc>
          <w:tcPr>
            <w:tcW w:w="3695" w:type="dxa"/>
            <w:tcBorders>
              <w:top w:val="single" w:sz="4" w:space="0" w:color="000000"/>
              <w:left w:val="single" w:sz="4" w:space="0" w:color="000000"/>
              <w:right w:val="single" w:sz="4" w:space="0" w:color="000000"/>
              <w:insideV w:val="single" w:sz="4" w:space="0" w:color="000000"/>
            </w:tcBorders>
            <w:shd w:fill="auto" w:val="clear"/>
          </w:tcPr>
          <w:p>
            <w:pPr>
              <w:pStyle w:val="Normal"/>
              <w:spacing w:before="0" w:after="1"/>
              <w:jc w:val="center"/>
              <w:rPr/>
            </w:pPr>
            <w:r>
              <w:rPr/>
              <w:t>Выписка из ЕГРН об объекте недвижимости (об испрашиваемом земельном участке)</w:t>
            </w:r>
          </w:p>
        </w:tc>
      </w:tr>
      <w:tr>
        <w:trPr/>
        <w:tc>
          <w:tcPr>
            <w:tcW w:w="2162" w:type="dxa"/>
            <w:vMerge w:val="continue"/>
            <w:tcBorders>
              <w:top w:val="single" w:sz="4" w:space="0" w:color="000000"/>
              <w:left w:val="single" w:sz="4" w:space="0" w:color="000000"/>
            </w:tcBorders>
            <w:shd w:fill="auto" w:val="clear"/>
          </w:tcPr>
          <w:p>
            <w:pPr>
              <w:pStyle w:val="Normal"/>
              <w:snapToGrid w:val="false"/>
              <w:rPr/>
            </w:pPr>
            <w:r>
              <w:rPr/>
            </w:r>
          </w:p>
        </w:tc>
        <w:tc>
          <w:tcPr>
            <w:tcW w:w="2141" w:type="dxa"/>
            <w:vMerge w:val="continue"/>
            <w:tcBorders>
              <w:top w:val="single" w:sz="4" w:space="0" w:color="000000"/>
              <w:left w:val="single" w:sz="4" w:space="0" w:color="000000"/>
            </w:tcBorders>
            <w:shd w:fill="auto" w:val="clear"/>
          </w:tcPr>
          <w:p>
            <w:pPr>
              <w:pStyle w:val="Normal"/>
              <w:snapToGrid w:val="false"/>
              <w:rPr/>
            </w:pPr>
            <w:r>
              <w:rPr/>
            </w:r>
          </w:p>
        </w:tc>
        <w:tc>
          <w:tcPr>
            <w:tcW w:w="2156" w:type="dxa"/>
            <w:vMerge w:val="continue"/>
            <w:tcBorders>
              <w:top w:val="single" w:sz="4" w:space="0" w:color="000000"/>
              <w:left w:val="single" w:sz="4" w:space="0" w:color="000000"/>
            </w:tcBorders>
            <w:shd w:fill="auto" w:val="clear"/>
          </w:tcPr>
          <w:p>
            <w:pPr>
              <w:pStyle w:val="Normal"/>
              <w:snapToGrid w:val="false"/>
              <w:rPr/>
            </w:pPr>
            <w:r>
              <w:rPr/>
            </w:r>
          </w:p>
        </w:tc>
        <w:tc>
          <w:tcPr>
            <w:tcW w:w="3695" w:type="dxa"/>
            <w:tcBorders>
              <w:left w:val="single" w:sz="4" w:space="0" w:color="000000"/>
              <w:right w:val="single" w:sz="4" w:space="0" w:color="000000"/>
              <w:insideV w:val="single" w:sz="4" w:space="0" w:color="000000"/>
            </w:tcBorders>
            <w:shd w:fill="auto" w:val="clear"/>
          </w:tcPr>
          <w:p>
            <w:pPr>
              <w:pStyle w:val="Normal"/>
              <w:spacing w:before="0" w:after="1"/>
              <w:jc w:val="center"/>
              <w:rPr/>
            </w:pPr>
            <w:r>
              <w:rPr/>
              <w:t>Выписка из ЕГРЮЛ о юридическом лице, являющемся заявителем</w:t>
            </w:r>
          </w:p>
        </w:tc>
      </w:tr>
      <w:tr>
        <w:trPr/>
        <w:tc>
          <w:tcPr>
            <w:tcW w:w="2162" w:type="dxa"/>
            <w:vMerge w:val="continue"/>
            <w:tcBorders>
              <w:top w:val="single" w:sz="4" w:space="0" w:color="000000"/>
              <w:left w:val="single" w:sz="4" w:space="0" w:color="000000"/>
            </w:tcBorders>
            <w:shd w:fill="auto" w:val="clear"/>
          </w:tcPr>
          <w:p>
            <w:pPr>
              <w:pStyle w:val="Normal"/>
              <w:snapToGrid w:val="false"/>
              <w:rPr/>
            </w:pPr>
            <w:r>
              <w:rPr/>
            </w:r>
          </w:p>
        </w:tc>
        <w:tc>
          <w:tcPr>
            <w:tcW w:w="2141" w:type="dxa"/>
            <w:vMerge w:val="continue"/>
            <w:tcBorders>
              <w:top w:val="single" w:sz="4" w:space="0" w:color="000000"/>
              <w:left w:val="single" w:sz="4" w:space="0" w:color="000000"/>
            </w:tcBorders>
            <w:shd w:fill="auto" w:val="clear"/>
          </w:tcPr>
          <w:p>
            <w:pPr>
              <w:pStyle w:val="Normal"/>
              <w:snapToGrid w:val="false"/>
              <w:rPr/>
            </w:pPr>
            <w:r>
              <w:rPr/>
            </w:r>
          </w:p>
        </w:tc>
        <w:tc>
          <w:tcPr>
            <w:tcW w:w="2156" w:type="dxa"/>
            <w:vMerge w:val="continue"/>
            <w:tcBorders>
              <w:top w:val="single" w:sz="4" w:space="0" w:color="000000"/>
              <w:left w:val="single" w:sz="4" w:space="0" w:color="000000"/>
            </w:tcBorders>
            <w:shd w:fill="auto" w:val="clear"/>
          </w:tcPr>
          <w:p>
            <w:pPr>
              <w:pStyle w:val="Normal"/>
              <w:snapToGrid w:val="false"/>
              <w:rPr/>
            </w:pPr>
            <w:r>
              <w:rPr/>
            </w:r>
          </w:p>
        </w:tc>
        <w:tc>
          <w:tcPr>
            <w:tcW w:w="3695" w:type="dxa"/>
            <w:tcBorders>
              <w:left w:val="single" w:sz="4" w:space="0" w:color="000000"/>
              <w:right w:val="single" w:sz="4" w:space="0" w:color="000000"/>
              <w:insideV w:val="single" w:sz="4" w:space="0" w:color="000000"/>
            </w:tcBorders>
            <w:shd w:fill="auto" w:val="clear"/>
          </w:tcPr>
          <w:p>
            <w:pPr>
              <w:pStyle w:val="Normal"/>
              <w:snapToGrid w:val="false"/>
              <w:spacing w:before="0" w:after="1"/>
              <w:jc w:val="center"/>
              <w:rPr/>
            </w:pPr>
            <w:r>
              <w:rPr/>
            </w:r>
          </w:p>
        </w:tc>
      </w:tr>
      <w:tr>
        <w:trPr/>
        <w:tc>
          <w:tcPr>
            <w:tcW w:w="2162" w:type="dxa"/>
            <w:vMerge w:val="continue"/>
            <w:tcBorders>
              <w:top w:val="single" w:sz="4" w:space="0" w:color="000000"/>
              <w:left w:val="single" w:sz="4" w:space="0" w:color="000000"/>
            </w:tcBorders>
            <w:shd w:fill="auto" w:val="clear"/>
          </w:tcPr>
          <w:p>
            <w:pPr>
              <w:pStyle w:val="Normal"/>
              <w:snapToGrid w:val="false"/>
              <w:rPr/>
            </w:pPr>
            <w:r>
              <w:rPr/>
            </w:r>
          </w:p>
        </w:tc>
        <w:tc>
          <w:tcPr>
            <w:tcW w:w="2141" w:type="dxa"/>
            <w:vMerge w:val="continue"/>
            <w:tcBorders>
              <w:top w:val="single" w:sz="4" w:space="0" w:color="000000"/>
              <w:left w:val="single" w:sz="4" w:space="0" w:color="000000"/>
            </w:tcBorders>
            <w:shd w:fill="auto" w:val="clear"/>
          </w:tcPr>
          <w:p>
            <w:pPr>
              <w:pStyle w:val="Normal"/>
              <w:snapToGrid w:val="false"/>
              <w:rPr/>
            </w:pPr>
            <w:r>
              <w:rPr/>
            </w:r>
          </w:p>
        </w:tc>
        <w:tc>
          <w:tcPr>
            <w:tcW w:w="2156" w:type="dxa"/>
            <w:vMerge w:val="continue"/>
            <w:tcBorders>
              <w:top w:val="single" w:sz="4" w:space="0" w:color="000000"/>
              <w:left w:val="single" w:sz="4" w:space="0" w:color="000000"/>
            </w:tcBorders>
            <w:shd w:fill="auto" w:val="clear"/>
          </w:tcPr>
          <w:p>
            <w:pPr>
              <w:pStyle w:val="Normal"/>
              <w:snapToGrid w:val="false"/>
              <w:rPr/>
            </w:pPr>
            <w:r>
              <w:rPr/>
            </w:r>
          </w:p>
        </w:tc>
        <w:tc>
          <w:tcPr>
            <w:tcW w:w="3695" w:type="dxa"/>
            <w:tcBorders>
              <w:left w:val="single" w:sz="4" w:space="0" w:color="000000"/>
              <w:right w:val="single" w:sz="4" w:space="0" w:color="000000"/>
              <w:insideV w:val="single" w:sz="4" w:space="0" w:color="000000"/>
            </w:tcBorders>
            <w:shd w:fill="auto" w:val="clear"/>
          </w:tcPr>
          <w:p>
            <w:pPr>
              <w:pStyle w:val="Normal"/>
              <w:snapToGrid w:val="false"/>
              <w:spacing w:before="0" w:after="1"/>
              <w:jc w:val="center"/>
              <w:rPr/>
            </w:pPr>
            <w:r>
              <w:rPr/>
            </w:r>
          </w:p>
        </w:tc>
      </w:tr>
      <w:tr>
        <w:trPr/>
        <w:tc>
          <w:tcPr>
            <w:tcW w:w="2162" w:type="dxa"/>
            <w:vMerge w:val="restart"/>
            <w:tcBorders>
              <w:top w:val="single" w:sz="4" w:space="0" w:color="000000"/>
              <w:left w:val="single" w:sz="4" w:space="0" w:color="000000"/>
            </w:tcBorders>
            <w:shd w:fill="auto" w:val="clear"/>
          </w:tcPr>
          <w:p>
            <w:pPr>
              <w:pStyle w:val="Normal"/>
              <w:spacing w:before="0" w:after="1"/>
              <w:rPr/>
            </w:pPr>
            <w:hyperlink r:id="rId71">
              <w:r>
                <w:rPr>
                  <w:rStyle w:val="InternetLink"/>
                </w:rPr>
                <w:t>Подпункт 19 пункта 2 статьи 39.6</w:t>
              </w:r>
            </w:hyperlink>
            <w:r>
              <w:rPr/>
              <w:t xml:space="preserve"> Земельного кодекса</w:t>
            </w:r>
          </w:p>
        </w:tc>
        <w:tc>
          <w:tcPr>
            <w:tcW w:w="2141" w:type="dxa"/>
            <w:vMerge w:val="restart"/>
            <w:tcBorders>
              <w:top w:val="single" w:sz="4" w:space="0" w:color="000000"/>
              <w:left w:val="single" w:sz="4" w:space="0" w:color="000000"/>
            </w:tcBorders>
            <w:shd w:fill="auto" w:val="clear"/>
          </w:tcPr>
          <w:p>
            <w:pPr>
              <w:pStyle w:val="Normal"/>
              <w:spacing w:before="0" w:after="1"/>
              <w:jc w:val="center"/>
              <w:rPr/>
            </w:pPr>
            <w:r>
              <w:rPr/>
              <w:t>Гражданин, испрашивающий земельный участок для сенокошения, выпаса сельскохозяйственных животных, ведения огородничества или земельный участок, расположенный за границами населенного пункта, для ведения личного подсобного хозяйства</w:t>
            </w:r>
          </w:p>
        </w:tc>
        <w:tc>
          <w:tcPr>
            <w:tcW w:w="2156" w:type="dxa"/>
            <w:vMerge w:val="restart"/>
            <w:tcBorders>
              <w:top w:val="single" w:sz="4" w:space="0" w:color="000000"/>
              <w:left w:val="single" w:sz="4" w:space="0" w:color="000000"/>
            </w:tcBorders>
            <w:shd w:fill="auto" w:val="clear"/>
          </w:tcPr>
          <w:p>
            <w:pPr>
              <w:pStyle w:val="Normal"/>
              <w:spacing w:before="0" w:after="1"/>
              <w:jc w:val="center"/>
              <w:rPr/>
            </w:pPr>
            <w:r>
              <w:rPr/>
              <w:t>Земельный участок, предназначенный для сенокошения, выпаса сельскохозяйственных животных, ведения огородничества, или земельный участок, расположенный за границами населенного пункта, предназначенный для ведения личного подсобного хозяйства</w:t>
            </w:r>
          </w:p>
        </w:tc>
        <w:tc>
          <w:tcPr>
            <w:tcW w:w="3695" w:type="dxa"/>
            <w:tcBorders>
              <w:top w:val="single" w:sz="4" w:space="0" w:color="000000"/>
              <w:left w:val="single" w:sz="4" w:space="0" w:color="000000"/>
              <w:right w:val="single" w:sz="4" w:space="0" w:color="000000"/>
              <w:insideV w:val="single" w:sz="4" w:space="0" w:color="000000"/>
            </w:tcBorders>
            <w:shd w:fill="auto" w:val="clear"/>
          </w:tcPr>
          <w:p>
            <w:pPr>
              <w:pStyle w:val="Normal"/>
              <w:spacing w:before="0" w:after="1"/>
              <w:jc w:val="center"/>
              <w:rPr/>
            </w:pPr>
            <w:r>
              <w:rPr/>
              <w:t>Выписка из ЕГРН об объекте недвижимости (об испрашиваемом земельном участке)</w:t>
            </w:r>
          </w:p>
        </w:tc>
      </w:tr>
      <w:tr>
        <w:trPr/>
        <w:tc>
          <w:tcPr>
            <w:tcW w:w="2162" w:type="dxa"/>
            <w:vMerge w:val="continue"/>
            <w:tcBorders>
              <w:top w:val="single" w:sz="4" w:space="0" w:color="000000"/>
              <w:left w:val="single" w:sz="4" w:space="0" w:color="000000"/>
            </w:tcBorders>
            <w:shd w:fill="auto" w:val="clear"/>
          </w:tcPr>
          <w:p>
            <w:pPr>
              <w:pStyle w:val="Normal"/>
              <w:snapToGrid w:val="false"/>
              <w:rPr/>
            </w:pPr>
            <w:r>
              <w:rPr/>
            </w:r>
          </w:p>
        </w:tc>
        <w:tc>
          <w:tcPr>
            <w:tcW w:w="2141" w:type="dxa"/>
            <w:vMerge w:val="continue"/>
            <w:tcBorders>
              <w:top w:val="single" w:sz="4" w:space="0" w:color="000000"/>
              <w:left w:val="single" w:sz="4" w:space="0" w:color="000000"/>
            </w:tcBorders>
            <w:shd w:fill="auto" w:val="clear"/>
          </w:tcPr>
          <w:p>
            <w:pPr>
              <w:pStyle w:val="Normal"/>
              <w:snapToGrid w:val="false"/>
              <w:rPr/>
            </w:pPr>
            <w:r>
              <w:rPr/>
            </w:r>
          </w:p>
        </w:tc>
        <w:tc>
          <w:tcPr>
            <w:tcW w:w="2156" w:type="dxa"/>
            <w:vMerge w:val="continue"/>
            <w:tcBorders>
              <w:top w:val="single" w:sz="4" w:space="0" w:color="000000"/>
              <w:left w:val="single" w:sz="4" w:space="0" w:color="000000"/>
            </w:tcBorders>
            <w:shd w:fill="auto" w:val="clear"/>
          </w:tcPr>
          <w:p>
            <w:pPr>
              <w:pStyle w:val="Normal"/>
              <w:snapToGrid w:val="false"/>
              <w:rPr/>
            </w:pPr>
            <w:r>
              <w:rPr/>
            </w:r>
          </w:p>
        </w:tc>
        <w:tc>
          <w:tcPr>
            <w:tcW w:w="3695" w:type="dxa"/>
            <w:tcBorders>
              <w:left w:val="single" w:sz="4" w:space="0" w:color="000000"/>
              <w:right w:val="single" w:sz="4" w:space="0" w:color="000000"/>
              <w:insideV w:val="single" w:sz="4" w:space="0" w:color="000000"/>
            </w:tcBorders>
            <w:shd w:fill="auto" w:val="clear"/>
          </w:tcPr>
          <w:p>
            <w:pPr>
              <w:pStyle w:val="Normal"/>
              <w:snapToGrid w:val="false"/>
              <w:spacing w:before="0" w:after="1"/>
              <w:jc w:val="center"/>
              <w:rPr/>
            </w:pPr>
            <w:r>
              <w:rPr/>
            </w:r>
          </w:p>
        </w:tc>
      </w:tr>
      <w:tr>
        <w:trPr/>
        <w:tc>
          <w:tcPr>
            <w:tcW w:w="2162" w:type="dxa"/>
            <w:vMerge w:val="restart"/>
            <w:tcBorders>
              <w:top w:val="single" w:sz="4" w:space="0" w:color="000000"/>
              <w:left w:val="single" w:sz="4" w:space="0" w:color="000000"/>
            </w:tcBorders>
            <w:shd w:fill="auto" w:val="clear"/>
          </w:tcPr>
          <w:p>
            <w:pPr>
              <w:pStyle w:val="Normal"/>
              <w:spacing w:before="0" w:after="1"/>
              <w:rPr/>
            </w:pPr>
            <w:hyperlink r:id="rId72">
              <w:r>
                <w:rPr>
                  <w:rStyle w:val="InternetLink"/>
                </w:rPr>
                <w:t>Подпункт 20 пункта 2 статьи 39.6</w:t>
              </w:r>
            </w:hyperlink>
            <w:r>
              <w:rPr/>
              <w:t xml:space="preserve"> Земельного кодекса</w:t>
            </w:r>
          </w:p>
        </w:tc>
        <w:tc>
          <w:tcPr>
            <w:tcW w:w="2141" w:type="dxa"/>
            <w:vMerge w:val="restart"/>
            <w:tcBorders>
              <w:top w:val="single" w:sz="4" w:space="0" w:color="000000"/>
              <w:left w:val="single" w:sz="4" w:space="0" w:color="000000"/>
            </w:tcBorders>
            <w:shd w:fill="auto" w:val="clear"/>
          </w:tcPr>
          <w:p>
            <w:pPr>
              <w:pStyle w:val="Normal"/>
              <w:spacing w:before="0" w:after="1"/>
              <w:jc w:val="center"/>
              <w:rPr/>
            </w:pPr>
            <w:r>
              <w:rPr/>
              <w:t>Недропользователь</w:t>
            </w:r>
          </w:p>
        </w:tc>
        <w:tc>
          <w:tcPr>
            <w:tcW w:w="2156" w:type="dxa"/>
            <w:vMerge w:val="restart"/>
            <w:tcBorders>
              <w:top w:val="single" w:sz="4" w:space="0" w:color="000000"/>
              <w:left w:val="single" w:sz="4" w:space="0" w:color="000000"/>
            </w:tcBorders>
            <w:shd w:fill="auto" w:val="clear"/>
          </w:tcPr>
          <w:p>
            <w:pPr>
              <w:pStyle w:val="Normal"/>
              <w:spacing w:before="0" w:after="1"/>
              <w:jc w:val="center"/>
              <w:rPr/>
            </w:pPr>
            <w:r>
              <w:rPr/>
              <w:t>Земельный участок, необходимый для проведения работ, связанных с пользованием недрами</w:t>
            </w:r>
          </w:p>
        </w:tc>
        <w:tc>
          <w:tcPr>
            <w:tcW w:w="3695" w:type="dxa"/>
            <w:tcBorders>
              <w:top w:val="single" w:sz="4" w:space="0" w:color="000000"/>
              <w:left w:val="single" w:sz="4" w:space="0" w:color="000000"/>
              <w:right w:val="single" w:sz="4" w:space="0" w:color="000000"/>
              <w:insideV w:val="single" w:sz="4" w:space="0" w:color="000000"/>
            </w:tcBorders>
            <w:shd w:fill="auto" w:val="clear"/>
          </w:tcPr>
          <w:p>
            <w:pPr>
              <w:pStyle w:val="Normal"/>
              <w:spacing w:before="0" w:after="1"/>
              <w:jc w:val="center"/>
              <w:rPr/>
            </w:pPr>
            <w:r>
              <w:rPr/>
              <w:t>Выписка из ЕГРН об объекте недвижимости (об испрашиваемом земельном участке)</w:t>
            </w:r>
          </w:p>
        </w:tc>
      </w:tr>
      <w:tr>
        <w:trPr/>
        <w:tc>
          <w:tcPr>
            <w:tcW w:w="2162" w:type="dxa"/>
            <w:vMerge w:val="continue"/>
            <w:tcBorders>
              <w:top w:val="single" w:sz="4" w:space="0" w:color="000000"/>
              <w:left w:val="single" w:sz="4" w:space="0" w:color="000000"/>
            </w:tcBorders>
            <w:shd w:fill="auto" w:val="clear"/>
          </w:tcPr>
          <w:p>
            <w:pPr>
              <w:pStyle w:val="Normal"/>
              <w:snapToGrid w:val="false"/>
              <w:rPr/>
            </w:pPr>
            <w:r>
              <w:rPr/>
            </w:r>
          </w:p>
        </w:tc>
        <w:tc>
          <w:tcPr>
            <w:tcW w:w="2141" w:type="dxa"/>
            <w:vMerge w:val="continue"/>
            <w:tcBorders>
              <w:top w:val="single" w:sz="4" w:space="0" w:color="000000"/>
              <w:left w:val="single" w:sz="4" w:space="0" w:color="000000"/>
            </w:tcBorders>
            <w:shd w:fill="auto" w:val="clear"/>
          </w:tcPr>
          <w:p>
            <w:pPr>
              <w:pStyle w:val="Normal"/>
              <w:snapToGrid w:val="false"/>
              <w:rPr/>
            </w:pPr>
            <w:r>
              <w:rPr/>
            </w:r>
          </w:p>
        </w:tc>
        <w:tc>
          <w:tcPr>
            <w:tcW w:w="2156" w:type="dxa"/>
            <w:vMerge w:val="continue"/>
            <w:tcBorders>
              <w:top w:val="single" w:sz="4" w:space="0" w:color="000000"/>
              <w:left w:val="single" w:sz="4" w:space="0" w:color="000000"/>
            </w:tcBorders>
            <w:shd w:fill="auto" w:val="clear"/>
          </w:tcPr>
          <w:p>
            <w:pPr>
              <w:pStyle w:val="Normal"/>
              <w:snapToGrid w:val="false"/>
              <w:rPr/>
            </w:pPr>
            <w:r>
              <w:rPr/>
            </w:r>
          </w:p>
        </w:tc>
        <w:tc>
          <w:tcPr>
            <w:tcW w:w="3695" w:type="dxa"/>
            <w:tcBorders>
              <w:left w:val="single" w:sz="4" w:space="0" w:color="000000"/>
              <w:right w:val="single" w:sz="4" w:space="0" w:color="000000"/>
              <w:insideV w:val="single" w:sz="4" w:space="0" w:color="000000"/>
            </w:tcBorders>
            <w:shd w:fill="auto" w:val="clear"/>
          </w:tcPr>
          <w:p>
            <w:pPr>
              <w:pStyle w:val="Normal"/>
              <w:spacing w:before="0" w:after="1"/>
              <w:jc w:val="center"/>
              <w:rPr/>
            </w:pPr>
            <w:r>
              <w:rPr/>
              <w:t>Выписка из ЕГРЮЛ о юридическом лице, являющемся заявителем</w:t>
            </w:r>
          </w:p>
        </w:tc>
      </w:tr>
      <w:tr>
        <w:trPr/>
        <w:tc>
          <w:tcPr>
            <w:tcW w:w="2162" w:type="dxa"/>
            <w:vMerge w:val="continue"/>
            <w:tcBorders>
              <w:top w:val="single" w:sz="4" w:space="0" w:color="000000"/>
              <w:left w:val="single" w:sz="4" w:space="0" w:color="000000"/>
            </w:tcBorders>
            <w:shd w:fill="auto" w:val="clear"/>
          </w:tcPr>
          <w:p>
            <w:pPr>
              <w:pStyle w:val="Normal"/>
              <w:snapToGrid w:val="false"/>
              <w:rPr/>
            </w:pPr>
            <w:r>
              <w:rPr/>
            </w:r>
          </w:p>
        </w:tc>
        <w:tc>
          <w:tcPr>
            <w:tcW w:w="2141" w:type="dxa"/>
            <w:vMerge w:val="continue"/>
            <w:tcBorders>
              <w:top w:val="single" w:sz="4" w:space="0" w:color="000000"/>
              <w:left w:val="single" w:sz="4" w:space="0" w:color="000000"/>
            </w:tcBorders>
            <w:shd w:fill="auto" w:val="clear"/>
          </w:tcPr>
          <w:p>
            <w:pPr>
              <w:pStyle w:val="Normal"/>
              <w:snapToGrid w:val="false"/>
              <w:rPr/>
            </w:pPr>
            <w:r>
              <w:rPr/>
            </w:r>
          </w:p>
        </w:tc>
        <w:tc>
          <w:tcPr>
            <w:tcW w:w="2156" w:type="dxa"/>
            <w:vMerge w:val="continue"/>
            <w:tcBorders>
              <w:top w:val="single" w:sz="4" w:space="0" w:color="000000"/>
              <w:left w:val="single" w:sz="4" w:space="0" w:color="000000"/>
            </w:tcBorders>
            <w:shd w:fill="auto" w:val="clear"/>
          </w:tcPr>
          <w:p>
            <w:pPr>
              <w:pStyle w:val="Normal"/>
              <w:snapToGrid w:val="false"/>
              <w:rPr/>
            </w:pPr>
            <w:r>
              <w:rPr/>
            </w:r>
          </w:p>
        </w:tc>
        <w:tc>
          <w:tcPr>
            <w:tcW w:w="3695" w:type="dxa"/>
            <w:tcBorders>
              <w:left w:val="single" w:sz="4" w:space="0" w:color="000000"/>
              <w:right w:val="single" w:sz="4" w:space="0" w:color="000000"/>
              <w:insideV w:val="single" w:sz="4" w:space="0" w:color="000000"/>
            </w:tcBorders>
            <w:shd w:fill="auto" w:val="clear"/>
          </w:tcPr>
          <w:p>
            <w:pPr>
              <w:pStyle w:val="Normal"/>
              <w:snapToGrid w:val="false"/>
              <w:spacing w:before="0" w:after="1"/>
              <w:jc w:val="center"/>
              <w:rPr/>
            </w:pPr>
            <w:r>
              <w:rPr/>
            </w:r>
          </w:p>
        </w:tc>
      </w:tr>
      <w:tr>
        <w:trPr/>
        <w:tc>
          <w:tcPr>
            <w:tcW w:w="2162" w:type="dxa"/>
            <w:vMerge w:val="continue"/>
            <w:tcBorders>
              <w:top w:val="single" w:sz="4" w:space="0" w:color="000000"/>
              <w:left w:val="single" w:sz="4" w:space="0" w:color="000000"/>
            </w:tcBorders>
            <w:shd w:fill="auto" w:val="clear"/>
          </w:tcPr>
          <w:p>
            <w:pPr>
              <w:pStyle w:val="Normal"/>
              <w:snapToGrid w:val="false"/>
              <w:rPr/>
            </w:pPr>
            <w:r>
              <w:rPr/>
            </w:r>
          </w:p>
        </w:tc>
        <w:tc>
          <w:tcPr>
            <w:tcW w:w="2141" w:type="dxa"/>
            <w:vMerge w:val="continue"/>
            <w:tcBorders>
              <w:top w:val="single" w:sz="4" w:space="0" w:color="000000"/>
              <w:left w:val="single" w:sz="4" w:space="0" w:color="000000"/>
            </w:tcBorders>
            <w:shd w:fill="auto" w:val="clear"/>
          </w:tcPr>
          <w:p>
            <w:pPr>
              <w:pStyle w:val="Normal"/>
              <w:snapToGrid w:val="false"/>
              <w:rPr/>
            </w:pPr>
            <w:r>
              <w:rPr/>
            </w:r>
          </w:p>
        </w:tc>
        <w:tc>
          <w:tcPr>
            <w:tcW w:w="2156" w:type="dxa"/>
            <w:vMerge w:val="continue"/>
            <w:tcBorders>
              <w:top w:val="single" w:sz="4" w:space="0" w:color="000000"/>
              <w:left w:val="single" w:sz="4" w:space="0" w:color="000000"/>
            </w:tcBorders>
            <w:shd w:fill="auto" w:val="clear"/>
          </w:tcPr>
          <w:p>
            <w:pPr>
              <w:pStyle w:val="Normal"/>
              <w:snapToGrid w:val="false"/>
              <w:rPr/>
            </w:pPr>
            <w:r>
              <w:rPr/>
            </w:r>
          </w:p>
        </w:tc>
        <w:tc>
          <w:tcPr>
            <w:tcW w:w="3695" w:type="dxa"/>
            <w:tcBorders>
              <w:left w:val="single" w:sz="4" w:space="0" w:color="000000"/>
              <w:right w:val="single" w:sz="4" w:space="0" w:color="000000"/>
              <w:insideV w:val="single" w:sz="4" w:space="0" w:color="000000"/>
            </w:tcBorders>
            <w:shd w:fill="auto" w:val="clear"/>
          </w:tcPr>
          <w:p>
            <w:pPr>
              <w:pStyle w:val="Normal"/>
              <w:snapToGrid w:val="false"/>
              <w:spacing w:before="0" w:after="1"/>
              <w:jc w:val="center"/>
              <w:rPr/>
            </w:pPr>
            <w:r>
              <w:rPr/>
            </w:r>
          </w:p>
        </w:tc>
      </w:tr>
      <w:tr>
        <w:trPr/>
        <w:tc>
          <w:tcPr>
            <w:tcW w:w="2162" w:type="dxa"/>
            <w:vMerge w:val="restart"/>
            <w:tcBorders>
              <w:top w:val="single" w:sz="4" w:space="0" w:color="000000"/>
              <w:left w:val="single" w:sz="4" w:space="0" w:color="000000"/>
            </w:tcBorders>
            <w:shd w:fill="auto" w:val="clear"/>
          </w:tcPr>
          <w:p>
            <w:pPr>
              <w:pStyle w:val="Normal"/>
              <w:spacing w:before="0" w:after="1"/>
              <w:rPr/>
            </w:pPr>
            <w:hyperlink r:id="rId73">
              <w:r>
                <w:rPr>
                  <w:rStyle w:val="InternetLink"/>
                </w:rPr>
                <w:t>Подпункт 21 пункта 2 статьи 39.6</w:t>
              </w:r>
            </w:hyperlink>
            <w:r>
              <w:rPr/>
              <w:t xml:space="preserve"> Земельного кодекса</w:t>
            </w:r>
          </w:p>
        </w:tc>
        <w:tc>
          <w:tcPr>
            <w:tcW w:w="2141" w:type="dxa"/>
            <w:vMerge w:val="restart"/>
            <w:tcBorders>
              <w:top w:val="single" w:sz="4" w:space="0" w:color="000000"/>
              <w:left w:val="single" w:sz="4" w:space="0" w:color="000000"/>
            </w:tcBorders>
            <w:shd w:fill="auto" w:val="clear"/>
          </w:tcPr>
          <w:p>
            <w:pPr>
              <w:pStyle w:val="Normal"/>
              <w:spacing w:before="0" w:after="1"/>
              <w:jc w:val="center"/>
              <w:rPr/>
            </w:pPr>
            <w:r>
              <w:rPr/>
              <w:t>Резидент особой экономической зоны</w:t>
            </w:r>
          </w:p>
        </w:tc>
        <w:tc>
          <w:tcPr>
            <w:tcW w:w="2156" w:type="dxa"/>
            <w:vMerge w:val="restart"/>
            <w:tcBorders>
              <w:top w:val="single" w:sz="4" w:space="0" w:color="000000"/>
              <w:left w:val="single" w:sz="4" w:space="0" w:color="000000"/>
            </w:tcBorders>
            <w:shd w:fill="auto" w:val="clear"/>
          </w:tcPr>
          <w:p>
            <w:pPr>
              <w:pStyle w:val="Normal"/>
              <w:spacing w:before="0" w:after="1"/>
              <w:jc w:val="center"/>
              <w:rPr/>
            </w:pPr>
            <w:r>
              <w:rPr/>
              <w:t>Земельный участок, расположенный в границах особой экономической зоны или на прилегающей к ней территории</w:t>
            </w:r>
          </w:p>
        </w:tc>
        <w:tc>
          <w:tcPr>
            <w:tcW w:w="36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
              <w:jc w:val="center"/>
              <w:rPr/>
            </w:pPr>
            <w:r>
              <w:rPr/>
              <w:t>Выписка из ЕГРН об объекте недвижимости (об испрашиваемом земельном участке)</w:t>
            </w:r>
          </w:p>
        </w:tc>
      </w:tr>
      <w:tr>
        <w:trPr/>
        <w:tc>
          <w:tcPr>
            <w:tcW w:w="2162" w:type="dxa"/>
            <w:vMerge w:val="continue"/>
            <w:tcBorders>
              <w:top w:val="single" w:sz="4" w:space="0" w:color="000000"/>
              <w:left w:val="single" w:sz="4" w:space="0" w:color="000000"/>
            </w:tcBorders>
            <w:shd w:fill="auto" w:val="clear"/>
          </w:tcPr>
          <w:p>
            <w:pPr>
              <w:pStyle w:val="Normal"/>
              <w:snapToGrid w:val="false"/>
              <w:rPr/>
            </w:pPr>
            <w:r>
              <w:rPr/>
            </w:r>
          </w:p>
        </w:tc>
        <w:tc>
          <w:tcPr>
            <w:tcW w:w="2141" w:type="dxa"/>
            <w:vMerge w:val="continue"/>
            <w:tcBorders>
              <w:top w:val="single" w:sz="4" w:space="0" w:color="000000"/>
              <w:left w:val="single" w:sz="4" w:space="0" w:color="000000"/>
            </w:tcBorders>
            <w:shd w:fill="auto" w:val="clear"/>
          </w:tcPr>
          <w:p>
            <w:pPr>
              <w:pStyle w:val="Normal"/>
              <w:snapToGrid w:val="false"/>
              <w:rPr/>
            </w:pPr>
            <w:r>
              <w:rPr/>
            </w:r>
          </w:p>
        </w:tc>
        <w:tc>
          <w:tcPr>
            <w:tcW w:w="2156" w:type="dxa"/>
            <w:vMerge w:val="continue"/>
            <w:tcBorders>
              <w:top w:val="single" w:sz="4" w:space="0" w:color="000000"/>
              <w:left w:val="single" w:sz="4" w:space="0" w:color="000000"/>
            </w:tcBorders>
            <w:shd w:fill="auto" w:val="clear"/>
          </w:tcPr>
          <w:p>
            <w:pPr>
              <w:pStyle w:val="Normal"/>
              <w:snapToGrid w:val="false"/>
              <w:rPr/>
            </w:pPr>
            <w:r>
              <w:rPr/>
            </w:r>
          </w:p>
        </w:tc>
        <w:tc>
          <w:tcPr>
            <w:tcW w:w="3695" w:type="dxa"/>
            <w:tcBorders>
              <w:top w:val="single" w:sz="4" w:space="0" w:color="000000"/>
              <w:left w:val="single" w:sz="4" w:space="0" w:color="000000"/>
              <w:bottom w:val="single" w:sz="6" w:space="0" w:color="000000"/>
              <w:right w:val="single" w:sz="4" w:space="0" w:color="000000"/>
              <w:insideH w:val="single" w:sz="6" w:space="0" w:color="000000"/>
              <w:insideV w:val="single" w:sz="4" w:space="0" w:color="000000"/>
            </w:tcBorders>
            <w:shd w:fill="auto" w:val="clear"/>
          </w:tcPr>
          <w:p>
            <w:pPr>
              <w:pStyle w:val="Normal"/>
              <w:spacing w:before="0" w:after="1"/>
              <w:jc w:val="center"/>
              <w:rPr/>
            </w:pPr>
            <w:r>
              <w:rPr/>
              <w:t>Выписка из ЕГРЮЛ о юридическом лице, являющемся заявителем</w:t>
            </w:r>
          </w:p>
        </w:tc>
      </w:tr>
      <w:tr>
        <w:trPr/>
        <w:tc>
          <w:tcPr>
            <w:tcW w:w="2162" w:type="dxa"/>
            <w:vMerge w:val="continue"/>
            <w:tcBorders>
              <w:top w:val="single" w:sz="4" w:space="0" w:color="000000"/>
              <w:left w:val="single" w:sz="4" w:space="0" w:color="000000"/>
            </w:tcBorders>
            <w:shd w:fill="auto" w:val="clear"/>
          </w:tcPr>
          <w:p>
            <w:pPr>
              <w:pStyle w:val="Normal"/>
              <w:snapToGrid w:val="false"/>
              <w:rPr/>
            </w:pPr>
            <w:r>
              <w:rPr/>
            </w:r>
          </w:p>
        </w:tc>
        <w:tc>
          <w:tcPr>
            <w:tcW w:w="2141" w:type="dxa"/>
            <w:vMerge w:val="continue"/>
            <w:tcBorders>
              <w:top w:val="single" w:sz="4" w:space="0" w:color="000000"/>
              <w:left w:val="single" w:sz="4" w:space="0" w:color="000000"/>
            </w:tcBorders>
            <w:shd w:fill="auto" w:val="clear"/>
          </w:tcPr>
          <w:p>
            <w:pPr>
              <w:pStyle w:val="Normal"/>
              <w:snapToGrid w:val="false"/>
              <w:rPr/>
            </w:pPr>
            <w:r>
              <w:rPr/>
            </w:r>
          </w:p>
        </w:tc>
        <w:tc>
          <w:tcPr>
            <w:tcW w:w="2156" w:type="dxa"/>
            <w:vMerge w:val="continue"/>
            <w:tcBorders>
              <w:top w:val="single" w:sz="4" w:space="0" w:color="000000"/>
              <w:left w:val="single" w:sz="4" w:space="0" w:color="000000"/>
            </w:tcBorders>
            <w:shd w:fill="auto" w:val="clear"/>
          </w:tcPr>
          <w:p>
            <w:pPr>
              <w:pStyle w:val="Normal"/>
              <w:snapToGrid w:val="false"/>
              <w:rPr/>
            </w:pPr>
            <w:r>
              <w:rPr/>
            </w:r>
          </w:p>
        </w:tc>
        <w:tc>
          <w:tcPr>
            <w:tcW w:w="3695" w:type="dxa"/>
            <w:tcBorders>
              <w:top w:val="single" w:sz="6" w:space="0" w:color="000000"/>
              <w:left w:val="single" w:sz="4" w:space="0" w:color="000000"/>
              <w:bottom w:val="single" w:sz="6" w:space="0" w:color="000000"/>
              <w:right w:val="single" w:sz="4" w:space="0" w:color="000000"/>
              <w:insideH w:val="single" w:sz="6" w:space="0" w:color="000000"/>
              <w:insideV w:val="single" w:sz="4" w:space="0" w:color="000000"/>
            </w:tcBorders>
            <w:shd w:fill="auto" w:val="clear"/>
          </w:tcPr>
          <w:p>
            <w:pPr>
              <w:pStyle w:val="Normal"/>
              <w:snapToGrid w:val="false"/>
              <w:spacing w:before="0" w:after="1"/>
              <w:jc w:val="center"/>
              <w:rPr/>
            </w:pPr>
            <w:r>
              <w:rPr/>
            </w:r>
          </w:p>
        </w:tc>
      </w:tr>
      <w:tr>
        <w:trPr/>
        <w:tc>
          <w:tcPr>
            <w:tcW w:w="2162" w:type="dxa"/>
            <w:vMerge w:val="continue"/>
            <w:tcBorders>
              <w:top w:val="single" w:sz="4" w:space="0" w:color="000000"/>
              <w:left w:val="single" w:sz="4" w:space="0" w:color="000000"/>
            </w:tcBorders>
            <w:shd w:fill="auto" w:val="clear"/>
          </w:tcPr>
          <w:p>
            <w:pPr>
              <w:pStyle w:val="Normal"/>
              <w:snapToGrid w:val="false"/>
              <w:rPr/>
            </w:pPr>
            <w:r>
              <w:rPr/>
            </w:r>
          </w:p>
        </w:tc>
        <w:tc>
          <w:tcPr>
            <w:tcW w:w="2141" w:type="dxa"/>
            <w:vMerge w:val="continue"/>
            <w:tcBorders>
              <w:top w:val="single" w:sz="4" w:space="0" w:color="000000"/>
              <w:left w:val="single" w:sz="4" w:space="0" w:color="000000"/>
            </w:tcBorders>
            <w:shd w:fill="auto" w:val="clear"/>
          </w:tcPr>
          <w:p>
            <w:pPr>
              <w:pStyle w:val="Normal"/>
              <w:snapToGrid w:val="false"/>
              <w:rPr/>
            </w:pPr>
            <w:r>
              <w:rPr/>
            </w:r>
          </w:p>
        </w:tc>
        <w:tc>
          <w:tcPr>
            <w:tcW w:w="2156" w:type="dxa"/>
            <w:vMerge w:val="continue"/>
            <w:tcBorders>
              <w:top w:val="single" w:sz="4" w:space="0" w:color="000000"/>
              <w:left w:val="single" w:sz="4" w:space="0" w:color="000000"/>
            </w:tcBorders>
            <w:shd w:fill="auto" w:val="clear"/>
          </w:tcPr>
          <w:p>
            <w:pPr>
              <w:pStyle w:val="Normal"/>
              <w:snapToGrid w:val="false"/>
              <w:rPr/>
            </w:pPr>
            <w:r>
              <w:rPr/>
            </w:r>
          </w:p>
        </w:tc>
        <w:tc>
          <w:tcPr>
            <w:tcW w:w="3695" w:type="dxa"/>
            <w:tcBorders>
              <w:top w:val="single" w:sz="6"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before="0" w:after="1"/>
              <w:jc w:val="center"/>
              <w:rPr/>
            </w:pPr>
            <w:r>
              <w:rPr/>
            </w:r>
          </w:p>
        </w:tc>
      </w:tr>
      <w:tr>
        <w:trPr/>
        <w:tc>
          <w:tcPr>
            <w:tcW w:w="2162" w:type="dxa"/>
            <w:vMerge w:val="restart"/>
            <w:tcBorders>
              <w:top w:val="single" w:sz="4" w:space="0" w:color="000000"/>
              <w:left w:val="single" w:sz="4" w:space="0" w:color="000000"/>
            </w:tcBorders>
            <w:shd w:fill="auto" w:val="clear"/>
          </w:tcPr>
          <w:p>
            <w:pPr>
              <w:pStyle w:val="Normal"/>
              <w:spacing w:before="0" w:after="1"/>
              <w:rPr/>
            </w:pPr>
            <w:hyperlink r:id="rId74">
              <w:r>
                <w:rPr>
                  <w:rStyle w:val="InternetLink"/>
                </w:rPr>
                <w:t>Подпункт 21 пункта 2 статьи 39.6</w:t>
              </w:r>
            </w:hyperlink>
            <w:r>
              <w:rPr/>
              <w:t xml:space="preserve"> Земельного кодекса</w:t>
            </w:r>
          </w:p>
        </w:tc>
        <w:tc>
          <w:tcPr>
            <w:tcW w:w="2141" w:type="dxa"/>
            <w:vMerge w:val="restart"/>
            <w:tcBorders>
              <w:top w:val="single" w:sz="4" w:space="0" w:color="000000"/>
              <w:left w:val="single" w:sz="4" w:space="0" w:color="000000"/>
            </w:tcBorders>
            <w:shd w:fill="auto" w:val="clear"/>
          </w:tcPr>
          <w:p>
            <w:pPr>
              <w:pStyle w:val="Normal"/>
              <w:snapToGrid w:val="false"/>
              <w:spacing w:before="0" w:after="1"/>
              <w:jc w:val="center"/>
              <w:rPr/>
            </w:pPr>
            <w:r>
              <w:rPr/>
            </w:r>
          </w:p>
          <w:p>
            <w:pPr>
              <w:pStyle w:val="Normal"/>
              <w:spacing w:before="0" w:after="1"/>
              <w:jc w:val="center"/>
              <w:rPr/>
            </w:pPr>
            <w:r>
              <w:rPr/>
              <w:t>Управляющая компания, привлеченная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tc>
        <w:tc>
          <w:tcPr>
            <w:tcW w:w="2156" w:type="dxa"/>
            <w:vMerge w:val="restart"/>
            <w:tcBorders>
              <w:top w:val="single" w:sz="4" w:space="0" w:color="000000"/>
              <w:left w:val="single" w:sz="4" w:space="0" w:color="000000"/>
            </w:tcBorders>
            <w:shd w:fill="auto" w:val="clear"/>
          </w:tcPr>
          <w:p>
            <w:pPr>
              <w:pStyle w:val="Normal"/>
              <w:spacing w:before="0" w:after="1"/>
              <w:jc w:val="center"/>
              <w:rPr/>
            </w:pPr>
            <w:r>
              <w:rPr/>
              <w:t>Земельный участок, расположенный в границах особой экономической зоны или на прилегающей к ней территории</w:t>
            </w:r>
          </w:p>
        </w:tc>
        <w:tc>
          <w:tcPr>
            <w:tcW w:w="3695" w:type="dxa"/>
            <w:tcBorders>
              <w:top w:val="single" w:sz="4" w:space="0" w:color="000000"/>
              <w:left w:val="single" w:sz="4" w:space="0" w:color="000000"/>
              <w:bottom w:val="single" w:sz="6" w:space="0" w:color="000000"/>
              <w:right w:val="single" w:sz="4" w:space="0" w:color="000000"/>
              <w:insideH w:val="single" w:sz="6" w:space="0" w:color="000000"/>
              <w:insideV w:val="single" w:sz="4" w:space="0" w:color="000000"/>
            </w:tcBorders>
            <w:shd w:fill="auto" w:val="clear"/>
          </w:tcPr>
          <w:p>
            <w:pPr>
              <w:pStyle w:val="Normal"/>
              <w:spacing w:before="0" w:after="1"/>
              <w:jc w:val="center"/>
              <w:rPr/>
            </w:pPr>
            <w:r>
              <w:rPr/>
              <w:t>Выписка из ЕГРН об объекте недвижимости (об испрашиваемом земельном участке)</w:t>
            </w:r>
          </w:p>
        </w:tc>
      </w:tr>
      <w:tr>
        <w:trPr/>
        <w:tc>
          <w:tcPr>
            <w:tcW w:w="2162" w:type="dxa"/>
            <w:vMerge w:val="continue"/>
            <w:tcBorders>
              <w:top w:val="single" w:sz="4" w:space="0" w:color="000000"/>
              <w:left w:val="single" w:sz="4" w:space="0" w:color="000000"/>
            </w:tcBorders>
            <w:shd w:fill="auto" w:val="clear"/>
          </w:tcPr>
          <w:p>
            <w:pPr>
              <w:pStyle w:val="Normal"/>
              <w:snapToGrid w:val="false"/>
              <w:rPr/>
            </w:pPr>
            <w:r>
              <w:rPr/>
            </w:r>
          </w:p>
        </w:tc>
        <w:tc>
          <w:tcPr>
            <w:tcW w:w="2141" w:type="dxa"/>
            <w:vMerge w:val="continue"/>
            <w:tcBorders>
              <w:top w:val="single" w:sz="4" w:space="0" w:color="000000"/>
              <w:left w:val="single" w:sz="4" w:space="0" w:color="000000"/>
            </w:tcBorders>
            <w:shd w:fill="auto" w:val="clear"/>
          </w:tcPr>
          <w:p>
            <w:pPr>
              <w:pStyle w:val="Normal"/>
              <w:snapToGrid w:val="false"/>
              <w:rPr/>
            </w:pPr>
            <w:r>
              <w:rPr/>
            </w:r>
          </w:p>
        </w:tc>
        <w:tc>
          <w:tcPr>
            <w:tcW w:w="2156" w:type="dxa"/>
            <w:vMerge w:val="continue"/>
            <w:tcBorders>
              <w:top w:val="single" w:sz="4" w:space="0" w:color="000000"/>
              <w:left w:val="single" w:sz="4" w:space="0" w:color="000000"/>
            </w:tcBorders>
            <w:shd w:fill="auto" w:val="clear"/>
          </w:tcPr>
          <w:p>
            <w:pPr>
              <w:pStyle w:val="Normal"/>
              <w:snapToGrid w:val="false"/>
              <w:rPr/>
            </w:pPr>
            <w:r>
              <w:rPr/>
            </w:r>
          </w:p>
        </w:tc>
        <w:tc>
          <w:tcPr>
            <w:tcW w:w="3695" w:type="dxa"/>
            <w:tcBorders>
              <w:top w:val="single" w:sz="6" w:space="0" w:color="000000"/>
              <w:left w:val="single" w:sz="4" w:space="0" w:color="000000"/>
              <w:bottom w:val="single" w:sz="6" w:space="0" w:color="000000"/>
              <w:right w:val="single" w:sz="4" w:space="0" w:color="000000"/>
              <w:insideH w:val="single" w:sz="6" w:space="0" w:color="000000"/>
              <w:insideV w:val="single" w:sz="4" w:space="0" w:color="000000"/>
            </w:tcBorders>
            <w:shd w:fill="auto" w:val="clear"/>
          </w:tcPr>
          <w:p>
            <w:pPr>
              <w:pStyle w:val="Normal"/>
              <w:spacing w:before="0" w:after="1"/>
              <w:jc w:val="center"/>
              <w:rPr/>
            </w:pPr>
            <w:r>
              <w:rPr/>
              <w:t>Выписка из ЕГРЮЛ о юридическом лице, являющемся заявителем</w:t>
            </w:r>
          </w:p>
        </w:tc>
      </w:tr>
      <w:tr>
        <w:trPr/>
        <w:tc>
          <w:tcPr>
            <w:tcW w:w="2162" w:type="dxa"/>
            <w:vMerge w:val="continue"/>
            <w:tcBorders>
              <w:top w:val="single" w:sz="4" w:space="0" w:color="000000"/>
              <w:left w:val="single" w:sz="4" w:space="0" w:color="000000"/>
            </w:tcBorders>
            <w:shd w:fill="auto" w:val="clear"/>
          </w:tcPr>
          <w:p>
            <w:pPr>
              <w:pStyle w:val="Normal"/>
              <w:snapToGrid w:val="false"/>
              <w:rPr/>
            </w:pPr>
            <w:r>
              <w:rPr/>
            </w:r>
          </w:p>
        </w:tc>
        <w:tc>
          <w:tcPr>
            <w:tcW w:w="2141" w:type="dxa"/>
            <w:vMerge w:val="continue"/>
            <w:tcBorders>
              <w:top w:val="single" w:sz="4" w:space="0" w:color="000000"/>
              <w:left w:val="single" w:sz="4" w:space="0" w:color="000000"/>
            </w:tcBorders>
            <w:shd w:fill="auto" w:val="clear"/>
          </w:tcPr>
          <w:p>
            <w:pPr>
              <w:pStyle w:val="Normal"/>
              <w:snapToGrid w:val="false"/>
              <w:rPr/>
            </w:pPr>
            <w:r>
              <w:rPr/>
            </w:r>
          </w:p>
        </w:tc>
        <w:tc>
          <w:tcPr>
            <w:tcW w:w="2156" w:type="dxa"/>
            <w:vMerge w:val="continue"/>
            <w:tcBorders>
              <w:top w:val="single" w:sz="4" w:space="0" w:color="000000"/>
              <w:left w:val="single" w:sz="4" w:space="0" w:color="000000"/>
            </w:tcBorders>
            <w:shd w:fill="auto" w:val="clear"/>
          </w:tcPr>
          <w:p>
            <w:pPr>
              <w:pStyle w:val="Normal"/>
              <w:snapToGrid w:val="false"/>
              <w:rPr/>
            </w:pPr>
            <w:r>
              <w:rPr/>
            </w:r>
          </w:p>
        </w:tc>
        <w:tc>
          <w:tcPr>
            <w:tcW w:w="3695" w:type="dxa"/>
            <w:tcBorders>
              <w:top w:val="single" w:sz="6" w:space="0" w:color="000000"/>
              <w:left w:val="single" w:sz="4" w:space="0" w:color="000000"/>
              <w:bottom w:val="single" w:sz="6" w:space="0" w:color="000000"/>
              <w:right w:val="single" w:sz="4" w:space="0" w:color="000000"/>
              <w:insideH w:val="single" w:sz="6" w:space="0" w:color="000000"/>
              <w:insideV w:val="single" w:sz="4" w:space="0" w:color="000000"/>
            </w:tcBorders>
            <w:shd w:fill="auto" w:val="clear"/>
          </w:tcPr>
          <w:p>
            <w:pPr>
              <w:pStyle w:val="Normal"/>
              <w:snapToGrid w:val="false"/>
              <w:spacing w:before="0" w:after="1"/>
              <w:jc w:val="center"/>
              <w:rPr/>
            </w:pPr>
            <w:r>
              <w:rPr/>
            </w:r>
          </w:p>
        </w:tc>
      </w:tr>
      <w:tr>
        <w:trPr/>
        <w:tc>
          <w:tcPr>
            <w:tcW w:w="2162" w:type="dxa"/>
            <w:vMerge w:val="continue"/>
            <w:tcBorders>
              <w:top w:val="single" w:sz="4" w:space="0" w:color="000000"/>
              <w:left w:val="single" w:sz="4" w:space="0" w:color="000000"/>
            </w:tcBorders>
            <w:shd w:fill="auto" w:val="clear"/>
          </w:tcPr>
          <w:p>
            <w:pPr>
              <w:pStyle w:val="Normal"/>
              <w:snapToGrid w:val="false"/>
              <w:rPr/>
            </w:pPr>
            <w:r>
              <w:rPr/>
            </w:r>
          </w:p>
        </w:tc>
        <w:tc>
          <w:tcPr>
            <w:tcW w:w="2141" w:type="dxa"/>
            <w:vMerge w:val="continue"/>
            <w:tcBorders>
              <w:top w:val="single" w:sz="4" w:space="0" w:color="000000"/>
              <w:left w:val="single" w:sz="4" w:space="0" w:color="000000"/>
            </w:tcBorders>
            <w:shd w:fill="auto" w:val="clear"/>
          </w:tcPr>
          <w:p>
            <w:pPr>
              <w:pStyle w:val="Normal"/>
              <w:snapToGrid w:val="false"/>
              <w:rPr/>
            </w:pPr>
            <w:r>
              <w:rPr/>
            </w:r>
          </w:p>
        </w:tc>
        <w:tc>
          <w:tcPr>
            <w:tcW w:w="2156" w:type="dxa"/>
            <w:vMerge w:val="continue"/>
            <w:tcBorders>
              <w:top w:val="single" w:sz="4" w:space="0" w:color="000000"/>
              <w:left w:val="single" w:sz="4" w:space="0" w:color="000000"/>
            </w:tcBorders>
            <w:shd w:fill="auto" w:val="clear"/>
          </w:tcPr>
          <w:p>
            <w:pPr>
              <w:pStyle w:val="Normal"/>
              <w:snapToGrid w:val="false"/>
              <w:rPr/>
            </w:pPr>
            <w:r>
              <w:rPr/>
            </w:r>
          </w:p>
        </w:tc>
        <w:tc>
          <w:tcPr>
            <w:tcW w:w="3695" w:type="dxa"/>
            <w:tcBorders>
              <w:top w:val="single" w:sz="6"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before="0" w:after="1"/>
              <w:jc w:val="center"/>
              <w:rPr/>
            </w:pPr>
            <w:r>
              <w:rPr/>
            </w:r>
          </w:p>
        </w:tc>
      </w:tr>
      <w:tr>
        <w:trPr/>
        <w:tc>
          <w:tcPr>
            <w:tcW w:w="2162" w:type="dxa"/>
            <w:vMerge w:val="restart"/>
            <w:tcBorders>
              <w:top w:val="single" w:sz="4" w:space="0" w:color="000000"/>
              <w:left w:val="single" w:sz="4" w:space="0" w:color="000000"/>
            </w:tcBorders>
            <w:shd w:fill="auto" w:val="clear"/>
          </w:tcPr>
          <w:p>
            <w:pPr>
              <w:pStyle w:val="Normal"/>
              <w:spacing w:before="0" w:after="1"/>
              <w:rPr/>
            </w:pPr>
            <w:hyperlink r:id="rId75">
              <w:r>
                <w:rPr>
                  <w:rStyle w:val="InternetLink"/>
                </w:rPr>
                <w:t>Подпункт 22 пункта 2 статьи 39.6</w:t>
              </w:r>
            </w:hyperlink>
            <w:r>
              <w:rPr/>
              <w:t xml:space="preserve"> Земельного кодекса</w:t>
            </w:r>
          </w:p>
        </w:tc>
        <w:tc>
          <w:tcPr>
            <w:tcW w:w="2141" w:type="dxa"/>
            <w:vMerge w:val="restart"/>
            <w:tcBorders>
              <w:top w:val="single" w:sz="4" w:space="0" w:color="000000"/>
              <w:left w:val="single" w:sz="4" w:space="0" w:color="000000"/>
            </w:tcBorders>
            <w:shd w:fill="auto" w:val="clear"/>
          </w:tcPr>
          <w:p>
            <w:pPr>
              <w:pStyle w:val="Normal"/>
              <w:spacing w:before="0" w:after="1"/>
              <w:jc w:val="center"/>
              <w:rPr/>
            </w:pPr>
            <w:r>
              <w:rPr/>
              <w:t>Лицо,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
        </w:tc>
        <w:tc>
          <w:tcPr>
            <w:tcW w:w="2156" w:type="dxa"/>
            <w:vMerge w:val="restart"/>
            <w:tcBorders>
              <w:top w:val="single" w:sz="4" w:space="0" w:color="000000"/>
              <w:left w:val="single" w:sz="4" w:space="0" w:color="000000"/>
            </w:tcBorders>
            <w:shd w:fill="auto" w:val="clear"/>
          </w:tcPr>
          <w:p>
            <w:pPr>
              <w:pStyle w:val="Normal"/>
              <w:spacing w:before="0" w:after="1"/>
              <w:jc w:val="center"/>
              <w:rPr/>
            </w:pPr>
            <w:r>
              <w:rPr/>
              <w:t>Земельный участок, расположенный в границах особой экономической зоны или на прилегающей к ней территории, предназначенный для строительства объектов инфраструктуры этой зоны</w:t>
            </w:r>
          </w:p>
        </w:tc>
        <w:tc>
          <w:tcPr>
            <w:tcW w:w="3695" w:type="dxa"/>
            <w:tcBorders>
              <w:top w:val="single" w:sz="4" w:space="0" w:color="000000"/>
              <w:left w:val="single" w:sz="4" w:space="0" w:color="000000"/>
              <w:right w:val="single" w:sz="4" w:space="0" w:color="000000"/>
              <w:insideV w:val="single" w:sz="4" w:space="0" w:color="000000"/>
            </w:tcBorders>
            <w:shd w:fill="auto" w:val="clear"/>
          </w:tcPr>
          <w:p>
            <w:pPr>
              <w:pStyle w:val="Normal"/>
              <w:spacing w:before="0" w:after="1"/>
              <w:jc w:val="center"/>
              <w:rPr/>
            </w:pPr>
            <w:r>
              <w:rPr/>
              <w:t>Выписка из ЕГРН об объекте недвижимости (об испрашиваемом земельном участке)</w:t>
            </w:r>
          </w:p>
        </w:tc>
      </w:tr>
      <w:tr>
        <w:trPr/>
        <w:tc>
          <w:tcPr>
            <w:tcW w:w="2162" w:type="dxa"/>
            <w:vMerge w:val="continue"/>
            <w:tcBorders>
              <w:top w:val="single" w:sz="4" w:space="0" w:color="000000"/>
              <w:left w:val="single" w:sz="4" w:space="0" w:color="000000"/>
            </w:tcBorders>
            <w:shd w:fill="auto" w:val="clear"/>
          </w:tcPr>
          <w:p>
            <w:pPr>
              <w:pStyle w:val="Normal"/>
              <w:snapToGrid w:val="false"/>
              <w:rPr/>
            </w:pPr>
            <w:r>
              <w:rPr/>
            </w:r>
          </w:p>
        </w:tc>
        <w:tc>
          <w:tcPr>
            <w:tcW w:w="2141" w:type="dxa"/>
            <w:vMerge w:val="continue"/>
            <w:tcBorders>
              <w:top w:val="single" w:sz="4" w:space="0" w:color="000000"/>
              <w:left w:val="single" w:sz="4" w:space="0" w:color="000000"/>
            </w:tcBorders>
            <w:shd w:fill="auto" w:val="clear"/>
          </w:tcPr>
          <w:p>
            <w:pPr>
              <w:pStyle w:val="Normal"/>
              <w:snapToGrid w:val="false"/>
              <w:rPr/>
            </w:pPr>
            <w:r>
              <w:rPr/>
            </w:r>
          </w:p>
        </w:tc>
        <w:tc>
          <w:tcPr>
            <w:tcW w:w="2156" w:type="dxa"/>
            <w:vMerge w:val="continue"/>
            <w:tcBorders>
              <w:top w:val="single" w:sz="4" w:space="0" w:color="000000"/>
              <w:left w:val="single" w:sz="4" w:space="0" w:color="000000"/>
            </w:tcBorders>
            <w:shd w:fill="auto" w:val="clear"/>
          </w:tcPr>
          <w:p>
            <w:pPr>
              <w:pStyle w:val="Normal"/>
              <w:snapToGrid w:val="false"/>
              <w:rPr/>
            </w:pPr>
            <w:r>
              <w:rPr/>
            </w:r>
          </w:p>
        </w:tc>
        <w:tc>
          <w:tcPr>
            <w:tcW w:w="3695" w:type="dxa"/>
            <w:tcBorders>
              <w:left w:val="single" w:sz="4" w:space="0" w:color="000000"/>
              <w:right w:val="single" w:sz="4" w:space="0" w:color="000000"/>
              <w:insideV w:val="single" w:sz="4" w:space="0" w:color="000000"/>
            </w:tcBorders>
            <w:shd w:fill="auto" w:val="clear"/>
          </w:tcPr>
          <w:p>
            <w:pPr>
              <w:pStyle w:val="Normal"/>
              <w:spacing w:before="0" w:after="1"/>
              <w:jc w:val="center"/>
              <w:rPr/>
            </w:pPr>
            <w:r>
              <w:rPr/>
              <w:t>Выписка из ЕГРЮЛ о юридическом лице, являющемся заявителем</w:t>
            </w:r>
          </w:p>
        </w:tc>
      </w:tr>
      <w:tr>
        <w:trPr/>
        <w:tc>
          <w:tcPr>
            <w:tcW w:w="2162" w:type="dxa"/>
            <w:vMerge w:val="continue"/>
            <w:tcBorders>
              <w:top w:val="single" w:sz="4" w:space="0" w:color="000000"/>
              <w:left w:val="single" w:sz="4" w:space="0" w:color="000000"/>
            </w:tcBorders>
            <w:shd w:fill="auto" w:val="clear"/>
          </w:tcPr>
          <w:p>
            <w:pPr>
              <w:pStyle w:val="Normal"/>
              <w:snapToGrid w:val="false"/>
              <w:rPr/>
            </w:pPr>
            <w:r>
              <w:rPr/>
            </w:r>
          </w:p>
        </w:tc>
        <w:tc>
          <w:tcPr>
            <w:tcW w:w="2141" w:type="dxa"/>
            <w:vMerge w:val="continue"/>
            <w:tcBorders>
              <w:top w:val="single" w:sz="4" w:space="0" w:color="000000"/>
              <w:left w:val="single" w:sz="4" w:space="0" w:color="000000"/>
            </w:tcBorders>
            <w:shd w:fill="auto" w:val="clear"/>
          </w:tcPr>
          <w:p>
            <w:pPr>
              <w:pStyle w:val="Normal"/>
              <w:snapToGrid w:val="false"/>
              <w:rPr/>
            </w:pPr>
            <w:r>
              <w:rPr/>
            </w:r>
          </w:p>
        </w:tc>
        <w:tc>
          <w:tcPr>
            <w:tcW w:w="2156" w:type="dxa"/>
            <w:vMerge w:val="continue"/>
            <w:tcBorders>
              <w:top w:val="single" w:sz="4" w:space="0" w:color="000000"/>
              <w:left w:val="single" w:sz="4" w:space="0" w:color="000000"/>
            </w:tcBorders>
            <w:shd w:fill="auto" w:val="clear"/>
          </w:tcPr>
          <w:p>
            <w:pPr>
              <w:pStyle w:val="Normal"/>
              <w:snapToGrid w:val="false"/>
              <w:rPr/>
            </w:pPr>
            <w:r>
              <w:rPr/>
            </w:r>
          </w:p>
        </w:tc>
        <w:tc>
          <w:tcPr>
            <w:tcW w:w="3695" w:type="dxa"/>
            <w:tcBorders>
              <w:left w:val="single" w:sz="4" w:space="0" w:color="000000"/>
              <w:right w:val="single" w:sz="4" w:space="0" w:color="000000"/>
              <w:insideV w:val="single" w:sz="4" w:space="0" w:color="000000"/>
            </w:tcBorders>
            <w:shd w:fill="auto" w:val="clear"/>
          </w:tcPr>
          <w:p>
            <w:pPr>
              <w:pStyle w:val="Normal"/>
              <w:snapToGrid w:val="false"/>
              <w:spacing w:before="0" w:after="1"/>
              <w:jc w:val="center"/>
              <w:rPr/>
            </w:pPr>
            <w:r>
              <w:rPr/>
            </w:r>
          </w:p>
        </w:tc>
      </w:tr>
      <w:tr>
        <w:trPr/>
        <w:tc>
          <w:tcPr>
            <w:tcW w:w="2162" w:type="dxa"/>
            <w:vMerge w:val="continue"/>
            <w:tcBorders>
              <w:top w:val="single" w:sz="4" w:space="0" w:color="000000"/>
              <w:left w:val="single" w:sz="4" w:space="0" w:color="000000"/>
            </w:tcBorders>
            <w:shd w:fill="auto" w:val="clear"/>
          </w:tcPr>
          <w:p>
            <w:pPr>
              <w:pStyle w:val="Normal"/>
              <w:snapToGrid w:val="false"/>
              <w:rPr/>
            </w:pPr>
            <w:r>
              <w:rPr/>
            </w:r>
          </w:p>
        </w:tc>
        <w:tc>
          <w:tcPr>
            <w:tcW w:w="2141" w:type="dxa"/>
            <w:vMerge w:val="continue"/>
            <w:tcBorders>
              <w:top w:val="single" w:sz="4" w:space="0" w:color="000000"/>
              <w:left w:val="single" w:sz="4" w:space="0" w:color="000000"/>
            </w:tcBorders>
            <w:shd w:fill="auto" w:val="clear"/>
          </w:tcPr>
          <w:p>
            <w:pPr>
              <w:pStyle w:val="Normal"/>
              <w:snapToGrid w:val="false"/>
              <w:rPr/>
            </w:pPr>
            <w:r>
              <w:rPr/>
            </w:r>
          </w:p>
        </w:tc>
        <w:tc>
          <w:tcPr>
            <w:tcW w:w="2156" w:type="dxa"/>
            <w:vMerge w:val="continue"/>
            <w:tcBorders>
              <w:top w:val="single" w:sz="4" w:space="0" w:color="000000"/>
              <w:left w:val="single" w:sz="4" w:space="0" w:color="000000"/>
            </w:tcBorders>
            <w:shd w:fill="auto" w:val="clear"/>
          </w:tcPr>
          <w:p>
            <w:pPr>
              <w:pStyle w:val="Normal"/>
              <w:snapToGrid w:val="false"/>
              <w:rPr/>
            </w:pPr>
            <w:r>
              <w:rPr/>
            </w:r>
          </w:p>
        </w:tc>
        <w:tc>
          <w:tcPr>
            <w:tcW w:w="3695" w:type="dxa"/>
            <w:tcBorders>
              <w:left w:val="single" w:sz="4" w:space="0" w:color="000000"/>
              <w:right w:val="single" w:sz="4" w:space="0" w:color="000000"/>
              <w:insideV w:val="single" w:sz="4" w:space="0" w:color="000000"/>
            </w:tcBorders>
            <w:shd w:fill="auto" w:val="clear"/>
          </w:tcPr>
          <w:p>
            <w:pPr>
              <w:pStyle w:val="Normal"/>
              <w:snapToGrid w:val="false"/>
              <w:spacing w:before="0" w:after="1"/>
              <w:jc w:val="center"/>
              <w:rPr/>
            </w:pPr>
            <w:r>
              <w:rPr/>
            </w:r>
          </w:p>
        </w:tc>
      </w:tr>
      <w:tr>
        <w:trPr/>
        <w:tc>
          <w:tcPr>
            <w:tcW w:w="2162" w:type="dxa"/>
            <w:vMerge w:val="restart"/>
            <w:tcBorders>
              <w:top w:val="single" w:sz="4" w:space="0" w:color="000000"/>
              <w:left w:val="single" w:sz="4" w:space="0" w:color="000000"/>
            </w:tcBorders>
            <w:shd w:fill="auto" w:val="clear"/>
          </w:tcPr>
          <w:p>
            <w:pPr>
              <w:pStyle w:val="Normal"/>
              <w:spacing w:before="0" w:after="1"/>
              <w:rPr/>
            </w:pPr>
            <w:hyperlink r:id="rId76">
              <w:r>
                <w:rPr>
                  <w:rStyle w:val="InternetLink"/>
                </w:rPr>
                <w:t>Подпункт 23 пункта 2 статьи 39.6</w:t>
              </w:r>
            </w:hyperlink>
            <w:r>
              <w:rPr/>
              <w:t xml:space="preserve"> Земельного кодекса</w:t>
            </w:r>
          </w:p>
        </w:tc>
        <w:tc>
          <w:tcPr>
            <w:tcW w:w="2141" w:type="dxa"/>
            <w:vMerge w:val="restart"/>
            <w:tcBorders>
              <w:top w:val="single" w:sz="4" w:space="0" w:color="000000"/>
              <w:left w:val="single" w:sz="4" w:space="0" w:color="000000"/>
            </w:tcBorders>
            <w:shd w:fill="auto" w:val="clear"/>
          </w:tcPr>
          <w:p>
            <w:pPr>
              <w:pStyle w:val="Normal"/>
              <w:spacing w:before="0" w:after="1"/>
              <w:jc w:val="center"/>
              <w:rPr/>
            </w:pPr>
            <w:r>
              <w:rPr/>
              <w:t>Лицо, с которым заключено концессионное соглашение</w:t>
            </w:r>
          </w:p>
        </w:tc>
        <w:tc>
          <w:tcPr>
            <w:tcW w:w="2156" w:type="dxa"/>
            <w:vMerge w:val="restart"/>
            <w:tcBorders>
              <w:top w:val="single" w:sz="4" w:space="0" w:color="000000"/>
              <w:left w:val="single" w:sz="4" w:space="0" w:color="000000"/>
            </w:tcBorders>
            <w:shd w:fill="auto" w:val="clear"/>
          </w:tcPr>
          <w:p>
            <w:pPr>
              <w:pStyle w:val="Normal"/>
              <w:spacing w:before="0" w:after="1"/>
              <w:jc w:val="center"/>
              <w:rPr/>
            </w:pPr>
            <w:r>
              <w:rPr/>
              <w:t>Земельный участок, необходимый для осуществления деятельности, предусмотренной концессионным соглашением</w:t>
            </w:r>
          </w:p>
        </w:tc>
        <w:tc>
          <w:tcPr>
            <w:tcW w:w="3695" w:type="dxa"/>
            <w:tcBorders>
              <w:top w:val="single" w:sz="4" w:space="0" w:color="000000"/>
              <w:left w:val="single" w:sz="4" w:space="0" w:color="000000"/>
              <w:right w:val="single" w:sz="4" w:space="0" w:color="000000"/>
              <w:insideV w:val="single" w:sz="4" w:space="0" w:color="000000"/>
            </w:tcBorders>
            <w:shd w:fill="auto" w:val="clear"/>
          </w:tcPr>
          <w:p>
            <w:pPr>
              <w:pStyle w:val="Normal"/>
              <w:spacing w:before="0" w:after="1"/>
              <w:jc w:val="center"/>
              <w:rPr/>
            </w:pPr>
            <w:r>
              <w:rPr/>
              <w:t>Выписка из ЕГРН об объекте недвижимости (об испрашиваемом земельном участке)</w:t>
            </w:r>
          </w:p>
        </w:tc>
      </w:tr>
      <w:tr>
        <w:trPr/>
        <w:tc>
          <w:tcPr>
            <w:tcW w:w="2162" w:type="dxa"/>
            <w:vMerge w:val="continue"/>
            <w:tcBorders>
              <w:top w:val="single" w:sz="4" w:space="0" w:color="000000"/>
              <w:left w:val="single" w:sz="4" w:space="0" w:color="000000"/>
            </w:tcBorders>
            <w:shd w:fill="auto" w:val="clear"/>
          </w:tcPr>
          <w:p>
            <w:pPr>
              <w:pStyle w:val="Normal"/>
              <w:snapToGrid w:val="false"/>
              <w:rPr/>
            </w:pPr>
            <w:r>
              <w:rPr/>
            </w:r>
          </w:p>
        </w:tc>
        <w:tc>
          <w:tcPr>
            <w:tcW w:w="2141" w:type="dxa"/>
            <w:vMerge w:val="continue"/>
            <w:tcBorders>
              <w:top w:val="single" w:sz="4" w:space="0" w:color="000000"/>
              <w:left w:val="single" w:sz="4" w:space="0" w:color="000000"/>
            </w:tcBorders>
            <w:shd w:fill="auto" w:val="clear"/>
          </w:tcPr>
          <w:p>
            <w:pPr>
              <w:pStyle w:val="Normal"/>
              <w:snapToGrid w:val="false"/>
              <w:rPr/>
            </w:pPr>
            <w:r>
              <w:rPr/>
            </w:r>
          </w:p>
        </w:tc>
        <w:tc>
          <w:tcPr>
            <w:tcW w:w="2156" w:type="dxa"/>
            <w:vMerge w:val="continue"/>
            <w:tcBorders>
              <w:top w:val="single" w:sz="4" w:space="0" w:color="000000"/>
              <w:left w:val="single" w:sz="4" w:space="0" w:color="000000"/>
            </w:tcBorders>
            <w:shd w:fill="auto" w:val="clear"/>
          </w:tcPr>
          <w:p>
            <w:pPr>
              <w:pStyle w:val="Normal"/>
              <w:snapToGrid w:val="false"/>
              <w:rPr/>
            </w:pPr>
            <w:r>
              <w:rPr/>
            </w:r>
          </w:p>
        </w:tc>
        <w:tc>
          <w:tcPr>
            <w:tcW w:w="3695" w:type="dxa"/>
            <w:tcBorders>
              <w:left w:val="single" w:sz="4" w:space="0" w:color="000000"/>
              <w:right w:val="single" w:sz="4" w:space="0" w:color="000000"/>
              <w:insideV w:val="single" w:sz="4" w:space="0" w:color="000000"/>
            </w:tcBorders>
            <w:shd w:fill="auto" w:val="clear"/>
          </w:tcPr>
          <w:p>
            <w:pPr>
              <w:pStyle w:val="Normal"/>
              <w:spacing w:before="0" w:after="1"/>
              <w:jc w:val="center"/>
              <w:rPr/>
            </w:pPr>
            <w:r>
              <w:rPr/>
              <w:t>Выписка из ЕГРЮЛ о юридическом лице, являющемся заявителем</w:t>
            </w:r>
          </w:p>
        </w:tc>
      </w:tr>
      <w:tr>
        <w:trPr/>
        <w:tc>
          <w:tcPr>
            <w:tcW w:w="2162" w:type="dxa"/>
            <w:vMerge w:val="continue"/>
            <w:tcBorders>
              <w:top w:val="single" w:sz="4" w:space="0" w:color="000000"/>
              <w:left w:val="single" w:sz="4" w:space="0" w:color="000000"/>
            </w:tcBorders>
            <w:shd w:fill="auto" w:val="clear"/>
          </w:tcPr>
          <w:p>
            <w:pPr>
              <w:pStyle w:val="Normal"/>
              <w:snapToGrid w:val="false"/>
              <w:rPr/>
            </w:pPr>
            <w:r>
              <w:rPr/>
            </w:r>
          </w:p>
        </w:tc>
        <w:tc>
          <w:tcPr>
            <w:tcW w:w="2141" w:type="dxa"/>
            <w:vMerge w:val="continue"/>
            <w:tcBorders>
              <w:top w:val="single" w:sz="4" w:space="0" w:color="000000"/>
              <w:left w:val="single" w:sz="4" w:space="0" w:color="000000"/>
            </w:tcBorders>
            <w:shd w:fill="auto" w:val="clear"/>
          </w:tcPr>
          <w:p>
            <w:pPr>
              <w:pStyle w:val="Normal"/>
              <w:snapToGrid w:val="false"/>
              <w:rPr/>
            </w:pPr>
            <w:r>
              <w:rPr/>
            </w:r>
          </w:p>
        </w:tc>
        <w:tc>
          <w:tcPr>
            <w:tcW w:w="2156" w:type="dxa"/>
            <w:vMerge w:val="continue"/>
            <w:tcBorders>
              <w:top w:val="single" w:sz="4" w:space="0" w:color="000000"/>
              <w:left w:val="single" w:sz="4" w:space="0" w:color="000000"/>
            </w:tcBorders>
            <w:shd w:fill="auto" w:val="clear"/>
          </w:tcPr>
          <w:p>
            <w:pPr>
              <w:pStyle w:val="Normal"/>
              <w:snapToGrid w:val="false"/>
              <w:rPr/>
            </w:pPr>
            <w:r>
              <w:rPr/>
            </w:r>
          </w:p>
        </w:tc>
        <w:tc>
          <w:tcPr>
            <w:tcW w:w="3695" w:type="dxa"/>
            <w:tcBorders>
              <w:left w:val="single" w:sz="4" w:space="0" w:color="000000"/>
              <w:right w:val="single" w:sz="4" w:space="0" w:color="000000"/>
              <w:insideV w:val="single" w:sz="4" w:space="0" w:color="000000"/>
            </w:tcBorders>
            <w:shd w:fill="auto" w:val="clear"/>
          </w:tcPr>
          <w:p>
            <w:pPr>
              <w:pStyle w:val="Normal"/>
              <w:snapToGrid w:val="false"/>
              <w:spacing w:before="0" w:after="1"/>
              <w:jc w:val="center"/>
              <w:rPr/>
            </w:pPr>
            <w:r>
              <w:rPr/>
            </w:r>
          </w:p>
        </w:tc>
      </w:tr>
      <w:tr>
        <w:trPr/>
        <w:tc>
          <w:tcPr>
            <w:tcW w:w="2162" w:type="dxa"/>
            <w:vMerge w:val="continue"/>
            <w:tcBorders>
              <w:top w:val="single" w:sz="4" w:space="0" w:color="000000"/>
              <w:left w:val="single" w:sz="4" w:space="0" w:color="000000"/>
            </w:tcBorders>
            <w:shd w:fill="auto" w:val="clear"/>
          </w:tcPr>
          <w:p>
            <w:pPr>
              <w:pStyle w:val="Normal"/>
              <w:snapToGrid w:val="false"/>
              <w:rPr/>
            </w:pPr>
            <w:r>
              <w:rPr/>
            </w:r>
          </w:p>
        </w:tc>
        <w:tc>
          <w:tcPr>
            <w:tcW w:w="2141" w:type="dxa"/>
            <w:vMerge w:val="continue"/>
            <w:tcBorders>
              <w:top w:val="single" w:sz="4" w:space="0" w:color="000000"/>
              <w:left w:val="single" w:sz="4" w:space="0" w:color="000000"/>
            </w:tcBorders>
            <w:shd w:fill="auto" w:val="clear"/>
          </w:tcPr>
          <w:p>
            <w:pPr>
              <w:pStyle w:val="Normal"/>
              <w:snapToGrid w:val="false"/>
              <w:rPr/>
            </w:pPr>
            <w:r>
              <w:rPr/>
            </w:r>
          </w:p>
        </w:tc>
        <w:tc>
          <w:tcPr>
            <w:tcW w:w="2156" w:type="dxa"/>
            <w:vMerge w:val="continue"/>
            <w:tcBorders>
              <w:top w:val="single" w:sz="4" w:space="0" w:color="000000"/>
              <w:left w:val="single" w:sz="4" w:space="0" w:color="000000"/>
            </w:tcBorders>
            <w:shd w:fill="auto" w:val="clear"/>
          </w:tcPr>
          <w:p>
            <w:pPr>
              <w:pStyle w:val="Normal"/>
              <w:snapToGrid w:val="false"/>
              <w:rPr/>
            </w:pPr>
            <w:r>
              <w:rPr/>
            </w:r>
          </w:p>
        </w:tc>
        <w:tc>
          <w:tcPr>
            <w:tcW w:w="3695" w:type="dxa"/>
            <w:tcBorders>
              <w:left w:val="single" w:sz="4" w:space="0" w:color="000000"/>
              <w:right w:val="single" w:sz="4" w:space="0" w:color="000000"/>
              <w:insideV w:val="single" w:sz="4" w:space="0" w:color="000000"/>
            </w:tcBorders>
            <w:shd w:fill="auto" w:val="clear"/>
          </w:tcPr>
          <w:p>
            <w:pPr>
              <w:pStyle w:val="Normal"/>
              <w:snapToGrid w:val="false"/>
              <w:spacing w:before="0" w:after="1"/>
              <w:rPr/>
            </w:pPr>
            <w:r>
              <w:rPr/>
            </w:r>
          </w:p>
        </w:tc>
      </w:tr>
      <w:tr>
        <w:trPr/>
        <w:tc>
          <w:tcPr>
            <w:tcW w:w="2162" w:type="dxa"/>
            <w:vMerge w:val="restart"/>
            <w:tcBorders>
              <w:top w:val="single" w:sz="4" w:space="0" w:color="000000"/>
              <w:left w:val="single" w:sz="4" w:space="0" w:color="000000"/>
            </w:tcBorders>
            <w:shd w:fill="auto" w:val="clear"/>
          </w:tcPr>
          <w:p>
            <w:pPr>
              <w:pStyle w:val="Normal"/>
              <w:spacing w:before="0" w:after="1"/>
              <w:rPr/>
            </w:pPr>
            <w:hyperlink r:id="rId77">
              <w:r>
                <w:rPr>
                  <w:rStyle w:val="InternetLink"/>
                </w:rPr>
                <w:t>Подпункт 23.1 пункта 2 статьи 39.6</w:t>
              </w:r>
            </w:hyperlink>
            <w:r>
              <w:rPr/>
              <w:t xml:space="preserve"> Земельного кодекса</w:t>
            </w:r>
          </w:p>
        </w:tc>
        <w:tc>
          <w:tcPr>
            <w:tcW w:w="2141" w:type="dxa"/>
            <w:vMerge w:val="restart"/>
            <w:tcBorders>
              <w:top w:val="single" w:sz="4" w:space="0" w:color="000000"/>
              <w:left w:val="single" w:sz="4" w:space="0" w:color="000000"/>
            </w:tcBorders>
            <w:shd w:fill="auto" w:val="clear"/>
          </w:tcPr>
          <w:p>
            <w:pPr>
              <w:pStyle w:val="Normal"/>
              <w:spacing w:before="0" w:after="1"/>
              <w:jc w:val="center"/>
              <w:rPr/>
            </w:pPr>
            <w:r>
              <w:rPr/>
              <w:t>Лицо, заключившее договор об освоении территории в целях строительства и эксплуатации наемного дома коммерческого использования</w:t>
            </w:r>
          </w:p>
        </w:tc>
        <w:tc>
          <w:tcPr>
            <w:tcW w:w="2156" w:type="dxa"/>
            <w:vMerge w:val="restart"/>
            <w:tcBorders>
              <w:top w:val="single" w:sz="4" w:space="0" w:color="000000"/>
              <w:left w:val="single" w:sz="4" w:space="0" w:color="000000"/>
            </w:tcBorders>
            <w:shd w:fill="auto" w:val="clear"/>
          </w:tcPr>
          <w:p>
            <w:pPr>
              <w:pStyle w:val="Normal"/>
              <w:spacing w:before="0" w:after="1"/>
              <w:jc w:val="center"/>
              <w:rPr/>
            </w:pPr>
            <w:r>
              <w:rPr/>
              <w:t>Земельный участок, предназначенный для освоения территории в целях строительства и эксплуатации наемного дома коммерческого использования</w:t>
            </w:r>
          </w:p>
        </w:tc>
        <w:tc>
          <w:tcPr>
            <w:tcW w:w="3695" w:type="dxa"/>
            <w:tcBorders>
              <w:top w:val="single" w:sz="4" w:space="0" w:color="000000"/>
              <w:left w:val="single" w:sz="4" w:space="0" w:color="000000"/>
              <w:right w:val="single" w:sz="4" w:space="0" w:color="000000"/>
              <w:insideV w:val="single" w:sz="4" w:space="0" w:color="000000"/>
            </w:tcBorders>
            <w:shd w:fill="auto" w:val="clear"/>
          </w:tcPr>
          <w:p>
            <w:pPr>
              <w:pStyle w:val="Normal"/>
              <w:spacing w:before="0" w:after="1"/>
              <w:jc w:val="center"/>
              <w:rPr/>
            </w:pPr>
            <w:r>
              <w:rPr/>
              <w:t>Утвержденный проект планировки и утвержденный проект межевания территории</w:t>
            </w:r>
          </w:p>
        </w:tc>
      </w:tr>
      <w:tr>
        <w:trPr/>
        <w:tc>
          <w:tcPr>
            <w:tcW w:w="2162" w:type="dxa"/>
            <w:vMerge w:val="continue"/>
            <w:tcBorders>
              <w:top w:val="single" w:sz="4" w:space="0" w:color="000000"/>
              <w:left w:val="single" w:sz="4" w:space="0" w:color="000000"/>
            </w:tcBorders>
            <w:shd w:fill="auto" w:val="clear"/>
          </w:tcPr>
          <w:p>
            <w:pPr>
              <w:pStyle w:val="Normal"/>
              <w:snapToGrid w:val="false"/>
              <w:rPr/>
            </w:pPr>
            <w:r>
              <w:rPr/>
            </w:r>
          </w:p>
        </w:tc>
        <w:tc>
          <w:tcPr>
            <w:tcW w:w="2141" w:type="dxa"/>
            <w:vMerge w:val="continue"/>
            <w:tcBorders>
              <w:top w:val="single" w:sz="4" w:space="0" w:color="000000"/>
              <w:left w:val="single" w:sz="4" w:space="0" w:color="000000"/>
            </w:tcBorders>
            <w:shd w:fill="auto" w:val="clear"/>
          </w:tcPr>
          <w:p>
            <w:pPr>
              <w:pStyle w:val="Normal"/>
              <w:snapToGrid w:val="false"/>
              <w:rPr/>
            </w:pPr>
            <w:r>
              <w:rPr/>
            </w:r>
          </w:p>
        </w:tc>
        <w:tc>
          <w:tcPr>
            <w:tcW w:w="2156" w:type="dxa"/>
            <w:vMerge w:val="continue"/>
            <w:tcBorders>
              <w:top w:val="single" w:sz="4" w:space="0" w:color="000000"/>
              <w:left w:val="single" w:sz="4" w:space="0" w:color="000000"/>
            </w:tcBorders>
            <w:shd w:fill="auto" w:val="clear"/>
          </w:tcPr>
          <w:p>
            <w:pPr>
              <w:pStyle w:val="Normal"/>
              <w:snapToGrid w:val="false"/>
              <w:rPr/>
            </w:pPr>
            <w:r>
              <w:rPr/>
            </w:r>
          </w:p>
        </w:tc>
        <w:tc>
          <w:tcPr>
            <w:tcW w:w="3695"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
              <w:jc w:val="center"/>
              <w:rPr/>
            </w:pPr>
            <w:r>
              <w:rPr/>
              <w:t>Выписка из ЕГРН об объекте недвижимости (об испрашиваемом земельном участке)</w:t>
            </w:r>
          </w:p>
        </w:tc>
      </w:tr>
      <w:tr>
        <w:trPr/>
        <w:tc>
          <w:tcPr>
            <w:tcW w:w="2162" w:type="dxa"/>
            <w:vMerge w:val="continue"/>
            <w:tcBorders>
              <w:top w:val="single" w:sz="4" w:space="0" w:color="000000"/>
              <w:left w:val="single" w:sz="4" w:space="0" w:color="000000"/>
            </w:tcBorders>
            <w:shd w:fill="auto" w:val="clear"/>
          </w:tcPr>
          <w:p>
            <w:pPr>
              <w:pStyle w:val="Normal"/>
              <w:snapToGrid w:val="false"/>
              <w:rPr/>
            </w:pPr>
            <w:r>
              <w:rPr/>
            </w:r>
          </w:p>
        </w:tc>
        <w:tc>
          <w:tcPr>
            <w:tcW w:w="2141" w:type="dxa"/>
            <w:vMerge w:val="continue"/>
            <w:tcBorders>
              <w:top w:val="single" w:sz="4" w:space="0" w:color="000000"/>
              <w:left w:val="single" w:sz="4" w:space="0" w:color="000000"/>
            </w:tcBorders>
            <w:shd w:fill="auto" w:val="clear"/>
          </w:tcPr>
          <w:p>
            <w:pPr>
              <w:pStyle w:val="Normal"/>
              <w:snapToGrid w:val="false"/>
              <w:rPr/>
            </w:pPr>
            <w:r>
              <w:rPr/>
            </w:r>
          </w:p>
        </w:tc>
        <w:tc>
          <w:tcPr>
            <w:tcW w:w="2156" w:type="dxa"/>
            <w:vMerge w:val="continue"/>
            <w:tcBorders>
              <w:top w:val="single" w:sz="4" w:space="0" w:color="000000"/>
              <w:left w:val="single" w:sz="4" w:space="0" w:color="000000"/>
            </w:tcBorders>
            <w:shd w:fill="auto" w:val="clear"/>
          </w:tcPr>
          <w:p>
            <w:pPr>
              <w:pStyle w:val="Normal"/>
              <w:snapToGrid w:val="false"/>
              <w:rPr/>
            </w:pPr>
            <w:r>
              <w:rPr/>
            </w:r>
          </w:p>
        </w:tc>
        <w:tc>
          <w:tcPr>
            <w:tcW w:w="36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
              <w:jc w:val="center"/>
              <w:rPr/>
            </w:pPr>
            <w:r>
              <w:rPr/>
              <w:t>Выписка из ЕГРЮЛ о юридическом лице, являющемся заявителем</w:t>
            </w:r>
          </w:p>
        </w:tc>
      </w:tr>
      <w:tr>
        <w:trPr/>
        <w:tc>
          <w:tcPr>
            <w:tcW w:w="2162" w:type="dxa"/>
            <w:vMerge w:val="continue"/>
            <w:tcBorders>
              <w:top w:val="single" w:sz="4" w:space="0" w:color="000000"/>
              <w:left w:val="single" w:sz="4" w:space="0" w:color="000000"/>
            </w:tcBorders>
            <w:shd w:fill="auto" w:val="clear"/>
          </w:tcPr>
          <w:p>
            <w:pPr>
              <w:pStyle w:val="Normal"/>
              <w:snapToGrid w:val="false"/>
              <w:rPr/>
            </w:pPr>
            <w:r>
              <w:rPr/>
            </w:r>
          </w:p>
        </w:tc>
        <w:tc>
          <w:tcPr>
            <w:tcW w:w="2141" w:type="dxa"/>
            <w:vMerge w:val="continue"/>
            <w:tcBorders>
              <w:top w:val="single" w:sz="4" w:space="0" w:color="000000"/>
              <w:left w:val="single" w:sz="4" w:space="0" w:color="000000"/>
            </w:tcBorders>
            <w:shd w:fill="auto" w:val="clear"/>
          </w:tcPr>
          <w:p>
            <w:pPr>
              <w:pStyle w:val="Normal"/>
              <w:snapToGrid w:val="false"/>
              <w:rPr/>
            </w:pPr>
            <w:r>
              <w:rPr/>
            </w:r>
          </w:p>
        </w:tc>
        <w:tc>
          <w:tcPr>
            <w:tcW w:w="2156" w:type="dxa"/>
            <w:vMerge w:val="continue"/>
            <w:tcBorders>
              <w:top w:val="single" w:sz="4" w:space="0" w:color="000000"/>
              <w:left w:val="single" w:sz="4" w:space="0" w:color="000000"/>
            </w:tcBorders>
            <w:shd w:fill="auto" w:val="clear"/>
          </w:tcPr>
          <w:p>
            <w:pPr>
              <w:pStyle w:val="Normal"/>
              <w:snapToGrid w:val="false"/>
              <w:rPr/>
            </w:pPr>
            <w:r>
              <w:rPr/>
            </w:r>
          </w:p>
        </w:tc>
        <w:tc>
          <w:tcPr>
            <w:tcW w:w="36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before="0" w:after="1"/>
              <w:jc w:val="center"/>
              <w:rPr/>
            </w:pPr>
            <w:r>
              <w:rPr/>
            </w:r>
          </w:p>
        </w:tc>
      </w:tr>
      <w:tr>
        <w:trPr/>
        <w:tc>
          <w:tcPr>
            <w:tcW w:w="2162" w:type="dxa"/>
            <w:vMerge w:val="continue"/>
            <w:tcBorders>
              <w:top w:val="single" w:sz="4" w:space="0" w:color="000000"/>
              <w:left w:val="single" w:sz="4" w:space="0" w:color="000000"/>
            </w:tcBorders>
            <w:shd w:fill="auto" w:val="clear"/>
          </w:tcPr>
          <w:p>
            <w:pPr>
              <w:pStyle w:val="Normal"/>
              <w:snapToGrid w:val="false"/>
              <w:rPr/>
            </w:pPr>
            <w:r>
              <w:rPr/>
            </w:r>
          </w:p>
        </w:tc>
        <w:tc>
          <w:tcPr>
            <w:tcW w:w="2141" w:type="dxa"/>
            <w:vMerge w:val="continue"/>
            <w:tcBorders>
              <w:top w:val="single" w:sz="4" w:space="0" w:color="000000"/>
              <w:left w:val="single" w:sz="4" w:space="0" w:color="000000"/>
            </w:tcBorders>
            <w:shd w:fill="auto" w:val="clear"/>
          </w:tcPr>
          <w:p>
            <w:pPr>
              <w:pStyle w:val="Normal"/>
              <w:snapToGrid w:val="false"/>
              <w:rPr/>
            </w:pPr>
            <w:r>
              <w:rPr/>
            </w:r>
          </w:p>
        </w:tc>
        <w:tc>
          <w:tcPr>
            <w:tcW w:w="2156" w:type="dxa"/>
            <w:vMerge w:val="continue"/>
            <w:tcBorders>
              <w:top w:val="single" w:sz="4" w:space="0" w:color="000000"/>
              <w:left w:val="single" w:sz="4" w:space="0" w:color="000000"/>
            </w:tcBorders>
            <w:shd w:fill="auto" w:val="clear"/>
          </w:tcPr>
          <w:p>
            <w:pPr>
              <w:pStyle w:val="Normal"/>
              <w:snapToGrid w:val="false"/>
              <w:rPr/>
            </w:pPr>
            <w:r>
              <w:rPr/>
            </w:r>
          </w:p>
        </w:tc>
        <w:tc>
          <w:tcPr>
            <w:tcW w:w="36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before="0" w:after="1"/>
              <w:jc w:val="center"/>
              <w:rPr/>
            </w:pPr>
            <w:r>
              <w:rPr/>
            </w:r>
          </w:p>
        </w:tc>
      </w:tr>
      <w:tr>
        <w:trPr/>
        <w:tc>
          <w:tcPr>
            <w:tcW w:w="2162" w:type="dxa"/>
            <w:vMerge w:val="restart"/>
            <w:tcBorders>
              <w:top w:val="single" w:sz="4" w:space="0" w:color="000000"/>
              <w:left w:val="single" w:sz="4" w:space="0" w:color="000000"/>
            </w:tcBorders>
            <w:shd w:fill="auto" w:val="clear"/>
          </w:tcPr>
          <w:p>
            <w:pPr>
              <w:pStyle w:val="Normal"/>
              <w:spacing w:before="0" w:after="1"/>
              <w:rPr/>
            </w:pPr>
            <w:hyperlink r:id="rId78">
              <w:r>
                <w:rPr>
                  <w:rStyle w:val="InternetLink"/>
                </w:rPr>
                <w:t>Подпункт 23.1 пункта 2 статьи 39.6</w:t>
              </w:r>
            </w:hyperlink>
            <w:r>
              <w:rPr/>
              <w:t xml:space="preserve"> Земельного кодекса</w:t>
            </w:r>
          </w:p>
        </w:tc>
        <w:tc>
          <w:tcPr>
            <w:tcW w:w="2141" w:type="dxa"/>
            <w:vMerge w:val="restart"/>
            <w:tcBorders>
              <w:top w:val="single" w:sz="4" w:space="0" w:color="000000"/>
              <w:left w:val="single" w:sz="4" w:space="0" w:color="000000"/>
            </w:tcBorders>
            <w:shd w:fill="auto" w:val="clear"/>
          </w:tcPr>
          <w:p>
            <w:pPr>
              <w:pStyle w:val="Normal"/>
              <w:spacing w:before="0" w:after="1"/>
              <w:jc w:val="center"/>
              <w:rPr/>
            </w:pPr>
            <w:r>
              <w:rPr/>
              <w:t>Юридическое лицо, заключившее договор об освоении территории в целях строительства и эксплуатации наемного дома социального использования</w:t>
            </w:r>
          </w:p>
        </w:tc>
        <w:tc>
          <w:tcPr>
            <w:tcW w:w="2156" w:type="dxa"/>
            <w:vMerge w:val="restart"/>
            <w:tcBorders>
              <w:top w:val="single" w:sz="4" w:space="0" w:color="000000"/>
              <w:left w:val="single" w:sz="4" w:space="0" w:color="000000"/>
            </w:tcBorders>
            <w:shd w:fill="auto" w:val="clear"/>
          </w:tcPr>
          <w:p>
            <w:pPr>
              <w:pStyle w:val="Normal"/>
              <w:spacing w:before="0" w:after="1"/>
              <w:jc w:val="center"/>
              <w:rPr/>
            </w:pPr>
            <w:r>
              <w:rPr/>
              <w:t>Земельный участок, предназначенный для освоения территории в целях строительства и эксплуатации наемного дома социального использования</w:t>
            </w:r>
          </w:p>
        </w:tc>
        <w:tc>
          <w:tcPr>
            <w:tcW w:w="36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
              <w:jc w:val="center"/>
              <w:rPr/>
            </w:pPr>
            <w:r>
              <w:rPr/>
              <w:t>Утвержденный проект планировки и утвержденный проект межевания территории</w:t>
            </w:r>
          </w:p>
        </w:tc>
      </w:tr>
      <w:tr>
        <w:trPr/>
        <w:tc>
          <w:tcPr>
            <w:tcW w:w="2162" w:type="dxa"/>
            <w:vMerge w:val="continue"/>
            <w:tcBorders>
              <w:top w:val="single" w:sz="4" w:space="0" w:color="000000"/>
              <w:left w:val="single" w:sz="4" w:space="0" w:color="000000"/>
            </w:tcBorders>
            <w:shd w:fill="auto" w:val="clear"/>
          </w:tcPr>
          <w:p>
            <w:pPr>
              <w:pStyle w:val="Normal"/>
              <w:snapToGrid w:val="false"/>
              <w:rPr/>
            </w:pPr>
            <w:r>
              <w:rPr/>
            </w:r>
          </w:p>
        </w:tc>
        <w:tc>
          <w:tcPr>
            <w:tcW w:w="2141" w:type="dxa"/>
            <w:vMerge w:val="continue"/>
            <w:tcBorders>
              <w:top w:val="single" w:sz="4" w:space="0" w:color="000000"/>
              <w:left w:val="single" w:sz="4" w:space="0" w:color="000000"/>
            </w:tcBorders>
            <w:shd w:fill="auto" w:val="clear"/>
          </w:tcPr>
          <w:p>
            <w:pPr>
              <w:pStyle w:val="Normal"/>
              <w:snapToGrid w:val="false"/>
              <w:rPr/>
            </w:pPr>
            <w:r>
              <w:rPr/>
            </w:r>
          </w:p>
        </w:tc>
        <w:tc>
          <w:tcPr>
            <w:tcW w:w="2156" w:type="dxa"/>
            <w:vMerge w:val="continue"/>
            <w:tcBorders>
              <w:top w:val="single" w:sz="4" w:space="0" w:color="000000"/>
              <w:left w:val="single" w:sz="4" w:space="0" w:color="000000"/>
            </w:tcBorders>
            <w:shd w:fill="auto" w:val="clear"/>
          </w:tcPr>
          <w:p>
            <w:pPr>
              <w:pStyle w:val="Normal"/>
              <w:snapToGrid w:val="false"/>
              <w:rPr/>
            </w:pPr>
            <w:r>
              <w:rPr/>
            </w:r>
          </w:p>
        </w:tc>
        <w:tc>
          <w:tcPr>
            <w:tcW w:w="36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
              <w:jc w:val="center"/>
              <w:rPr/>
            </w:pPr>
            <w:r>
              <w:rPr/>
              <w:t>Выписка из ЕГРН об объекте недвижимости (об испрашиваемом земельном участке)</w:t>
            </w:r>
          </w:p>
        </w:tc>
      </w:tr>
      <w:tr>
        <w:trPr/>
        <w:tc>
          <w:tcPr>
            <w:tcW w:w="2162" w:type="dxa"/>
            <w:vMerge w:val="continue"/>
            <w:tcBorders>
              <w:top w:val="single" w:sz="4" w:space="0" w:color="000000"/>
              <w:left w:val="single" w:sz="4" w:space="0" w:color="000000"/>
            </w:tcBorders>
            <w:shd w:fill="auto" w:val="clear"/>
          </w:tcPr>
          <w:p>
            <w:pPr>
              <w:pStyle w:val="Normal"/>
              <w:snapToGrid w:val="false"/>
              <w:rPr/>
            </w:pPr>
            <w:r>
              <w:rPr/>
            </w:r>
          </w:p>
        </w:tc>
        <w:tc>
          <w:tcPr>
            <w:tcW w:w="2141" w:type="dxa"/>
            <w:vMerge w:val="continue"/>
            <w:tcBorders>
              <w:top w:val="single" w:sz="4" w:space="0" w:color="000000"/>
              <w:left w:val="single" w:sz="4" w:space="0" w:color="000000"/>
            </w:tcBorders>
            <w:shd w:fill="auto" w:val="clear"/>
          </w:tcPr>
          <w:p>
            <w:pPr>
              <w:pStyle w:val="Normal"/>
              <w:snapToGrid w:val="false"/>
              <w:rPr/>
            </w:pPr>
            <w:r>
              <w:rPr/>
            </w:r>
          </w:p>
        </w:tc>
        <w:tc>
          <w:tcPr>
            <w:tcW w:w="2156" w:type="dxa"/>
            <w:vMerge w:val="continue"/>
            <w:tcBorders>
              <w:top w:val="single" w:sz="4" w:space="0" w:color="000000"/>
              <w:left w:val="single" w:sz="4" w:space="0" w:color="000000"/>
            </w:tcBorders>
            <w:shd w:fill="auto" w:val="clear"/>
          </w:tcPr>
          <w:p>
            <w:pPr>
              <w:pStyle w:val="Normal"/>
              <w:snapToGrid w:val="false"/>
              <w:rPr/>
            </w:pPr>
            <w:r>
              <w:rPr/>
            </w:r>
          </w:p>
        </w:tc>
        <w:tc>
          <w:tcPr>
            <w:tcW w:w="36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
              <w:jc w:val="center"/>
              <w:rPr/>
            </w:pPr>
            <w:r>
              <w:rPr/>
              <w:t>Выписка из ЕГРЮЛ о юридическом лице, являющемся заявителем</w:t>
            </w:r>
          </w:p>
        </w:tc>
      </w:tr>
      <w:tr>
        <w:trPr/>
        <w:tc>
          <w:tcPr>
            <w:tcW w:w="2162" w:type="dxa"/>
            <w:vMerge w:val="continue"/>
            <w:tcBorders>
              <w:top w:val="single" w:sz="4" w:space="0" w:color="000000"/>
              <w:left w:val="single" w:sz="4" w:space="0" w:color="000000"/>
            </w:tcBorders>
            <w:shd w:fill="auto" w:val="clear"/>
          </w:tcPr>
          <w:p>
            <w:pPr>
              <w:pStyle w:val="Normal"/>
              <w:snapToGrid w:val="false"/>
              <w:rPr/>
            </w:pPr>
            <w:r>
              <w:rPr/>
            </w:r>
          </w:p>
        </w:tc>
        <w:tc>
          <w:tcPr>
            <w:tcW w:w="2141" w:type="dxa"/>
            <w:vMerge w:val="continue"/>
            <w:tcBorders>
              <w:top w:val="single" w:sz="4" w:space="0" w:color="000000"/>
              <w:left w:val="single" w:sz="4" w:space="0" w:color="000000"/>
            </w:tcBorders>
            <w:shd w:fill="auto" w:val="clear"/>
          </w:tcPr>
          <w:p>
            <w:pPr>
              <w:pStyle w:val="Normal"/>
              <w:snapToGrid w:val="false"/>
              <w:rPr/>
            </w:pPr>
            <w:r>
              <w:rPr/>
            </w:r>
          </w:p>
        </w:tc>
        <w:tc>
          <w:tcPr>
            <w:tcW w:w="2156" w:type="dxa"/>
            <w:vMerge w:val="continue"/>
            <w:tcBorders>
              <w:top w:val="single" w:sz="4" w:space="0" w:color="000000"/>
              <w:left w:val="single" w:sz="4" w:space="0" w:color="000000"/>
            </w:tcBorders>
            <w:shd w:fill="auto" w:val="clear"/>
          </w:tcPr>
          <w:p>
            <w:pPr>
              <w:pStyle w:val="Normal"/>
              <w:snapToGrid w:val="false"/>
              <w:rPr/>
            </w:pPr>
            <w:r>
              <w:rPr/>
            </w:r>
          </w:p>
        </w:tc>
        <w:tc>
          <w:tcPr>
            <w:tcW w:w="36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before="0" w:after="1"/>
              <w:jc w:val="center"/>
              <w:rPr/>
            </w:pPr>
            <w:r>
              <w:rPr/>
            </w:r>
          </w:p>
        </w:tc>
      </w:tr>
      <w:tr>
        <w:trPr/>
        <w:tc>
          <w:tcPr>
            <w:tcW w:w="2162" w:type="dxa"/>
            <w:vMerge w:val="continue"/>
            <w:tcBorders>
              <w:top w:val="single" w:sz="4" w:space="0" w:color="000000"/>
              <w:left w:val="single" w:sz="4" w:space="0" w:color="000000"/>
            </w:tcBorders>
            <w:shd w:fill="auto" w:val="clear"/>
          </w:tcPr>
          <w:p>
            <w:pPr>
              <w:pStyle w:val="Normal"/>
              <w:snapToGrid w:val="false"/>
              <w:rPr/>
            </w:pPr>
            <w:r>
              <w:rPr/>
            </w:r>
          </w:p>
        </w:tc>
        <w:tc>
          <w:tcPr>
            <w:tcW w:w="2141" w:type="dxa"/>
            <w:vMerge w:val="continue"/>
            <w:tcBorders>
              <w:top w:val="single" w:sz="4" w:space="0" w:color="000000"/>
              <w:left w:val="single" w:sz="4" w:space="0" w:color="000000"/>
            </w:tcBorders>
            <w:shd w:fill="auto" w:val="clear"/>
          </w:tcPr>
          <w:p>
            <w:pPr>
              <w:pStyle w:val="Normal"/>
              <w:snapToGrid w:val="false"/>
              <w:rPr/>
            </w:pPr>
            <w:r>
              <w:rPr/>
            </w:r>
          </w:p>
        </w:tc>
        <w:tc>
          <w:tcPr>
            <w:tcW w:w="2156" w:type="dxa"/>
            <w:vMerge w:val="continue"/>
            <w:tcBorders>
              <w:top w:val="single" w:sz="4" w:space="0" w:color="000000"/>
              <w:left w:val="single" w:sz="4" w:space="0" w:color="000000"/>
            </w:tcBorders>
            <w:shd w:fill="auto" w:val="clear"/>
          </w:tcPr>
          <w:p>
            <w:pPr>
              <w:pStyle w:val="Normal"/>
              <w:snapToGrid w:val="false"/>
              <w:rPr/>
            </w:pPr>
            <w:r>
              <w:rPr/>
            </w:r>
          </w:p>
        </w:tc>
        <w:tc>
          <w:tcPr>
            <w:tcW w:w="36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before="0" w:after="1"/>
              <w:jc w:val="center"/>
              <w:rPr/>
            </w:pPr>
            <w:r>
              <w:rPr/>
            </w:r>
          </w:p>
        </w:tc>
      </w:tr>
      <w:tr>
        <w:trPr/>
        <w:tc>
          <w:tcPr>
            <w:tcW w:w="2162" w:type="dxa"/>
            <w:vMerge w:val="restart"/>
            <w:tcBorders>
              <w:top w:val="single" w:sz="4" w:space="0" w:color="000000"/>
              <w:left w:val="single" w:sz="4" w:space="0" w:color="000000"/>
            </w:tcBorders>
            <w:shd w:fill="auto" w:val="clear"/>
          </w:tcPr>
          <w:p>
            <w:pPr>
              <w:pStyle w:val="Normal"/>
              <w:spacing w:before="0" w:after="1"/>
              <w:rPr/>
            </w:pPr>
            <w:hyperlink r:id="rId79">
              <w:r>
                <w:rPr>
                  <w:rStyle w:val="InternetLink"/>
                </w:rPr>
                <w:t>Подпункт 23.2 пункта 2 статьи 39.6</w:t>
              </w:r>
            </w:hyperlink>
            <w:r>
              <w:rPr/>
              <w:t xml:space="preserve"> Земельного кодекса</w:t>
            </w:r>
          </w:p>
        </w:tc>
        <w:tc>
          <w:tcPr>
            <w:tcW w:w="2141" w:type="dxa"/>
            <w:vMerge w:val="restart"/>
            <w:tcBorders>
              <w:top w:val="single" w:sz="4" w:space="0" w:color="000000"/>
              <w:left w:val="single" w:sz="4" w:space="0" w:color="000000"/>
            </w:tcBorders>
            <w:shd w:fill="auto" w:val="clear"/>
          </w:tcPr>
          <w:p>
            <w:pPr>
              <w:pStyle w:val="Normal"/>
              <w:spacing w:before="0" w:after="1"/>
              <w:jc w:val="center"/>
              <w:rPr/>
            </w:pPr>
            <w:r>
              <w:rPr/>
              <w:t>Юридическое лицо, с которым заключен специальный инвестиционный контракт</w:t>
            </w:r>
          </w:p>
        </w:tc>
        <w:tc>
          <w:tcPr>
            <w:tcW w:w="2156" w:type="dxa"/>
            <w:vMerge w:val="restart"/>
            <w:tcBorders>
              <w:top w:val="single" w:sz="4" w:space="0" w:color="000000"/>
              <w:left w:val="single" w:sz="4" w:space="0" w:color="000000"/>
            </w:tcBorders>
            <w:shd w:fill="auto" w:val="clear"/>
          </w:tcPr>
          <w:p>
            <w:pPr>
              <w:pStyle w:val="Normal"/>
              <w:spacing w:before="0" w:after="1"/>
              <w:jc w:val="center"/>
              <w:rPr/>
            </w:pPr>
            <w:r>
              <w:rPr/>
              <w:t>Земельный участок, необходимый для осуществления деятельности, предусмотренной специальным инвестиционным контрактом</w:t>
            </w:r>
          </w:p>
        </w:tc>
        <w:tc>
          <w:tcPr>
            <w:tcW w:w="36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
              <w:jc w:val="center"/>
              <w:rPr/>
            </w:pPr>
            <w:r>
              <w:rPr/>
              <w:t>Выписка из ЕГРН об объекте недвижимости (об испрашиваемом земельном участке)</w:t>
            </w:r>
          </w:p>
        </w:tc>
      </w:tr>
      <w:tr>
        <w:trPr/>
        <w:tc>
          <w:tcPr>
            <w:tcW w:w="2162" w:type="dxa"/>
            <w:vMerge w:val="continue"/>
            <w:tcBorders>
              <w:top w:val="single" w:sz="4" w:space="0" w:color="000000"/>
              <w:left w:val="single" w:sz="4" w:space="0" w:color="000000"/>
            </w:tcBorders>
            <w:shd w:fill="auto" w:val="clear"/>
          </w:tcPr>
          <w:p>
            <w:pPr>
              <w:pStyle w:val="Normal"/>
              <w:snapToGrid w:val="false"/>
              <w:rPr/>
            </w:pPr>
            <w:r>
              <w:rPr/>
            </w:r>
          </w:p>
        </w:tc>
        <w:tc>
          <w:tcPr>
            <w:tcW w:w="2141" w:type="dxa"/>
            <w:vMerge w:val="continue"/>
            <w:tcBorders>
              <w:top w:val="single" w:sz="4" w:space="0" w:color="000000"/>
              <w:left w:val="single" w:sz="4" w:space="0" w:color="000000"/>
            </w:tcBorders>
            <w:shd w:fill="auto" w:val="clear"/>
          </w:tcPr>
          <w:p>
            <w:pPr>
              <w:pStyle w:val="Normal"/>
              <w:snapToGrid w:val="false"/>
              <w:rPr/>
            </w:pPr>
            <w:r>
              <w:rPr/>
            </w:r>
          </w:p>
        </w:tc>
        <w:tc>
          <w:tcPr>
            <w:tcW w:w="2156" w:type="dxa"/>
            <w:vMerge w:val="continue"/>
            <w:tcBorders>
              <w:top w:val="single" w:sz="4" w:space="0" w:color="000000"/>
              <w:left w:val="single" w:sz="4" w:space="0" w:color="000000"/>
            </w:tcBorders>
            <w:shd w:fill="auto" w:val="clear"/>
          </w:tcPr>
          <w:p>
            <w:pPr>
              <w:pStyle w:val="Normal"/>
              <w:snapToGrid w:val="false"/>
              <w:rPr/>
            </w:pPr>
            <w:r>
              <w:rPr/>
            </w:r>
          </w:p>
        </w:tc>
        <w:tc>
          <w:tcPr>
            <w:tcW w:w="36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
              <w:jc w:val="center"/>
              <w:rPr/>
            </w:pPr>
            <w:r>
              <w:rPr/>
              <w:t>Выписка из ЕГРЮЛ о юридическом лице, являющемся заявителем</w:t>
            </w:r>
          </w:p>
        </w:tc>
      </w:tr>
      <w:tr>
        <w:trPr/>
        <w:tc>
          <w:tcPr>
            <w:tcW w:w="2162" w:type="dxa"/>
            <w:vMerge w:val="continue"/>
            <w:tcBorders>
              <w:top w:val="single" w:sz="4" w:space="0" w:color="000000"/>
              <w:left w:val="single" w:sz="4" w:space="0" w:color="000000"/>
            </w:tcBorders>
            <w:shd w:fill="auto" w:val="clear"/>
          </w:tcPr>
          <w:p>
            <w:pPr>
              <w:pStyle w:val="Normal"/>
              <w:snapToGrid w:val="false"/>
              <w:rPr/>
            </w:pPr>
            <w:r>
              <w:rPr/>
            </w:r>
          </w:p>
        </w:tc>
        <w:tc>
          <w:tcPr>
            <w:tcW w:w="2141" w:type="dxa"/>
            <w:vMerge w:val="continue"/>
            <w:tcBorders>
              <w:top w:val="single" w:sz="4" w:space="0" w:color="000000"/>
              <w:left w:val="single" w:sz="4" w:space="0" w:color="000000"/>
            </w:tcBorders>
            <w:shd w:fill="auto" w:val="clear"/>
          </w:tcPr>
          <w:p>
            <w:pPr>
              <w:pStyle w:val="Normal"/>
              <w:snapToGrid w:val="false"/>
              <w:rPr/>
            </w:pPr>
            <w:r>
              <w:rPr/>
            </w:r>
          </w:p>
        </w:tc>
        <w:tc>
          <w:tcPr>
            <w:tcW w:w="2156" w:type="dxa"/>
            <w:vMerge w:val="continue"/>
            <w:tcBorders>
              <w:top w:val="single" w:sz="4" w:space="0" w:color="000000"/>
              <w:left w:val="single" w:sz="4" w:space="0" w:color="000000"/>
            </w:tcBorders>
            <w:shd w:fill="auto" w:val="clear"/>
          </w:tcPr>
          <w:p>
            <w:pPr>
              <w:pStyle w:val="Normal"/>
              <w:snapToGrid w:val="false"/>
              <w:rPr/>
            </w:pPr>
            <w:r>
              <w:rPr/>
            </w:r>
          </w:p>
        </w:tc>
        <w:tc>
          <w:tcPr>
            <w:tcW w:w="36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before="0" w:after="1"/>
              <w:jc w:val="center"/>
              <w:rPr/>
            </w:pPr>
            <w:r>
              <w:rPr/>
            </w:r>
          </w:p>
        </w:tc>
      </w:tr>
      <w:tr>
        <w:trPr/>
        <w:tc>
          <w:tcPr>
            <w:tcW w:w="2162" w:type="dxa"/>
            <w:vMerge w:val="restart"/>
            <w:tcBorders>
              <w:top w:val="single" w:sz="4" w:space="0" w:color="000000"/>
              <w:left w:val="single" w:sz="4" w:space="0" w:color="000000"/>
            </w:tcBorders>
            <w:shd w:fill="auto" w:val="clear"/>
          </w:tcPr>
          <w:p>
            <w:pPr>
              <w:pStyle w:val="Normal"/>
              <w:spacing w:before="0" w:after="1"/>
              <w:rPr/>
            </w:pPr>
            <w:hyperlink r:id="rId80">
              <w:r>
                <w:rPr>
                  <w:rStyle w:val="InternetLink"/>
                </w:rPr>
                <w:t>Подпункт 24 пункта 2 статьи 39.6</w:t>
              </w:r>
            </w:hyperlink>
            <w:r>
              <w:rPr/>
              <w:t xml:space="preserve"> Земельного кодекса</w:t>
            </w:r>
          </w:p>
        </w:tc>
        <w:tc>
          <w:tcPr>
            <w:tcW w:w="2141" w:type="dxa"/>
            <w:vMerge w:val="restart"/>
            <w:tcBorders>
              <w:top w:val="single" w:sz="4" w:space="0" w:color="000000"/>
              <w:left w:val="single" w:sz="4" w:space="0" w:color="000000"/>
            </w:tcBorders>
            <w:shd w:fill="auto" w:val="clear"/>
          </w:tcPr>
          <w:p>
            <w:pPr>
              <w:pStyle w:val="Normal"/>
              <w:spacing w:before="0" w:after="1"/>
              <w:jc w:val="center"/>
              <w:rPr/>
            </w:pPr>
            <w:r>
              <w:rPr/>
              <w:t>Лицо, с которым заключено охотхозяйственное соглашение</w:t>
            </w:r>
          </w:p>
        </w:tc>
        <w:tc>
          <w:tcPr>
            <w:tcW w:w="2156" w:type="dxa"/>
            <w:vMerge w:val="restart"/>
            <w:tcBorders>
              <w:top w:val="single" w:sz="4" w:space="0" w:color="000000"/>
              <w:left w:val="single" w:sz="4" w:space="0" w:color="000000"/>
            </w:tcBorders>
            <w:shd w:fill="auto" w:val="clear"/>
          </w:tcPr>
          <w:p>
            <w:pPr>
              <w:pStyle w:val="Normal"/>
              <w:spacing w:before="0" w:after="1"/>
              <w:jc w:val="center"/>
              <w:rPr/>
            </w:pPr>
            <w:r>
              <w:rPr/>
              <w:t>Земельный участок, необходимый для осуществления видов деятельности в сфере охотничьего хозяйства</w:t>
            </w:r>
          </w:p>
        </w:tc>
        <w:tc>
          <w:tcPr>
            <w:tcW w:w="3695" w:type="dxa"/>
            <w:tcBorders>
              <w:top w:val="single" w:sz="4" w:space="0" w:color="000000"/>
              <w:left w:val="single" w:sz="4" w:space="0" w:color="000000"/>
              <w:right w:val="single" w:sz="4" w:space="0" w:color="000000"/>
              <w:insideV w:val="single" w:sz="4" w:space="0" w:color="000000"/>
            </w:tcBorders>
            <w:shd w:fill="auto" w:val="clear"/>
          </w:tcPr>
          <w:p>
            <w:pPr>
              <w:pStyle w:val="Normal"/>
              <w:spacing w:before="0" w:after="1"/>
              <w:jc w:val="center"/>
              <w:rPr/>
            </w:pPr>
            <w:r>
              <w:rPr/>
              <w:t>Выписка из ЕГРН об объекте недвижимости (об испрашиваемом земельном участке)</w:t>
            </w:r>
          </w:p>
        </w:tc>
      </w:tr>
      <w:tr>
        <w:trPr/>
        <w:tc>
          <w:tcPr>
            <w:tcW w:w="2162" w:type="dxa"/>
            <w:vMerge w:val="continue"/>
            <w:tcBorders>
              <w:top w:val="single" w:sz="4" w:space="0" w:color="000000"/>
              <w:left w:val="single" w:sz="4" w:space="0" w:color="000000"/>
            </w:tcBorders>
            <w:shd w:fill="auto" w:val="clear"/>
          </w:tcPr>
          <w:p>
            <w:pPr>
              <w:pStyle w:val="Normal"/>
              <w:snapToGrid w:val="false"/>
              <w:rPr/>
            </w:pPr>
            <w:r>
              <w:rPr/>
            </w:r>
          </w:p>
        </w:tc>
        <w:tc>
          <w:tcPr>
            <w:tcW w:w="2141" w:type="dxa"/>
            <w:vMerge w:val="continue"/>
            <w:tcBorders>
              <w:top w:val="single" w:sz="4" w:space="0" w:color="000000"/>
              <w:left w:val="single" w:sz="4" w:space="0" w:color="000000"/>
            </w:tcBorders>
            <w:shd w:fill="auto" w:val="clear"/>
          </w:tcPr>
          <w:p>
            <w:pPr>
              <w:pStyle w:val="Normal"/>
              <w:snapToGrid w:val="false"/>
              <w:rPr/>
            </w:pPr>
            <w:r>
              <w:rPr/>
            </w:r>
          </w:p>
        </w:tc>
        <w:tc>
          <w:tcPr>
            <w:tcW w:w="2156" w:type="dxa"/>
            <w:vMerge w:val="continue"/>
            <w:tcBorders>
              <w:top w:val="single" w:sz="4" w:space="0" w:color="000000"/>
              <w:left w:val="single" w:sz="4" w:space="0" w:color="000000"/>
            </w:tcBorders>
            <w:shd w:fill="auto" w:val="clear"/>
          </w:tcPr>
          <w:p>
            <w:pPr>
              <w:pStyle w:val="Normal"/>
              <w:snapToGrid w:val="false"/>
              <w:rPr/>
            </w:pPr>
            <w:r>
              <w:rPr/>
            </w:r>
          </w:p>
        </w:tc>
        <w:tc>
          <w:tcPr>
            <w:tcW w:w="3695"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
              <w:jc w:val="center"/>
              <w:rPr/>
            </w:pPr>
            <w:r>
              <w:rPr/>
              <w:t>Выписка из ЕГРЮЛ о юридическом лице, являющемся заявителем</w:t>
            </w:r>
          </w:p>
        </w:tc>
      </w:tr>
      <w:tr>
        <w:trPr/>
        <w:tc>
          <w:tcPr>
            <w:tcW w:w="2162" w:type="dxa"/>
            <w:vMerge w:val="continue"/>
            <w:tcBorders>
              <w:top w:val="single" w:sz="4" w:space="0" w:color="000000"/>
              <w:left w:val="single" w:sz="4" w:space="0" w:color="000000"/>
            </w:tcBorders>
            <w:shd w:fill="auto" w:val="clear"/>
          </w:tcPr>
          <w:p>
            <w:pPr>
              <w:pStyle w:val="Normal"/>
              <w:snapToGrid w:val="false"/>
              <w:rPr/>
            </w:pPr>
            <w:r>
              <w:rPr/>
            </w:r>
          </w:p>
        </w:tc>
        <w:tc>
          <w:tcPr>
            <w:tcW w:w="2141" w:type="dxa"/>
            <w:vMerge w:val="continue"/>
            <w:tcBorders>
              <w:top w:val="single" w:sz="4" w:space="0" w:color="000000"/>
              <w:left w:val="single" w:sz="4" w:space="0" w:color="000000"/>
            </w:tcBorders>
            <w:shd w:fill="auto" w:val="clear"/>
          </w:tcPr>
          <w:p>
            <w:pPr>
              <w:pStyle w:val="Normal"/>
              <w:snapToGrid w:val="false"/>
              <w:rPr/>
            </w:pPr>
            <w:r>
              <w:rPr/>
            </w:r>
          </w:p>
        </w:tc>
        <w:tc>
          <w:tcPr>
            <w:tcW w:w="2156" w:type="dxa"/>
            <w:vMerge w:val="continue"/>
            <w:tcBorders>
              <w:top w:val="single" w:sz="4" w:space="0" w:color="000000"/>
              <w:left w:val="single" w:sz="4" w:space="0" w:color="000000"/>
            </w:tcBorders>
            <w:shd w:fill="auto" w:val="clear"/>
          </w:tcPr>
          <w:p>
            <w:pPr>
              <w:pStyle w:val="Normal"/>
              <w:snapToGrid w:val="false"/>
              <w:rPr/>
            </w:pPr>
            <w:r>
              <w:rPr/>
            </w:r>
          </w:p>
        </w:tc>
        <w:tc>
          <w:tcPr>
            <w:tcW w:w="36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
              <w:jc w:val="center"/>
              <w:rPr/>
            </w:pPr>
            <w:r>
              <w:rPr/>
              <w:t>Выписка из ЕГРИП об индивидуальном предпринимателе, являющемся заявителем</w:t>
            </w:r>
          </w:p>
        </w:tc>
      </w:tr>
      <w:tr>
        <w:trPr/>
        <w:tc>
          <w:tcPr>
            <w:tcW w:w="2162" w:type="dxa"/>
            <w:vMerge w:val="continue"/>
            <w:tcBorders>
              <w:top w:val="single" w:sz="4" w:space="0" w:color="000000"/>
              <w:left w:val="single" w:sz="4" w:space="0" w:color="000000"/>
            </w:tcBorders>
            <w:shd w:fill="auto" w:val="clear"/>
          </w:tcPr>
          <w:p>
            <w:pPr>
              <w:pStyle w:val="Normal"/>
              <w:snapToGrid w:val="false"/>
              <w:rPr/>
            </w:pPr>
            <w:r>
              <w:rPr/>
            </w:r>
          </w:p>
        </w:tc>
        <w:tc>
          <w:tcPr>
            <w:tcW w:w="2141" w:type="dxa"/>
            <w:vMerge w:val="continue"/>
            <w:tcBorders>
              <w:top w:val="single" w:sz="4" w:space="0" w:color="000000"/>
              <w:left w:val="single" w:sz="4" w:space="0" w:color="000000"/>
            </w:tcBorders>
            <w:shd w:fill="auto" w:val="clear"/>
          </w:tcPr>
          <w:p>
            <w:pPr>
              <w:pStyle w:val="Normal"/>
              <w:snapToGrid w:val="false"/>
              <w:rPr/>
            </w:pPr>
            <w:r>
              <w:rPr/>
            </w:r>
          </w:p>
        </w:tc>
        <w:tc>
          <w:tcPr>
            <w:tcW w:w="2156" w:type="dxa"/>
            <w:vMerge w:val="continue"/>
            <w:tcBorders>
              <w:top w:val="single" w:sz="4" w:space="0" w:color="000000"/>
              <w:left w:val="single" w:sz="4" w:space="0" w:color="000000"/>
            </w:tcBorders>
            <w:shd w:fill="auto" w:val="clear"/>
          </w:tcPr>
          <w:p>
            <w:pPr>
              <w:pStyle w:val="Normal"/>
              <w:snapToGrid w:val="false"/>
              <w:rPr/>
            </w:pPr>
            <w:r>
              <w:rPr/>
            </w:r>
          </w:p>
        </w:tc>
        <w:tc>
          <w:tcPr>
            <w:tcW w:w="36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before="0" w:after="1"/>
              <w:jc w:val="center"/>
              <w:rPr/>
            </w:pPr>
            <w:r>
              <w:rPr/>
            </w:r>
          </w:p>
        </w:tc>
      </w:tr>
      <w:tr>
        <w:trPr>
          <w:trHeight w:val="23" w:hRule="atLeast"/>
        </w:trPr>
        <w:tc>
          <w:tcPr>
            <w:tcW w:w="2162" w:type="dxa"/>
            <w:vMerge w:val="continue"/>
            <w:tcBorders>
              <w:top w:val="single" w:sz="4" w:space="0" w:color="000000"/>
              <w:left w:val="single" w:sz="4" w:space="0" w:color="000000"/>
            </w:tcBorders>
            <w:shd w:fill="auto" w:val="clear"/>
          </w:tcPr>
          <w:p>
            <w:pPr>
              <w:pStyle w:val="Normal"/>
              <w:snapToGrid w:val="false"/>
              <w:rPr/>
            </w:pPr>
            <w:r>
              <w:rPr/>
            </w:r>
          </w:p>
        </w:tc>
        <w:tc>
          <w:tcPr>
            <w:tcW w:w="2141" w:type="dxa"/>
            <w:vMerge w:val="continue"/>
            <w:tcBorders>
              <w:top w:val="single" w:sz="4" w:space="0" w:color="000000"/>
              <w:left w:val="single" w:sz="4" w:space="0" w:color="000000"/>
            </w:tcBorders>
            <w:shd w:fill="auto" w:val="clear"/>
          </w:tcPr>
          <w:p>
            <w:pPr>
              <w:pStyle w:val="Normal"/>
              <w:snapToGrid w:val="false"/>
              <w:rPr/>
            </w:pPr>
            <w:r>
              <w:rPr/>
            </w:r>
          </w:p>
        </w:tc>
        <w:tc>
          <w:tcPr>
            <w:tcW w:w="2156" w:type="dxa"/>
            <w:vMerge w:val="continue"/>
            <w:tcBorders>
              <w:top w:val="single" w:sz="4" w:space="0" w:color="000000"/>
              <w:left w:val="single" w:sz="4" w:space="0" w:color="000000"/>
            </w:tcBorders>
            <w:shd w:fill="auto" w:val="clear"/>
          </w:tcPr>
          <w:p>
            <w:pPr>
              <w:pStyle w:val="Normal"/>
              <w:snapToGrid w:val="false"/>
              <w:rPr/>
            </w:pPr>
            <w:r>
              <w:rPr/>
            </w:r>
          </w:p>
        </w:tc>
        <w:tc>
          <w:tcPr>
            <w:tcW w:w="36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before="0" w:after="1"/>
              <w:jc w:val="center"/>
              <w:rPr/>
            </w:pPr>
            <w:r>
              <w:rPr/>
            </w:r>
          </w:p>
        </w:tc>
      </w:tr>
      <w:tr>
        <w:trPr/>
        <w:tc>
          <w:tcPr>
            <w:tcW w:w="2162" w:type="dxa"/>
            <w:vMerge w:val="restart"/>
            <w:tcBorders>
              <w:top w:val="single" w:sz="4" w:space="0" w:color="000000"/>
              <w:left w:val="single" w:sz="4" w:space="0" w:color="000000"/>
            </w:tcBorders>
            <w:shd w:fill="auto" w:val="clear"/>
          </w:tcPr>
          <w:p>
            <w:pPr>
              <w:pStyle w:val="Normal"/>
              <w:spacing w:before="0" w:after="1"/>
              <w:rPr/>
            </w:pPr>
            <w:hyperlink r:id="rId81">
              <w:r>
                <w:rPr>
                  <w:rStyle w:val="InternetLink"/>
                </w:rPr>
                <w:t>Подпункт 25 пункта 2 статьи 39.6</w:t>
              </w:r>
            </w:hyperlink>
            <w:r>
              <w:rPr/>
              <w:t xml:space="preserve"> Земельного кодекса</w:t>
            </w:r>
          </w:p>
        </w:tc>
        <w:tc>
          <w:tcPr>
            <w:tcW w:w="2141" w:type="dxa"/>
            <w:vMerge w:val="restart"/>
            <w:tcBorders>
              <w:top w:val="single" w:sz="4" w:space="0" w:color="000000"/>
              <w:left w:val="single" w:sz="4" w:space="0" w:color="000000"/>
            </w:tcBorders>
            <w:shd w:fill="auto" w:val="clear"/>
          </w:tcPr>
          <w:p>
            <w:pPr>
              <w:pStyle w:val="Normal"/>
              <w:spacing w:before="0" w:after="1"/>
              <w:jc w:val="center"/>
              <w:rPr/>
            </w:pPr>
            <w:r>
              <w:rPr/>
              <w:t>Лицо, испрашивающее земельный участок для размещения водохранилища и (или) гидротехнического сооружения</w:t>
            </w:r>
          </w:p>
        </w:tc>
        <w:tc>
          <w:tcPr>
            <w:tcW w:w="2156" w:type="dxa"/>
            <w:vMerge w:val="restart"/>
            <w:tcBorders>
              <w:top w:val="single" w:sz="4" w:space="0" w:color="000000"/>
              <w:left w:val="single" w:sz="4" w:space="0" w:color="000000"/>
            </w:tcBorders>
            <w:shd w:fill="auto" w:val="clear"/>
          </w:tcPr>
          <w:p>
            <w:pPr>
              <w:pStyle w:val="Normal"/>
              <w:spacing w:before="0" w:after="1"/>
              <w:jc w:val="center"/>
              <w:rPr/>
            </w:pPr>
            <w:r>
              <w:rPr/>
              <w:t>Земельный участок, предназначенный для размещения водохранилища и (или) гидротехнического сооружения</w:t>
            </w:r>
          </w:p>
        </w:tc>
        <w:tc>
          <w:tcPr>
            <w:tcW w:w="36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
              <w:jc w:val="center"/>
              <w:rPr/>
            </w:pPr>
            <w:r>
              <w:rPr/>
              <w:t>Выписка из ЕГРН об объекте недвижимости (об испрашиваемом земельном участке)</w:t>
            </w:r>
          </w:p>
        </w:tc>
      </w:tr>
      <w:tr>
        <w:trPr/>
        <w:tc>
          <w:tcPr>
            <w:tcW w:w="2162" w:type="dxa"/>
            <w:vMerge w:val="continue"/>
            <w:tcBorders>
              <w:top w:val="single" w:sz="4" w:space="0" w:color="000000"/>
              <w:left w:val="single" w:sz="4" w:space="0" w:color="000000"/>
            </w:tcBorders>
            <w:shd w:fill="auto" w:val="clear"/>
          </w:tcPr>
          <w:p>
            <w:pPr>
              <w:pStyle w:val="Normal"/>
              <w:snapToGrid w:val="false"/>
              <w:rPr/>
            </w:pPr>
            <w:r>
              <w:rPr/>
            </w:r>
          </w:p>
        </w:tc>
        <w:tc>
          <w:tcPr>
            <w:tcW w:w="2141" w:type="dxa"/>
            <w:vMerge w:val="continue"/>
            <w:tcBorders>
              <w:top w:val="single" w:sz="4" w:space="0" w:color="000000"/>
              <w:left w:val="single" w:sz="4" w:space="0" w:color="000000"/>
            </w:tcBorders>
            <w:shd w:fill="auto" w:val="clear"/>
          </w:tcPr>
          <w:p>
            <w:pPr>
              <w:pStyle w:val="Normal"/>
              <w:snapToGrid w:val="false"/>
              <w:rPr/>
            </w:pPr>
            <w:r>
              <w:rPr/>
            </w:r>
          </w:p>
        </w:tc>
        <w:tc>
          <w:tcPr>
            <w:tcW w:w="2156" w:type="dxa"/>
            <w:vMerge w:val="continue"/>
            <w:tcBorders>
              <w:top w:val="single" w:sz="4" w:space="0" w:color="000000"/>
              <w:left w:val="single" w:sz="4" w:space="0" w:color="000000"/>
            </w:tcBorders>
            <w:shd w:fill="auto" w:val="clear"/>
          </w:tcPr>
          <w:p>
            <w:pPr>
              <w:pStyle w:val="Normal"/>
              <w:snapToGrid w:val="false"/>
              <w:rPr/>
            </w:pPr>
            <w:r>
              <w:rPr/>
            </w:r>
          </w:p>
        </w:tc>
        <w:tc>
          <w:tcPr>
            <w:tcW w:w="36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
              <w:jc w:val="center"/>
              <w:rPr/>
            </w:pPr>
            <w:r>
              <w:rPr/>
              <w:t>Выписка из ЕГРЮЛ о юридическом лице, являющемся заявителем</w:t>
            </w:r>
          </w:p>
        </w:tc>
      </w:tr>
      <w:tr>
        <w:trPr/>
        <w:tc>
          <w:tcPr>
            <w:tcW w:w="2162" w:type="dxa"/>
            <w:vMerge w:val="continue"/>
            <w:tcBorders>
              <w:top w:val="single" w:sz="4" w:space="0" w:color="000000"/>
              <w:left w:val="single" w:sz="4" w:space="0" w:color="000000"/>
            </w:tcBorders>
            <w:shd w:fill="auto" w:val="clear"/>
          </w:tcPr>
          <w:p>
            <w:pPr>
              <w:pStyle w:val="Normal"/>
              <w:snapToGrid w:val="false"/>
              <w:rPr/>
            </w:pPr>
            <w:r>
              <w:rPr/>
            </w:r>
          </w:p>
        </w:tc>
        <w:tc>
          <w:tcPr>
            <w:tcW w:w="2141" w:type="dxa"/>
            <w:vMerge w:val="continue"/>
            <w:tcBorders>
              <w:top w:val="single" w:sz="4" w:space="0" w:color="000000"/>
              <w:left w:val="single" w:sz="4" w:space="0" w:color="000000"/>
            </w:tcBorders>
            <w:shd w:fill="auto" w:val="clear"/>
          </w:tcPr>
          <w:p>
            <w:pPr>
              <w:pStyle w:val="Normal"/>
              <w:snapToGrid w:val="false"/>
              <w:rPr/>
            </w:pPr>
            <w:r>
              <w:rPr/>
            </w:r>
          </w:p>
        </w:tc>
        <w:tc>
          <w:tcPr>
            <w:tcW w:w="2156" w:type="dxa"/>
            <w:vMerge w:val="continue"/>
            <w:tcBorders>
              <w:top w:val="single" w:sz="4" w:space="0" w:color="000000"/>
              <w:left w:val="single" w:sz="4" w:space="0" w:color="000000"/>
            </w:tcBorders>
            <w:shd w:fill="auto" w:val="clear"/>
          </w:tcPr>
          <w:p>
            <w:pPr>
              <w:pStyle w:val="Normal"/>
              <w:snapToGrid w:val="false"/>
              <w:rPr/>
            </w:pPr>
            <w:r>
              <w:rPr/>
            </w:r>
          </w:p>
        </w:tc>
        <w:tc>
          <w:tcPr>
            <w:tcW w:w="36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
              <w:jc w:val="center"/>
              <w:rPr/>
            </w:pPr>
            <w:r>
              <w:rPr/>
              <w:t>Выписка из ЕГРИП об индивидуальном предпринимателе, являющемся заявителем</w:t>
            </w:r>
          </w:p>
        </w:tc>
      </w:tr>
      <w:tr>
        <w:trPr/>
        <w:tc>
          <w:tcPr>
            <w:tcW w:w="2162" w:type="dxa"/>
            <w:vMerge w:val="continue"/>
            <w:tcBorders>
              <w:top w:val="single" w:sz="4" w:space="0" w:color="000000"/>
              <w:left w:val="single" w:sz="4" w:space="0" w:color="000000"/>
            </w:tcBorders>
            <w:shd w:fill="auto" w:val="clear"/>
          </w:tcPr>
          <w:p>
            <w:pPr>
              <w:pStyle w:val="Normal"/>
              <w:snapToGrid w:val="false"/>
              <w:rPr/>
            </w:pPr>
            <w:r>
              <w:rPr/>
            </w:r>
          </w:p>
        </w:tc>
        <w:tc>
          <w:tcPr>
            <w:tcW w:w="2141" w:type="dxa"/>
            <w:vMerge w:val="continue"/>
            <w:tcBorders>
              <w:top w:val="single" w:sz="4" w:space="0" w:color="000000"/>
              <w:left w:val="single" w:sz="4" w:space="0" w:color="000000"/>
            </w:tcBorders>
            <w:shd w:fill="auto" w:val="clear"/>
          </w:tcPr>
          <w:p>
            <w:pPr>
              <w:pStyle w:val="Normal"/>
              <w:snapToGrid w:val="false"/>
              <w:rPr/>
            </w:pPr>
            <w:r>
              <w:rPr/>
            </w:r>
          </w:p>
        </w:tc>
        <w:tc>
          <w:tcPr>
            <w:tcW w:w="2156" w:type="dxa"/>
            <w:vMerge w:val="continue"/>
            <w:tcBorders>
              <w:top w:val="single" w:sz="4" w:space="0" w:color="000000"/>
              <w:left w:val="single" w:sz="4" w:space="0" w:color="000000"/>
            </w:tcBorders>
            <w:shd w:fill="auto" w:val="clear"/>
          </w:tcPr>
          <w:p>
            <w:pPr>
              <w:pStyle w:val="Normal"/>
              <w:snapToGrid w:val="false"/>
              <w:rPr/>
            </w:pPr>
            <w:r>
              <w:rPr/>
            </w:r>
          </w:p>
        </w:tc>
        <w:tc>
          <w:tcPr>
            <w:tcW w:w="36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before="0" w:after="1"/>
              <w:jc w:val="center"/>
              <w:rPr/>
            </w:pPr>
            <w:r>
              <w:rPr/>
            </w:r>
          </w:p>
        </w:tc>
      </w:tr>
      <w:tr>
        <w:trPr/>
        <w:tc>
          <w:tcPr>
            <w:tcW w:w="2162" w:type="dxa"/>
            <w:vMerge w:val="restart"/>
            <w:tcBorders>
              <w:top w:val="single" w:sz="4" w:space="0" w:color="000000"/>
              <w:left w:val="single" w:sz="4" w:space="0" w:color="000000"/>
            </w:tcBorders>
            <w:shd w:fill="auto" w:val="clear"/>
          </w:tcPr>
          <w:p>
            <w:pPr>
              <w:pStyle w:val="Normal"/>
              <w:spacing w:before="0" w:after="1"/>
              <w:rPr/>
            </w:pPr>
            <w:hyperlink r:id="rId82">
              <w:r>
                <w:rPr>
                  <w:rStyle w:val="InternetLink"/>
                </w:rPr>
                <w:t>Подпункт 26 пункта 2 статьи 39.6</w:t>
              </w:r>
            </w:hyperlink>
            <w:r>
              <w:rPr/>
              <w:t xml:space="preserve"> Земельного кодекса</w:t>
            </w:r>
          </w:p>
        </w:tc>
        <w:tc>
          <w:tcPr>
            <w:tcW w:w="2141" w:type="dxa"/>
            <w:vMerge w:val="restart"/>
            <w:tcBorders>
              <w:top w:val="single" w:sz="4" w:space="0" w:color="000000"/>
              <w:left w:val="single" w:sz="4" w:space="0" w:color="000000"/>
            </w:tcBorders>
            <w:shd w:fill="auto" w:val="clear"/>
          </w:tcPr>
          <w:p>
            <w:pPr>
              <w:pStyle w:val="Normal"/>
              <w:spacing w:before="0" w:after="1"/>
              <w:jc w:val="center"/>
              <w:rPr/>
            </w:pPr>
            <w:r>
              <w:rPr/>
              <w:t>Государственная компания "Российские автомобильные дороги"</w:t>
            </w:r>
          </w:p>
        </w:tc>
        <w:tc>
          <w:tcPr>
            <w:tcW w:w="2156" w:type="dxa"/>
            <w:vMerge w:val="restart"/>
            <w:tcBorders>
              <w:top w:val="single" w:sz="4" w:space="0" w:color="000000"/>
              <w:left w:val="single" w:sz="4" w:space="0" w:color="000000"/>
            </w:tcBorders>
            <w:shd w:fill="auto" w:val="clear"/>
          </w:tcPr>
          <w:p>
            <w:pPr>
              <w:pStyle w:val="Normal"/>
              <w:spacing w:before="0" w:after="1"/>
              <w:jc w:val="center"/>
              <w:rPr/>
            </w:pPr>
            <w:r>
              <w:rPr/>
              <w:t>Земельный участок, необходимый для осуществления деятельности Государственной компании "Российские автомобильные дороги", расположенный в границах полосы отвода и придорожной полосы автомобильной дороги</w:t>
            </w:r>
          </w:p>
        </w:tc>
        <w:tc>
          <w:tcPr>
            <w:tcW w:w="36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
              <w:jc w:val="center"/>
              <w:rPr/>
            </w:pPr>
            <w:r>
              <w:rPr/>
              <w:t>Выписка из ЕГРН об объекте недвижимости (об испрашиваемом земельном участке)</w:t>
            </w:r>
          </w:p>
        </w:tc>
      </w:tr>
      <w:tr>
        <w:trPr/>
        <w:tc>
          <w:tcPr>
            <w:tcW w:w="2162" w:type="dxa"/>
            <w:vMerge w:val="continue"/>
            <w:tcBorders>
              <w:top w:val="single" w:sz="4" w:space="0" w:color="000000"/>
              <w:left w:val="single" w:sz="4" w:space="0" w:color="000000"/>
            </w:tcBorders>
            <w:shd w:fill="auto" w:val="clear"/>
          </w:tcPr>
          <w:p>
            <w:pPr>
              <w:pStyle w:val="Normal"/>
              <w:snapToGrid w:val="false"/>
              <w:rPr/>
            </w:pPr>
            <w:r>
              <w:rPr/>
            </w:r>
          </w:p>
        </w:tc>
        <w:tc>
          <w:tcPr>
            <w:tcW w:w="2141" w:type="dxa"/>
            <w:vMerge w:val="continue"/>
            <w:tcBorders>
              <w:top w:val="single" w:sz="4" w:space="0" w:color="000000"/>
              <w:left w:val="single" w:sz="4" w:space="0" w:color="000000"/>
            </w:tcBorders>
            <w:shd w:fill="auto" w:val="clear"/>
          </w:tcPr>
          <w:p>
            <w:pPr>
              <w:pStyle w:val="Normal"/>
              <w:snapToGrid w:val="false"/>
              <w:rPr/>
            </w:pPr>
            <w:r>
              <w:rPr/>
            </w:r>
          </w:p>
        </w:tc>
        <w:tc>
          <w:tcPr>
            <w:tcW w:w="2156" w:type="dxa"/>
            <w:vMerge w:val="continue"/>
            <w:tcBorders>
              <w:top w:val="single" w:sz="4" w:space="0" w:color="000000"/>
              <w:left w:val="single" w:sz="4" w:space="0" w:color="000000"/>
            </w:tcBorders>
            <w:shd w:fill="auto" w:val="clear"/>
          </w:tcPr>
          <w:p>
            <w:pPr>
              <w:pStyle w:val="Normal"/>
              <w:snapToGrid w:val="false"/>
              <w:rPr/>
            </w:pPr>
            <w:r>
              <w:rPr/>
            </w:r>
          </w:p>
        </w:tc>
        <w:tc>
          <w:tcPr>
            <w:tcW w:w="36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
              <w:jc w:val="center"/>
              <w:rPr/>
            </w:pPr>
            <w:r>
              <w:rPr/>
              <w:t>Выписка из ЕГРЮЛ о юридическом лице, являющемся заявителем</w:t>
            </w:r>
          </w:p>
        </w:tc>
      </w:tr>
      <w:tr>
        <w:trPr/>
        <w:tc>
          <w:tcPr>
            <w:tcW w:w="2162" w:type="dxa"/>
            <w:vMerge w:val="continue"/>
            <w:tcBorders>
              <w:top w:val="single" w:sz="4" w:space="0" w:color="000000"/>
              <w:left w:val="single" w:sz="4" w:space="0" w:color="000000"/>
            </w:tcBorders>
            <w:shd w:fill="auto" w:val="clear"/>
          </w:tcPr>
          <w:p>
            <w:pPr>
              <w:pStyle w:val="Normal"/>
              <w:snapToGrid w:val="false"/>
              <w:rPr/>
            </w:pPr>
            <w:r>
              <w:rPr/>
            </w:r>
          </w:p>
        </w:tc>
        <w:tc>
          <w:tcPr>
            <w:tcW w:w="2141" w:type="dxa"/>
            <w:vMerge w:val="continue"/>
            <w:tcBorders>
              <w:top w:val="single" w:sz="4" w:space="0" w:color="000000"/>
              <w:left w:val="single" w:sz="4" w:space="0" w:color="000000"/>
            </w:tcBorders>
            <w:shd w:fill="auto" w:val="clear"/>
          </w:tcPr>
          <w:p>
            <w:pPr>
              <w:pStyle w:val="Normal"/>
              <w:snapToGrid w:val="false"/>
              <w:rPr/>
            </w:pPr>
            <w:r>
              <w:rPr/>
            </w:r>
          </w:p>
        </w:tc>
        <w:tc>
          <w:tcPr>
            <w:tcW w:w="2156" w:type="dxa"/>
            <w:vMerge w:val="continue"/>
            <w:tcBorders>
              <w:top w:val="single" w:sz="4" w:space="0" w:color="000000"/>
              <w:left w:val="single" w:sz="4" w:space="0" w:color="000000"/>
            </w:tcBorders>
            <w:shd w:fill="auto" w:val="clear"/>
          </w:tcPr>
          <w:p>
            <w:pPr>
              <w:pStyle w:val="Normal"/>
              <w:snapToGrid w:val="false"/>
              <w:rPr/>
            </w:pPr>
            <w:r>
              <w:rPr/>
            </w:r>
          </w:p>
        </w:tc>
        <w:tc>
          <w:tcPr>
            <w:tcW w:w="36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before="0" w:after="1"/>
              <w:jc w:val="center"/>
              <w:rPr/>
            </w:pPr>
            <w:r>
              <w:rPr/>
            </w:r>
          </w:p>
        </w:tc>
      </w:tr>
      <w:tr>
        <w:trPr/>
        <w:tc>
          <w:tcPr>
            <w:tcW w:w="2162" w:type="dxa"/>
            <w:vMerge w:val="restart"/>
            <w:tcBorders>
              <w:top w:val="single" w:sz="4" w:space="0" w:color="000000"/>
              <w:left w:val="single" w:sz="4" w:space="0" w:color="000000"/>
            </w:tcBorders>
            <w:shd w:fill="auto" w:val="clear"/>
          </w:tcPr>
          <w:p>
            <w:pPr>
              <w:pStyle w:val="Normal"/>
              <w:spacing w:before="0" w:after="1"/>
              <w:rPr/>
            </w:pPr>
            <w:hyperlink r:id="rId83">
              <w:r>
                <w:rPr>
                  <w:rStyle w:val="InternetLink"/>
                </w:rPr>
                <w:t>Подпункт 27 пункта 2 статьи 39.6</w:t>
              </w:r>
            </w:hyperlink>
            <w:r>
              <w:rPr/>
              <w:t xml:space="preserve"> Земельного кодекса</w:t>
            </w:r>
          </w:p>
        </w:tc>
        <w:tc>
          <w:tcPr>
            <w:tcW w:w="2141" w:type="dxa"/>
            <w:vMerge w:val="restart"/>
            <w:tcBorders>
              <w:top w:val="single" w:sz="4" w:space="0" w:color="000000"/>
              <w:left w:val="single" w:sz="4" w:space="0" w:color="000000"/>
            </w:tcBorders>
            <w:shd w:fill="auto" w:val="clear"/>
          </w:tcPr>
          <w:p>
            <w:pPr>
              <w:pStyle w:val="Normal"/>
              <w:spacing w:before="0" w:after="1"/>
              <w:jc w:val="center"/>
              <w:rPr/>
            </w:pPr>
            <w:r>
              <w:rPr/>
              <w:t>Открытое акционерное общество "Российские железные дороги"</w:t>
            </w:r>
          </w:p>
        </w:tc>
        <w:tc>
          <w:tcPr>
            <w:tcW w:w="2156" w:type="dxa"/>
            <w:vMerge w:val="restart"/>
            <w:tcBorders>
              <w:top w:val="single" w:sz="4" w:space="0" w:color="000000"/>
              <w:left w:val="single" w:sz="4" w:space="0" w:color="000000"/>
            </w:tcBorders>
            <w:shd w:fill="auto" w:val="clear"/>
          </w:tcPr>
          <w:p>
            <w:pPr>
              <w:pStyle w:val="Normal"/>
              <w:spacing w:before="0" w:after="1"/>
              <w:jc w:val="center"/>
              <w:rPr/>
            </w:pPr>
            <w:r>
              <w:rPr/>
              <w:t>Земельный участок, необходимый для осуществления деятельности открытого акционерного общества "Российские железные дороги", предназначенный для размещения объектов инфраструктуры железнодорожного транспорта общего пользования</w:t>
            </w:r>
          </w:p>
        </w:tc>
        <w:tc>
          <w:tcPr>
            <w:tcW w:w="36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
              <w:jc w:val="center"/>
              <w:rPr/>
            </w:pPr>
            <w:r>
              <w:rPr/>
              <w:t>Выписка из ЕГРН об объекте недвижимости (об испрашиваемом земельном участке)</w:t>
            </w:r>
          </w:p>
        </w:tc>
      </w:tr>
      <w:tr>
        <w:trPr/>
        <w:tc>
          <w:tcPr>
            <w:tcW w:w="2162" w:type="dxa"/>
            <w:vMerge w:val="continue"/>
            <w:tcBorders>
              <w:top w:val="single" w:sz="4" w:space="0" w:color="000000"/>
              <w:left w:val="single" w:sz="4" w:space="0" w:color="000000"/>
            </w:tcBorders>
            <w:shd w:fill="auto" w:val="clear"/>
          </w:tcPr>
          <w:p>
            <w:pPr>
              <w:pStyle w:val="Normal"/>
              <w:snapToGrid w:val="false"/>
              <w:rPr/>
            </w:pPr>
            <w:r>
              <w:rPr/>
            </w:r>
          </w:p>
        </w:tc>
        <w:tc>
          <w:tcPr>
            <w:tcW w:w="2141" w:type="dxa"/>
            <w:vMerge w:val="continue"/>
            <w:tcBorders>
              <w:top w:val="single" w:sz="4" w:space="0" w:color="000000"/>
              <w:left w:val="single" w:sz="4" w:space="0" w:color="000000"/>
            </w:tcBorders>
            <w:shd w:fill="auto" w:val="clear"/>
          </w:tcPr>
          <w:p>
            <w:pPr>
              <w:pStyle w:val="Normal"/>
              <w:snapToGrid w:val="false"/>
              <w:rPr/>
            </w:pPr>
            <w:r>
              <w:rPr/>
            </w:r>
          </w:p>
        </w:tc>
        <w:tc>
          <w:tcPr>
            <w:tcW w:w="2156" w:type="dxa"/>
            <w:vMerge w:val="continue"/>
            <w:tcBorders>
              <w:top w:val="single" w:sz="4" w:space="0" w:color="000000"/>
              <w:left w:val="single" w:sz="4" w:space="0" w:color="000000"/>
            </w:tcBorders>
            <w:shd w:fill="auto" w:val="clear"/>
          </w:tcPr>
          <w:p>
            <w:pPr>
              <w:pStyle w:val="Normal"/>
              <w:snapToGrid w:val="false"/>
              <w:rPr/>
            </w:pPr>
            <w:r>
              <w:rPr/>
            </w:r>
          </w:p>
        </w:tc>
        <w:tc>
          <w:tcPr>
            <w:tcW w:w="36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
              <w:jc w:val="center"/>
              <w:rPr/>
            </w:pPr>
            <w:r>
              <w:rPr/>
              <w:t>Выписка из ЕГРЮЛ о юридическом лице, являющемся заявителем</w:t>
            </w:r>
          </w:p>
        </w:tc>
      </w:tr>
      <w:tr>
        <w:trPr/>
        <w:tc>
          <w:tcPr>
            <w:tcW w:w="2162" w:type="dxa"/>
            <w:vMerge w:val="continue"/>
            <w:tcBorders>
              <w:top w:val="single" w:sz="4" w:space="0" w:color="000000"/>
              <w:left w:val="single" w:sz="4" w:space="0" w:color="000000"/>
            </w:tcBorders>
            <w:shd w:fill="auto" w:val="clear"/>
          </w:tcPr>
          <w:p>
            <w:pPr>
              <w:pStyle w:val="Normal"/>
              <w:snapToGrid w:val="false"/>
              <w:rPr/>
            </w:pPr>
            <w:r>
              <w:rPr/>
            </w:r>
          </w:p>
        </w:tc>
        <w:tc>
          <w:tcPr>
            <w:tcW w:w="2141" w:type="dxa"/>
            <w:vMerge w:val="continue"/>
            <w:tcBorders>
              <w:top w:val="single" w:sz="4" w:space="0" w:color="000000"/>
              <w:left w:val="single" w:sz="4" w:space="0" w:color="000000"/>
            </w:tcBorders>
            <w:shd w:fill="auto" w:val="clear"/>
          </w:tcPr>
          <w:p>
            <w:pPr>
              <w:pStyle w:val="Normal"/>
              <w:snapToGrid w:val="false"/>
              <w:rPr/>
            </w:pPr>
            <w:r>
              <w:rPr/>
            </w:r>
          </w:p>
        </w:tc>
        <w:tc>
          <w:tcPr>
            <w:tcW w:w="2156" w:type="dxa"/>
            <w:vMerge w:val="continue"/>
            <w:tcBorders>
              <w:top w:val="single" w:sz="4" w:space="0" w:color="000000"/>
              <w:left w:val="single" w:sz="4" w:space="0" w:color="000000"/>
            </w:tcBorders>
            <w:shd w:fill="auto" w:val="clear"/>
          </w:tcPr>
          <w:p>
            <w:pPr>
              <w:pStyle w:val="Normal"/>
              <w:snapToGrid w:val="false"/>
              <w:rPr/>
            </w:pPr>
            <w:r>
              <w:rPr/>
            </w:r>
          </w:p>
        </w:tc>
        <w:tc>
          <w:tcPr>
            <w:tcW w:w="36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before="0" w:after="1"/>
              <w:jc w:val="center"/>
              <w:rPr/>
            </w:pPr>
            <w:r>
              <w:rPr/>
            </w:r>
          </w:p>
        </w:tc>
      </w:tr>
      <w:tr>
        <w:trPr/>
        <w:tc>
          <w:tcPr>
            <w:tcW w:w="2162" w:type="dxa"/>
            <w:vMerge w:val="restart"/>
            <w:tcBorders>
              <w:top w:val="single" w:sz="4" w:space="0" w:color="000000"/>
              <w:left w:val="single" w:sz="4" w:space="0" w:color="000000"/>
            </w:tcBorders>
            <w:shd w:fill="auto" w:val="clear"/>
          </w:tcPr>
          <w:p>
            <w:pPr>
              <w:pStyle w:val="Normal"/>
              <w:spacing w:before="0" w:after="1"/>
              <w:rPr/>
            </w:pPr>
            <w:hyperlink r:id="rId84">
              <w:r>
                <w:rPr>
                  <w:rStyle w:val="InternetLink"/>
                </w:rPr>
                <w:t>Подпункт 28 пункта 2 статьи 39.6</w:t>
              </w:r>
            </w:hyperlink>
            <w:r>
              <w:rPr/>
              <w:t xml:space="preserve"> Земельного кодекса</w:t>
            </w:r>
          </w:p>
        </w:tc>
        <w:tc>
          <w:tcPr>
            <w:tcW w:w="2141" w:type="dxa"/>
            <w:vMerge w:val="restart"/>
            <w:tcBorders>
              <w:top w:val="single" w:sz="4" w:space="0" w:color="000000"/>
              <w:left w:val="single" w:sz="4" w:space="0" w:color="000000"/>
            </w:tcBorders>
            <w:shd w:fill="auto" w:val="clear"/>
          </w:tcPr>
          <w:p>
            <w:pPr>
              <w:pStyle w:val="Normal"/>
              <w:spacing w:before="0" w:after="1"/>
              <w:jc w:val="center"/>
              <w:rPr/>
            </w:pPr>
            <w:r>
              <w:rPr/>
              <w:t>Резидент зоны территориального развития, включенный в реестр резидентов зоны территориального развития</w:t>
            </w:r>
          </w:p>
        </w:tc>
        <w:tc>
          <w:tcPr>
            <w:tcW w:w="2156" w:type="dxa"/>
            <w:vMerge w:val="restart"/>
            <w:tcBorders>
              <w:top w:val="single" w:sz="4" w:space="0" w:color="000000"/>
              <w:left w:val="single" w:sz="4" w:space="0" w:color="000000"/>
            </w:tcBorders>
            <w:shd w:fill="auto" w:val="clear"/>
          </w:tcPr>
          <w:p>
            <w:pPr>
              <w:pStyle w:val="Normal"/>
              <w:spacing w:before="0" w:after="1"/>
              <w:jc w:val="center"/>
              <w:rPr/>
            </w:pPr>
            <w:r>
              <w:rPr/>
              <w:t>Земельный участок в границах зоны территориального развития</w:t>
            </w:r>
          </w:p>
        </w:tc>
        <w:tc>
          <w:tcPr>
            <w:tcW w:w="36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
              <w:jc w:val="center"/>
              <w:rPr/>
            </w:pPr>
            <w:r>
              <w:rPr/>
              <w:t>Выписка из ЕГРН об объекте недвижимости (об испрашиваемом земельном участке)</w:t>
            </w:r>
          </w:p>
        </w:tc>
      </w:tr>
      <w:tr>
        <w:trPr/>
        <w:tc>
          <w:tcPr>
            <w:tcW w:w="2162" w:type="dxa"/>
            <w:vMerge w:val="continue"/>
            <w:tcBorders>
              <w:top w:val="single" w:sz="4" w:space="0" w:color="000000"/>
              <w:left w:val="single" w:sz="4" w:space="0" w:color="000000"/>
            </w:tcBorders>
            <w:shd w:fill="auto" w:val="clear"/>
          </w:tcPr>
          <w:p>
            <w:pPr>
              <w:pStyle w:val="Normal"/>
              <w:snapToGrid w:val="false"/>
              <w:rPr/>
            </w:pPr>
            <w:r>
              <w:rPr/>
            </w:r>
          </w:p>
        </w:tc>
        <w:tc>
          <w:tcPr>
            <w:tcW w:w="2141" w:type="dxa"/>
            <w:vMerge w:val="continue"/>
            <w:tcBorders>
              <w:top w:val="single" w:sz="4" w:space="0" w:color="000000"/>
              <w:left w:val="single" w:sz="4" w:space="0" w:color="000000"/>
            </w:tcBorders>
            <w:shd w:fill="auto" w:val="clear"/>
          </w:tcPr>
          <w:p>
            <w:pPr>
              <w:pStyle w:val="Normal"/>
              <w:snapToGrid w:val="false"/>
              <w:rPr/>
            </w:pPr>
            <w:r>
              <w:rPr/>
            </w:r>
          </w:p>
        </w:tc>
        <w:tc>
          <w:tcPr>
            <w:tcW w:w="2156" w:type="dxa"/>
            <w:vMerge w:val="continue"/>
            <w:tcBorders>
              <w:top w:val="single" w:sz="4" w:space="0" w:color="000000"/>
              <w:left w:val="single" w:sz="4" w:space="0" w:color="000000"/>
            </w:tcBorders>
            <w:shd w:fill="auto" w:val="clear"/>
          </w:tcPr>
          <w:p>
            <w:pPr>
              <w:pStyle w:val="Normal"/>
              <w:snapToGrid w:val="false"/>
              <w:rPr/>
            </w:pPr>
            <w:r>
              <w:rPr/>
            </w:r>
          </w:p>
        </w:tc>
        <w:tc>
          <w:tcPr>
            <w:tcW w:w="36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
              <w:jc w:val="center"/>
              <w:rPr/>
            </w:pPr>
            <w:r>
              <w:rPr/>
              <w:t>Выписка из ЕГРЮЛ о юридическом лице, являющемся заявителем</w:t>
            </w:r>
          </w:p>
        </w:tc>
      </w:tr>
      <w:tr>
        <w:trPr/>
        <w:tc>
          <w:tcPr>
            <w:tcW w:w="2162" w:type="dxa"/>
            <w:vMerge w:val="continue"/>
            <w:tcBorders>
              <w:top w:val="single" w:sz="4" w:space="0" w:color="000000"/>
              <w:left w:val="single" w:sz="4" w:space="0" w:color="000000"/>
            </w:tcBorders>
            <w:shd w:fill="auto" w:val="clear"/>
          </w:tcPr>
          <w:p>
            <w:pPr>
              <w:pStyle w:val="Normal"/>
              <w:snapToGrid w:val="false"/>
              <w:rPr/>
            </w:pPr>
            <w:r>
              <w:rPr/>
            </w:r>
          </w:p>
        </w:tc>
        <w:tc>
          <w:tcPr>
            <w:tcW w:w="2141" w:type="dxa"/>
            <w:vMerge w:val="continue"/>
            <w:tcBorders>
              <w:top w:val="single" w:sz="4" w:space="0" w:color="000000"/>
              <w:left w:val="single" w:sz="4" w:space="0" w:color="000000"/>
            </w:tcBorders>
            <w:shd w:fill="auto" w:val="clear"/>
          </w:tcPr>
          <w:p>
            <w:pPr>
              <w:pStyle w:val="Normal"/>
              <w:snapToGrid w:val="false"/>
              <w:rPr/>
            </w:pPr>
            <w:r>
              <w:rPr/>
            </w:r>
          </w:p>
        </w:tc>
        <w:tc>
          <w:tcPr>
            <w:tcW w:w="2156" w:type="dxa"/>
            <w:vMerge w:val="continue"/>
            <w:tcBorders>
              <w:top w:val="single" w:sz="4" w:space="0" w:color="000000"/>
              <w:left w:val="single" w:sz="4" w:space="0" w:color="000000"/>
            </w:tcBorders>
            <w:shd w:fill="auto" w:val="clear"/>
          </w:tcPr>
          <w:p>
            <w:pPr>
              <w:pStyle w:val="Normal"/>
              <w:snapToGrid w:val="false"/>
              <w:rPr/>
            </w:pPr>
            <w:r>
              <w:rPr/>
            </w:r>
          </w:p>
        </w:tc>
        <w:tc>
          <w:tcPr>
            <w:tcW w:w="36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before="0" w:after="1"/>
              <w:jc w:val="center"/>
              <w:rPr/>
            </w:pPr>
            <w:r>
              <w:rPr/>
            </w:r>
          </w:p>
        </w:tc>
      </w:tr>
      <w:tr>
        <w:trPr/>
        <w:tc>
          <w:tcPr>
            <w:tcW w:w="2162" w:type="dxa"/>
            <w:vMerge w:val="continue"/>
            <w:tcBorders>
              <w:top w:val="single" w:sz="4" w:space="0" w:color="000000"/>
              <w:left w:val="single" w:sz="4" w:space="0" w:color="000000"/>
            </w:tcBorders>
            <w:shd w:fill="auto" w:val="clear"/>
          </w:tcPr>
          <w:p>
            <w:pPr>
              <w:pStyle w:val="Normal"/>
              <w:snapToGrid w:val="false"/>
              <w:rPr/>
            </w:pPr>
            <w:r>
              <w:rPr/>
            </w:r>
          </w:p>
        </w:tc>
        <w:tc>
          <w:tcPr>
            <w:tcW w:w="2141" w:type="dxa"/>
            <w:vMerge w:val="continue"/>
            <w:tcBorders>
              <w:top w:val="single" w:sz="4" w:space="0" w:color="000000"/>
              <w:left w:val="single" w:sz="4" w:space="0" w:color="000000"/>
            </w:tcBorders>
            <w:shd w:fill="auto" w:val="clear"/>
          </w:tcPr>
          <w:p>
            <w:pPr>
              <w:pStyle w:val="Normal"/>
              <w:snapToGrid w:val="false"/>
              <w:rPr/>
            </w:pPr>
            <w:r>
              <w:rPr/>
            </w:r>
          </w:p>
        </w:tc>
        <w:tc>
          <w:tcPr>
            <w:tcW w:w="2156" w:type="dxa"/>
            <w:vMerge w:val="continue"/>
            <w:tcBorders>
              <w:top w:val="single" w:sz="4" w:space="0" w:color="000000"/>
              <w:left w:val="single" w:sz="4" w:space="0" w:color="000000"/>
            </w:tcBorders>
            <w:shd w:fill="auto" w:val="clear"/>
          </w:tcPr>
          <w:p>
            <w:pPr>
              <w:pStyle w:val="Normal"/>
              <w:snapToGrid w:val="false"/>
              <w:rPr/>
            </w:pPr>
            <w:r>
              <w:rPr/>
            </w:r>
          </w:p>
        </w:tc>
        <w:tc>
          <w:tcPr>
            <w:tcW w:w="36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before="0" w:after="1"/>
              <w:jc w:val="center"/>
              <w:rPr/>
            </w:pPr>
            <w:r>
              <w:rPr/>
            </w:r>
          </w:p>
        </w:tc>
      </w:tr>
      <w:tr>
        <w:trPr/>
        <w:tc>
          <w:tcPr>
            <w:tcW w:w="2162" w:type="dxa"/>
            <w:vMerge w:val="restart"/>
            <w:tcBorders>
              <w:top w:val="single" w:sz="4" w:space="0" w:color="000000"/>
              <w:left w:val="single" w:sz="4" w:space="0" w:color="000000"/>
            </w:tcBorders>
            <w:shd w:fill="auto" w:val="clear"/>
          </w:tcPr>
          <w:p>
            <w:pPr>
              <w:pStyle w:val="Normal"/>
              <w:spacing w:before="0" w:after="1"/>
              <w:rPr/>
            </w:pPr>
            <w:hyperlink r:id="rId85">
              <w:r>
                <w:rPr>
                  <w:rStyle w:val="InternetLink"/>
                </w:rPr>
                <w:t>Подпункт 29 пункта 2 статьи 39.6</w:t>
              </w:r>
            </w:hyperlink>
            <w:r>
              <w:rPr/>
              <w:t xml:space="preserve"> Земельного кодекса</w:t>
            </w:r>
          </w:p>
        </w:tc>
        <w:tc>
          <w:tcPr>
            <w:tcW w:w="2141" w:type="dxa"/>
            <w:vMerge w:val="restart"/>
            <w:tcBorders>
              <w:top w:val="single" w:sz="4" w:space="0" w:color="000000"/>
              <w:left w:val="single" w:sz="4" w:space="0" w:color="000000"/>
            </w:tcBorders>
            <w:shd w:fill="auto" w:val="clear"/>
          </w:tcPr>
          <w:p>
            <w:pPr>
              <w:pStyle w:val="Normal"/>
              <w:spacing w:before="0" w:after="1"/>
              <w:jc w:val="center"/>
              <w:rPr/>
            </w:pPr>
            <w:r>
              <w:rPr/>
              <w:t>Лицо, обладающее правом на добычу (вылов) водных биологических ресурсов</w:t>
            </w:r>
          </w:p>
        </w:tc>
        <w:tc>
          <w:tcPr>
            <w:tcW w:w="2156" w:type="dxa"/>
            <w:vMerge w:val="restart"/>
            <w:tcBorders>
              <w:top w:val="single" w:sz="4" w:space="0" w:color="000000"/>
              <w:left w:val="single" w:sz="4" w:space="0" w:color="000000"/>
            </w:tcBorders>
            <w:shd w:fill="auto" w:val="clear"/>
          </w:tcPr>
          <w:p>
            <w:pPr>
              <w:pStyle w:val="Normal"/>
              <w:spacing w:before="0" w:after="1"/>
              <w:jc w:val="center"/>
              <w:rPr/>
            </w:pPr>
            <w:r>
              <w:rPr/>
              <w:t>Земельный участок, необходимый для осуществления деятельности, предусмотренной решением о предоставлении в пользование водных биологических ресурсов, договором о предоставлении рыбопромыслового участка, договором пользования водными биологическими ресурсами</w:t>
            </w:r>
          </w:p>
        </w:tc>
        <w:tc>
          <w:tcPr>
            <w:tcW w:w="36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
              <w:jc w:val="center"/>
              <w:rPr/>
            </w:pPr>
            <w:r>
              <w:rPr/>
              <w:t>Решение о предоставлении в пользование водных биологических ресурсов либо договор о предоставлении рыбопромыслового участка, договор пользования водными биологическими ресурсами</w:t>
            </w:r>
          </w:p>
        </w:tc>
      </w:tr>
      <w:tr>
        <w:trPr/>
        <w:tc>
          <w:tcPr>
            <w:tcW w:w="2162" w:type="dxa"/>
            <w:vMerge w:val="continue"/>
            <w:tcBorders>
              <w:top w:val="single" w:sz="4" w:space="0" w:color="000000"/>
              <w:left w:val="single" w:sz="4" w:space="0" w:color="000000"/>
            </w:tcBorders>
            <w:shd w:fill="auto" w:val="clear"/>
          </w:tcPr>
          <w:p>
            <w:pPr>
              <w:pStyle w:val="Normal"/>
              <w:snapToGrid w:val="false"/>
              <w:rPr/>
            </w:pPr>
            <w:r>
              <w:rPr/>
            </w:r>
          </w:p>
        </w:tc>
        <w:tc>
          <w:tcPr>
            <w:tcW w:w="2141" w:type="dxa"/>
            <w:vMerge w:val="continue"/>
            <w:tcBorders>
              <w:top w:val="single" w:sz="4" w:space="0" w:color="000000"/>
              <w:left w:val="single" w:sz="4" w:space="0" w:color="000000"/>
            </w:tcBorders>
            <w:shd w:fill="auto" w:val="clear"/>
          </w:tcPr>
          <w:p>
            <w:pPr>
              <w:pStyle w:val="Normal"/>
              <w:snapToGrid w:val="false"/>
              <w:rPr/>
            </w:pPr>
            <w:r>
              <w:rPr/>
            </w:r>
          </w:p>
        </w:tc>
        <w:tc>
          <w:tcPr>
            <w:tcW w:w="2156" w:type="dxa"/>
            <w:vMerge w:val="continue"/>
            <w:tcBorders>
              <w:top w:val="single" w:sz="4" w:space="0" w:color="000000"/>
              <w:left w:val="single" w:sz="4" w:space="0" w:color="000000"/>
            </w:tcBorders>
            <w:shd w:fill="auto" w:val="clear"/>
          </w:tcPr>
          <w:p>
            <w:pPr>
              <w:pStyle w:val="Normal"/>
              <w:snapToGrid w:val="false"/>
              <w:rPr/>
            </w:pPr>
            <w:r>
              <w:rPr/>
            </w:r>
          </w:p>
        </w:tc>
        <w:tc>
          <w:tcPr>
            <w:tcW w:w="36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
              <w:jc w:val="center"/>
              <w:rPr/>
            </w:pPr>
            <w:r>
              <w:rPr/>
              <w:t>Выписка из ЕГРН об объекте недвижимости (об испрашиваемом земельном участке)</w:t>
            </w:r>
          </w:p>
        </w:tc>
      </w:tr>
      <w:tr>
        <w:trPr/>
        <w:tc>
          <w:tcPr>
            <w:tcW w:w="2162" w:type="dxa"/>
            <w:vMerge w:val="continue"/>
            <w:tcBorders>
              <w:top w:val="single" w:sz="4" w:space="0" w:color="000000"/>
              <w:left w:val="single" w:sz="4" w:space="0" w:color="000000"/>
            </w:tcBorders>
            <w:shd w:fill="auto" w:val="clear"/>
          </w:tcPr>
          <w:p>
            <w:pPr>
              <w:pStyle w:val="Normal"/>
              <w:snapToGrid w:val="false"/>
              <w:rPr/>
            </w:pPr>
            <w:r>
              <w:rPr/>
            </w:r>
          </w:p>
        </w:tc>
        <w:tc>
          <w:tcPr>
            <w:tcW w:w="2141" w:type="dxa"/>
            <w:vMerge w:val="continue"/>
            <w:tcBorders>
              <w:top w:val="single" w:sz="4" w:space="0" w:color="000000"/>
              <w:left w:val="single" w:sz="4" w:space="0" w:color="000000"/>
            </w:tcBorders>
            <w:shd w:fill="auto" w:val="clear"/>
          </w:tcPr>
          <w:p>
            <w:pPr>
              <w:pStyle w:val="Normal"/>
              <w:snapToGrid w:val="false"/>
              <w:rPr/>
            </w:pPr>
            <w:r>
              <w:rPr/>
            </w:r>
          </w:p>
        </w:tc>
        <w:tc>
          <w:tcPr>
            <w:tcW w:w="2156" w:type="dxa"/>
            <w:vMerge w:val="continue"/>
            <w:tcBorders>
              <w:top w:val="single" w:sz="4" w:space="0" w:color="000000"/>
              <w:left w:val="single" w:sz="4" w:space="0" w:color="000000"/>
            </w:tcBorders>
            <w:shd w:fill="auto" w:val="clear"/>
          </w:tcPr>
          <w:p>
            <w:pPr>
              <w:pStyle w:val="Normal"/>
              <w:snapToGrid w:val="false"/>
              <w:rPr/>
            </w:pPr>
            <w:r>
              <w:rPr/>
            </w:r>
          </w:p>
        </w:tc>
        <w:tc>
          <w:tcPr>
            <w:tcW w:w="36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
              <w:jc w:val="center"/>
              <w:rPr/>
            </w:pPr>
            <w:r>
              <w:rPr/>
              <w:t>Выписка из ЕГРЮЛ о юридическом лице, являющемся заявителем</w:t>
            </w:r>
          </w:p>
        </w:tc>
      </w:tr>
      <w:tr>
        <w:trPr/>
        <w:tc>
          <w:tcPr>
            <w:tcW w:w="2162" w:type="dxa"/>
            <w:vMerge w:val="continue"/>
            <w:tcBorders>
              <w:top w:val="single" w:sz="4" w:space="0" w:color="000000"/>
              <w:left w:val="single" w:sz="4" w:space="0" w:color="000000"/>
            </w:tcBorders>
            <w:shd w:fill="auto" w:val="clear"/>
          </w:tcPr>
          <w:p>
            <w:pPr>
              <w:pStyle w:val="Normal"/>
              <w:snapToGrid w:val="false"/>
              <w:rPr/>
            </w:pPr>
            <w:r>
              <w:rPr/>
            </w:r>
          </w:p>
        </w:tc>
        <w:tc>
          <w:tcPr>
            <w:tcW w:w="2141" w:type="dxa"/>
            <w:vMerge w:val="continue"/>
            <w:tcBorders>
              <w:top w:val="single" w:sz="4" w:space="0" w:color="000000"/>
              <w:left w:val="single" w:sz="4" w:space="0" w:color="000000"/>
            </w:tcBorders>
            <w:shd w:fill="auto" w:val="clear"/>
          </w:tcPr>
          <w:p>
            <w:pPr>
              <w:pStyle w:val="Normal"/>
              <w:snapToGrid w:val="false"/>
              <w:rPr/>
            </w:pPr>
            <w:r>
              <w:rPr/>
            </w:r>
          </w:p>
        </w:tc>
        <w:tc>
          <w:tcPr>
            <w:tcW w:w="2156" w:type="dxa"/>
            <w:vMerge w:val="continue"/>
            <w:tcBorders>
              <w:top w:val="single" w:sz="4" w:space="0" w:color="000000"/>
              <w:left w:val="single" w:sz="4" w:space="0" w:color="000000"/>
            </w:tcBorders>
            <w:shd w:fill="auto" w:val="clear"/>
          </w:tcPr>
          <w:p>
            <w:pPr>
              <w:pStyle w:val="Normal"/>
              <w:snapToGrid w:val="false"/>
              <w:rPr/>
            </w:pPr>
            <w:r>
              <w:rPr/>
            </w:r>
          </w:p>
        </w:tc>
        <w:tc>
          <w:tcPr>
            <w:tcW w:w="36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before="0" w:after="1"/>
              <w:jc w:val="center"/>
              <w:rPr/>
            </w:pPr>
            <w:r>
              <w:rPr/>
            </w:r>
          </w:p>
        </w:tc>
      </w:tr>
      <w:tr>
        <w:trPr/>
        <w:tc>
          <w:tcPr>
            <w:tcW w:w="2162" w:type="dxa"/>
            <w:vMerge w:val="restart"/>
            <w:tcBorders>
              <w:top w:val="single" w:sz="4" w:space="0" w:color="000000"/>
              <w:left w:val="single" w:sz="4" w:space="0" w:color="000000"/>
            </w:tcBorders>
            <w:shd w:fill="auto" w:val="clear"/>
          </w:tcPr>
          <w:p>
            <w:pPr>
              <w:pStyle w:val="Normal"/>
              <w:spacing w:before="0" w:after="1"/>
              <w:rPr/>
            </w:pPr>
            <w:hyperlink r:id="rId86">
              <w:r>
                <w:rPr>
                  <w:rStyle w:val="InternetLink"/>
                </w:rPr>
                <w:t>Подпункт 30 пункта 2 статьи 39.6</w:t>
              </w:r>
            </w:hyperlink>
            <w:r>
              <w:rPr/>
              <w:t xml:space="preserve"> Земельного кодекса</w:t>
            </w:r>
          </w:p>
        </w:tc>
        <w:tc>
          <w:tcPr>
            <w:tcW w:w="2141" w:type="dxa"/>
            <w:vMerge w:val="restart"/>
            <w:tcBorders>
              <w:top w:val="single" w:sz="4" w:space="0" w:color="000000"/>
              <w:left w:val="single" w:sz="4" w:space="0" w:color="000000"/>
            </w:tcBorders>
            <w:shd w:fill="auto" w:val="clear"/>
          </w:tcPr>
          <w:p>
            <w:pPr>
              <w:pStyle w:val="Normal"/>
              <w:spacing w:before="0" w:after="1"/>
              <w:jc w:val="center"/>
              <w:rPr/>
            </w:pPr>
            <w:r>
              <w:rPr/>
              <w:t>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2156" w:type="dxa"/>
            <w:vMerge w:val="restart"/>
            <w:tcBorders>
              <w:top w:val="single" w:sz="4" w:space="0" w:color="000000"/>
              <w:left w:val="single" w:sz="4" w:space="0" w:color="000000"/>
            </w:tcBorders>
            <w:shd w:fill="auto" w:val="clear"/>
          </w:tcPr>
          <w:p>
            <w:pPr>
              <w:pStyle w:val="Normal"/>
              <w:spacing w:before="0" w:after="1"/>
              <w:jc w:val="center"/>
              <w:rPr/>
            </w:pPr>
            <w:r>
              <w:rPr/>
              <w:t>Земельный участок, предназначенный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36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
              <w:jc w:val="center"/>
              <w:rPr/>
            </w:pPr>
            <w:r>
              <w:rPr/>
              <w:t>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p>
        </w:tc>
      </w:tr>
      <w:tr>
        <w:trPr/>
        <w:tc>
          <w:tcPr>
            <w:tcW w:w="2162" w:type="dxa"/>
            <w:vMerge w:val="continue"/>
            <w:tcBorders>
              <w:top w:val="single" w:sz="4" w:space="0" w:color="000000"/>
              <w:left w:val="single" w:sz="4" w:space="0" w:color="000000"/>
            </w:tcBorders>
            <w:shd w:fill="auto" w:val="clear"/>
          </w:tcPr>
          <w:p>
            <w:pPr>
              <w:pStyle w:val="Normal"/>
              <w:snapToGrid w:val="false"/>
              <w:rPr/>
            </w:pPr>
            <w:r>
              <w:rPr/>
            </w:r>
          </w:p>
        </w:tc>
        <w:tc>
          <w:tcPr>
            <w:tcW w:w="2141" w:type="dxa"/>
            <w:vMerge w:val="continue"/>
            <w:tcBorders>
              <w:top w:val="single" w:sz="4" w:space="0" w:color="000000"/>
              <w:left w:val="single" w:sz="4" w:space="0" w:color="000000"/>
            </w:tcBorders>
            <w:shd w:fill="auto" w:val="clear"/>
          </w:tcPr>
          <w:p>
            <w:pPr>
              <w:pStyle w:val="Normal"/>
              <w:snapToGrid w:val="false"/>
              <w:rPr/>
            </w:pPr>
            <w:r>
              <w:rPr/>
            </w:r>
          </w:p>
        </w:tc>
        <w:tc>
          <w:tcPr>
            <w:tcW w:w="2156" w:type="dxa"/>
            <w:vMerge w:val="continue"/>
            <w:tcBorders>
              <w:top w:val="single" w:sz="4" w:space="0" w:color="000000"/>
              <w:left w:val="single" w:sz="4" w:space="0" w:color="000000"/>
            </w:tcBorders>
            <w:shd w:fill="auto" w:val="clear"/>
          </w:tcPr>
          <w:p>
            <w:pPr>
              <w:pStyle w:val="Normal"/>
              <w:snapToGrid w:val="false"/>
              <w:rPr/>
            </w:pPr>
            <w:r>
              <w:rPr/>
            </w:r>
          </w:p>
        </w:tc>
        <w:tc>
          <w:tcPr>
            <w:tcW w:w="36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
              <w:jc w:val="center"/>
              <w:rPr/>
            </w:pPr>
            <w:r>
              <w:rPr/>
              <w:t>Выписка из ЕГРН об объекте недвижимости (об испрашиваемом земельном участке)</w:t>
            </w:r>
          </w:p>
        </w:tc>
      </w:tr>
      <w:tr>
        <w:trPr/>
        <w:tc>
          <w:tcPr>
            <w:tcW w:w="2162" w:type="dxa"/>
            <w:vMerge w:val="continue"/>
            <w:tcBorders>
              <w:top w:val="single" w:sz="4" w:space="0" w:color="000000"/>
              <w:left w:val="single" w:sz="4" w:space="0" w:color="000000"/>
            </w:tcBorders>
            <w:shd w:fill="auto" w:val="clear"/>
          </w:tcPr>
          <w:p>
            <w:pPr>
              <w:pStyle w:val="Normal"/>
              <w:snapToGrid w:val="false"/>
              <w:rPr/>
            </w:pPr>
            <w:r>
              <w:rPr/>
            </w:r>
          </w:p>
        </w:tc>
        <w:tc>
          <w:tcPr>
            <w:tcW w:w="2141" w:type="dxa"/>
            <w:vMerge w:val="continue"/>
            <w:tcBorders>
              <w:top w:val="single" w:sz="4" w:space="0" w:color="000000"/>
              <w:left w:val="single" w:sz="4" w:space="0" w:color="000000"/>
            </w:tcBorders>
            <w:shd w:fill="auto" w:val="clear"/>
          </w:tcPr>
          <w:p>
            <w:pPr>
              <w:pStyle w:val="Normal"/>
              <w:snapToGrid w:val="false"/>
              <w:rPr/>
            </w:pPr>
            <w:r>
              <w:rPr/>
            </w:r>
          </w:p>
        </w:tc>
        <w:tc>
          <w:tcPr>
            <w:tcW w:w="2156" w:type="dxa"/>
            <w:vMerge w:val="continue"/>
            <w:tcBorders>
              <w:top w:val="single" w:sz="4" w:space="0" w:color="000000"/>
              <w:left w:val="single" w:sz="4" w:space="0" w:color="000000"/>
            </w:tcBorders>
            <w:shd w:fill="auto" w:val="clear"/>
          </w:tcPr>
          <w:p>
            <w:pPr>
              <w:pStyle w:val="Normal"/>
              <w:snapToGrid w:val="false"/>
              <w:rPr/>
            </w:pPr>
            <w:r>
              <w:rPr/>
            </w:r>
          </w:p>
        </w:tc>
        <w:tc>
          <w:tcPr>
            <w:tcW w:w="36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
              <w:jc w:val="center"/>
              <w:rPr/>
            </w:pPr>
            <w:r>
              <w:rPr/>
              <w:t>Выписка из ЕГРЮЛ о юридическом лице, являющемся заявителем</w:t>
            </w:r>
          </w:p>
        </w:tc>
      </w:tr>
      <w:tr>
        <w:trPr/>
        <w:tc>
          <w:tcPr>
            <w:tcW w:w="2162" w:type="dxa"/>
            <w:vMerge w:val="continue"/>
            <w:tcBorders>
              <w:top w:val="single" w:sz="4" w:space="0" w:color="000000"/>
              <w:left w:val="single" w:sz="4" w:space="0" w:color="000000"/>
            </w:tcBorders>
            <w:shd w:fill="auto" w:val="clear"/>
          </w:tcPr>
          <w:p>
            <w:pPr>
              <w:pStyle w:val="Normal"/>
              <w:snapToGrid w:val="false"/>
              <w:rPr/>
            </w:pPr>
            <w:r>
              <w:rPr/>
            </w:r>
          </w:p>
        </w:tc>
        <w:tc>
          <w:tcPr>
            <w:tcW w:w="2141" w:type="dxa"/>
            <w:vMerge w:val="continue"/>
            <w:tcBorders>
              <w:top w:val="single" w:sz="4" w:space="0" w:color="000000"/>
              <w:left w:val="single" w:sz="4" w:space="0" w:color="000000"/>
            </w:tcBorders>
            <w:shd w:fill="auto" w:val="clear"/>
          </w:tcPr>
          <w:p>
            <w:pPr>
              <w:pStyle w:val="Normal"/>
              <w:snapToGrid w:val="false"/>
              <w:rPr/>
            </w:pPr>
            <w:r>
              <w:rPr/>
            </w:r>
          </w:p>
        </w:tc>
        <w:tc>
          <w:tcPr>
            <w:tcW w:w="2156" w:type="dxa"/>
            <w:vMerge w:val="continue"/>
            <w:tcBorders>
              <w:top w:val="single" w:sz="4" w:space="0" w:color="000000"/>
              <w:left w:val="single" w:sz="4" w:space="0" w:color="000000"/>
            </w:tcBorders>
            <w:shd w:fill="auto" w:val="clear"/>
          </w:tcPr>
          <w:p>
            <w:pPr>
              <w:pStyle w:val="Normal"/>
              <w:snapToGrid w:val="false"/>
              <w:rPr/>
            </w:pPr>
            <w:r>
              <w:rPr/>
            </w:r>
          </w:p>
        </w:tc>
        <w:tc>
          <w:tcPr>
            <w:tcW w:w="36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before="0" w:after="1"/>
              <w:jc w:val="center"/>
              <w:rPr/>
            </w:pPr>
            <w:r>
              <w:rPr/>
            </w:r>
          </w:p>
        </w:tc>
      </w:tr>
      <w:tr>
        <w:trPr/>
        <w:tc>
          <w:tcPr>
            <w:tcW w:w="2162" w:type="dxa"/>
            <w:vMerge w:val="restart"/>
            <w:tcBorders>
              <w:top w:val="single" w:sz="4" w:space="0" w:color="000000"/>
              <w:left w:val="single" w:sz="4" w:space="0" w:color="000000"/>
            </w:tcBorders>
            <w:shd w:fill="auto" w:val="clear"/>
          </w:tcPr>
          <w:p>
            <w:pPr>
              <w:pStyle w:val="Normal"/>
              <w:spacing w:before="0" w:after="1"/>
              <w:rPr/>
            </w:pPr>
            <w:hyperlink r:id="rId87">
              <w:r>
                <w:rPr>
                  <w:rStyle w:val="InternetLink"/>
                </w:rPr>
                <w:t>Подпункт 31 пункта 2 статьи 39.6</w:t>
              </w:r>
            </w:hyperlink>
            <w:r>
              <w:rPr/>
              <w:t xml:space="preserve"> Земельного кодекса</w:t>
            </w:r>
          </w:p>
        </w:tc>
        <w:tc>
          <w:tcPr>
            <w:tcW w:w="2141" w:type="dxa"/>
            <w:vMerge w:val="restart"/>
            <w:tcBorders>
              <w:top w:val="single" w:sz="4" w:space="0" w:color="000000"/>
              <w:left w:val="single" w:sz="4" w:space="0" w:color="000000"/>
            </w:tcBorders>
            <w:shd w:fill="auto" w:val="clear"/>
          </w:tcPr>
          <w:p>
            <w:pPr>
              <w:pStyle w:val="Normal"/>
              <w:spacing w:before="0" w:after="1"/>
              <w:jc w:val="center"/>
              <w:rPr/>
            </w:pPr>
            <w:r>
              <w:rPr/>
              <w:t>Гражданин или юридическое лицо, являющиеся арендатором земельного участка, предназначенного для ведения сельскохозяйственного производства</w:t>
            </w:r>
          </w:p>
        </w:tc>
        <w:tc>
          <w:tcPr>
            <w:tcW w:w="2156" w:type="dxa"/>
            <w:vMerge w:val="restart"/>
            <w:tcBorders>
              <w:top w:val="single" w:sz="4" w:space="0" w:color="000000"/>
              <w:left w:val="single" w:sz="4" w:space="0" w:color="000000"/>
            </w:tcBorders>
            <w:shd w:fill="auto" w:val="clear"/>
          </w:tcPr>
          <w:p>
            <w:pPr>
              <w:pStyle w:val="Normal"/>
              <w:spacing w:before="0" w:after="1"/>
              <w:jc w:val="center"/>
              <w:rPr/>
            </w:pPr>
            <w:r>
              <w:rPr/>
              <w:t>Земельный участок, предназначенный для ведения сельскохозяйственного производства и используемый на основании договора аренды</w:t>
            </w:r>
          </w:p>
        </w:tc>
        <w:tc>
          <w:tcPr>
            <w:tcW w:w="36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
              <w:jc w:val="center"/>
              <w:rPr/>
            </w:pPr>
            <w:r>
              <w:rPr/>
              <w:t>Выписка из ЕГРН об объекте недвижимости (об испрашиваемом земельном участке)</w:t>
            </w:r>
          </w:p>
        </w:tc>
      </w:tr>
      <w:tr>
        <w:trPr/>
        <w:tc>
          <w:tcPr>
            <w:tcW w:w="2162" w:type="dxa"/>
            <w:vMerge w:val="continue"/>
            <w:tcBorders>
              <w:top w:val="single" w:sz="4" w:space="0" w:color="000000"/>
              <w:left w:val="single" w:sz="4" w:space="0" w:color="000000"/>
            </w:tcBorders>
            <w:shd w:fill="auto" w:val="clear"/>
          </w:tcPr>
          <w:p>
            <w:pPr>
              <w:pStyle w:val="Normal"/>
              <w:snapToGrid w:val="false"/>
              <w:rPr/>
            </w:pPr>
            <w:r>
              <w:rPr/>
            </w:r>
          </w:p>
        </w:tc>
        <w:tc>
          <w:tcPr>
            <w:tcW w:w="2141" w:type="dxa"/>
            <w:vMerge w:val="continue"/>
            <w:tcBorders>
              <w:top w:val="single" w:sz="4" w:space="0" w:color="000000"/>
              <w:left w:val="single" w:sz="4" w:space="0" w:color="000000"/>
            </w:tcBorders>
            <w:shd w:fill="auto" w:val="clear"/>
          </w:tcPr>
          <w:p>
            <w:pPr>
              <w:pStyle w:val="Normal"/>
              <w:snapToGrid w:val="false"/>
              <w:rPr/>
            </w:pPr>
            <w:r>
              <w:rPr/>
            </w:r>
          </w:p>
        </w:tc>
        <w:tc>
          <w:tcPr>
            <w:tcW w:w="2156" w:type="dxa"/>
            <w:vMerge w:val="continue"/>
            <w:tcBorders>
              <w:top w:val="single" w:sz="4" w:space="0" w:color="000000"/>
              <w:left w:val="single" w:sz="4" w:space="0" w:color="000000"/>
            </w:tcBorders>
            <w:shd w:fill="auto" w:val="clear"/>
          </w:tcPr>
          <w:p>
            <w:pPr>
              <w:pStyle w:val="Normal"/>
              <w:snapToGrid w:val="false"/>
              <w:rPr/>
            </w:pPr>
            <w:r>
              <w:rPr/>
            </w:r>
          </w:p>
        </w:tc>
        <w:tc>
          <w:tcPr>
            <w:tcW w:w="36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
              <w:jc w:val="center"/>
              <w:rPr/>
            </w:pPr>
            <w:r>
              <w:rPr/>
              <w:t>Выписка из ЕГРЮЛ о юридическом лице, являющемся заявителем</w:t>
            </w:r>
          </w:p>
        </w:tc>
      </w:tr>
      <w:tr>
        <w:trPr/>
        <w:tc>
          <w:tcPr>
            <w:tcW w:w="2162" w:type="dxa"/>
            <w:vMerge w:val="continue"/>
            <w:tcBorders>
              <w:top w:val="single" w:sz="4" w:space="0" w:color="000000"/>
              <w:left w:val="single" w:sz="4" w:space="0" w:color="000000"/>
            </w:tcBorders>
            <w:shd w:fill="auto" w:val="clear"/>
          </w:tcPr>
          <w:p>
            <w:pPr>
              <w:pStyle w:val="Normal"/>
              <w:snapToGrid w:val="false"/>
              <w:rPr/>
            </w:pPr>
            <w:r>
              <w:rPr/>
            </w:r>
          </w:p>
        </w:tc>
        <w:tc>
          <w:tcPr>
            <w:tcW w:w="2141" w:type="dxa"/>
            <w:vMerge w:val="continue"/>
            <w:tcBorders>
              <w:top w:val="single" w:sz="4" w:space="0" w:color="000000"/>
              <w:left w:val="single" w:sz="4" w:space="0" w:color="000000"/>
            </w:tcBorders>
            <w:shd w:fill="auto" w:val="clear"/>
          </w:tcPr>
          <w:p>
            <w:pPr>
              <w:pStyle w:val="Normal"/>
              <w:snapToGrid w:val="false"/>
              <w:rPr/>
            </w:pPr>
            <w:r>
              <w:rPr/>
            </w:r>
          </w:p>
        </w:tc>
        <w:tc>
          <w:tcPr>
            <w:tcW w:w="2156" w:type="dxa"/>
            <w:vMerge w:val="continue"/>
            <w:tcBorders>
              <w:top w:val="single" w:sz="4" w:space="0" w:color="000000"/>
              <w:left w:val="single" w:sz="4" w:space="0" w:color="000000"/>
            </w:tcBorders>
            <w:shd w:fill="auto" w:val="clear"/>
          </w:tcPr>
          <w:p>
            <w:pPr>
              <w:pStyle w:val="Normal"/>
              <w:snapToGrid w:val="false"/>
              <w:rPr/>
            </w:pPr>
            <w:r>
              <w:rPr/>
            </w:r>
          </w:p>
        </w:tc>
        <w:tc>
          <w:tcPr>
            <w:tcW w:w="36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
              <w:jc w:val="center"/>
              <w:rPr/>
            </w:pPr>
            <w:r>
              <w:rPr/>
              <w:t>Выписка из ЕГРИП об индивидуальном предпринимателе, являющемся заявителем</w:t>
            </w:r>
          </w:p>
        </w:tc>
      </w:tr>
      <w:tr>
        <w:trPr/>
        <w:tc>
          <w:tcPr>
            <w:tcW w:w="2162" w:type="dxa"/>
            <w:vMerge w:val="continue"/>
            <w:tcBorders>
              <w:top w:val="single" w:sz="4" w:space="0" w:color="000000"/>
              <w:left w:val="single" w:sz="4" w:space="0" w:color="000000"/>
            </w:tcBorders>
            <w:shd w:fill="auto" w:val="clear"/>
          </w:tcPr>
          <w:p>
            <w:pPr>
              <w:pStyle w:val="Normal"/>
              <w:snapToGrid w:val="false"/>
              <w:rPr/>
            </w:pPr>
            <w:r>
              <w:rPr/>
            </w:r>
          </w:p>
        </w:tc>
        <w:tc>
          <w:tcPr>
            <w:tcW w:w="2141" w:type="dxa"/>
            <w:vMerge w:val="continue"/>
            <w:tcBorders>
              <w:top w:val="single" w:sz="4" w:space="0" w:color="000000"/>
              <w:left w:val="single" w:sz="4" w:space="0" w:color="000000"/>
            </w:tcBorders>
            <w:shd w:fill="auto" w:val="clear"/>
          </w:tcPr>
          <w:p>
            <w:pPr>
              <w:pStyle w:val="Normal"/>
              <w:snapToGrid w:val="false"/>
              <w:rPr/>
            </w:pPr>
            <w:r>
              <w:rPr/>
            </w:r>
          </w:p>
        </w:tc>
        <w:tc>
          <w:tcPr>
            <w:tcW w:w="2156" w:type="dxa"/>
            <w:vMerge w:val="continue"/>
            <w:tcBorders>
              <w:top w:val="single" w:sz="4" w:space="0" w:color="000000"/>
              <w:left w:val="single" w:sz="4" w:space="0" w:color="000000"/>
            </w:tcBorders>
            <w:shd w:fill="auto" w:val="clear"/>
          </w:tcPr>
          <w:p>
            <w:pPr>
              <w:pStyle w:val="Normal"/>
              <w:snapToGrid w:val="false"/>
              <w:rPr/>
            </w:pPr>
            <w:r>
              <w:rPr/>
            </w:r>
          </w:p>
        </w:tc>
        <w:tc>
          <w:tcPr>
            <w:tcW w:w="36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before="0" w:after="1"/>
              <w:jc w:val="center"/>
              <w:rPr/>
            </w:pPr>
            <w:r>
              <w:rPr/>
            </w:r>
          </w:p>
        </w:tc>
      </w:tr>
      <w:tr>
        <w:trPr/>
        <w:tc>
          <w:tcPr>
            <w:tcW w:w="2162" w:type="dxa"/>
            <w:vMerge w:val="continue"/>
            <w:tcBorders>
              <w:top w:val="single" w:sz="4" w:space="0" w:color="000000"/>
              <w:left w:val="single" w:sz="4" w:space="0" w:color="000000"/>
            </w:tcBorders>
            <w:shd w:fill="auto" w:val="clear"/>
          </w:tcPr>
          <w:p>
            <w:pPr>
              <w:pStyle w:val="Normal"/>
              <w:snapToGrid w:val="false"/>
              <w:rPr/>
            </w:pPr>
            <w:r>
              <w:rPr/>
            </w:r>
          </w:p>
        </w:tc>
        <w:tc>
          <w:tcPr>
            <w:tcW w:w="2141" w:type="dxa"/>
            <w:vMerge w:val="continue"/>
            <w:tcBorders>
              <w:top w:val="single" w:sz="4" w:space="0" w:color="000000"/>
              <w:left w:val="single" w:sz="4" w:space="0" w:color="000000"/>
            </w:tcBorders>
            <w:shd w:fill="auto" w:val="clear"/>
          </w:tcPr>
          <w:p>
            <w:pPr>
              <w:pStyle w:val="Normal"/>
              <w:snapToGrid w:val="false"/>
              <w:rPr/>
            </w:pPr>
            <w:r>
              <w:rPr/>
            </w:r>
          </w:p>
        </w:tc>
        <w:tc>
          <w:tcPr>
            <w:tcW w:w="2156" w:type="dxa"/>
            <w:vMerge w:val="continue"/>
            <w:tcBorders>
              <w:top w:val="single" w:sz="4" w:space="0" w:color="000000"/>
              <w:left w:val="single" w:sz="4" w:space="0" w:color="000000"/>
            </w:tcBorders>
            <w:shd w:fill="auto" w:val="clear"/>
          </w:tcPr>
          <w:p>
            <w:pPr>
              <w:pStyle w:val="Normal"/>
              <w:snapToGrid w:val="false"/>
              <w:rPr/>
            </w:pPr>
            <w:r>
              <w:rPr/>
            </w:r>
          </w:p>
        </w:tc>
        <w:tc>
          <w:tcPr>
            <w:tcW w:w="36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before="0" w:after="1"/>
              <w:jc w:val="center"/>
              <w:rPr/>
            </w:pPr>
            <w:r>
              <w:rPr/>
            </w:r>
          </w:p>
        </w:tc>
      </w:tr>
      <w:tr>
        <w:trPr/>
        <w:tc>
          <w:tcPr>
            <w:tcW w:w="2162" w:type="dxa"/>
            <w:vMerge w:val="restart"/>
            <w:tcBorders>
              <w:top w:val="single" w:sz="4" w:space="0" w:color="000000"/>
              <w:left w:val="single" w:sz="4" w:space="0" w:color="000000"/>
            </w:tcBorders>
            <w:shd w:fill="auto" w:val="clear"/>
          </w:tcPr>
          <w:p>
            <w:pPr>
              <w:pStyle w:val="Normal"/>
              <w:spacing w:before="0" w:after="1"/>
              <w:rPr/>
            </w:pPr>
            <w:hyperlink r:id="rId88">
              <w:r>
                <w:rPr>
                  <w:rStyle w:val="InternetLink"/>
                </w:rPr>
                <w:t>Подпункт 32 пункта 2 статьи 39.6</w:t>
              </w:r>
            </w:hyperlink>
            <w:r>
              <w:rPr/>
              <w:t xml:space="preserve"> Земельного кодекса</w:t>
            </w:r>
          </w:p>
        </w:tc>
        <w:tc>
          <w:tcPr>
            <w:tcW w:w="2141" w:type="dxa"/>
            <w:vMerge w:val="restart"/>
            <w:tcBorders>
              <w:top w:val="single" w:sz="4" w:space="0" w:color="000000"/>
              <w:left w:val="single" w:sz="4" w:space="0" w:color="000000"/>
            </w:tcBorders>
            <w:shd w:fill="auto" w:val="clear"/>
          </w:tcPr>
          <w:p>
            <w:pPr>
              <w:pStyle w:val="Normal"/>
              <w:spacing w:before="0" w:after="1"/>
              <w:jc w:val="center"/>
              <w:rPr/>
            </w:pPr>
            <w:r>
              <w:rPr/>
              <w:t>Арендатор земельного участка, имеющий право на заключение нового договора аренды земельного участка</w:t>
            </w:r>
          </w:p>
        </w:tc>
        <w:tc>
          <w:tcPr>
            <w:tcW w:w="2156" w:type="dxa"/>
            <w:vMerge w:val="restart"/>
            <w:tcBorders>
              <w:top w:val="single" w:sz="4" w:space="0" w:color="000000"/>
              <w:left w:val="single" w:sz="4" w:space="0" w:color="000000"/>
            </w:tcBorders>
            <w:shd w:fill="auto" w:val="clear"/>
          </w:tcPr>
          <w:p>
            <w:pPr>
              <w:pStyle w:val="Normal"/>
              <w:spacing w:before="0" w:after="1"/>
              <w:jc w:val="center"/>
              <w:rPr/>
            </w:pPr>
            <w:r>
              <w:rPr/>
              <w:t>Земельный участок, используемый на основании договора аренды</w:t>
            </w:r>
          </w:p>
        </w:tc>
        <w:tc>
          <w:tcPr>
            <w:tcW w:w="36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
              <w:jc w:val="center"/>
              <w:rPr/>
            </w:pPr>
            <w:r>
              <w:rPr/>
              <w:t>Выписка из ЕГРН об объекте недвижимости (об испрашиваемом земельном участке)</w:t>
            </w:r>
          </w:p>
        </w:tc>
      </w:tr>
      <w:tr>
        <w:trPr/>
        <w:tc>
          <w:tcPr>
            <w:tcW w:w="2162" w:type="dxa"/>
            <w:vMerge w:val="continue"/>
            <w:tcBorders>
              <w:top w:val="single" w:sz="4" w:space="0" w:color="000000"/>
              <w:left w:val="single" w:sz="4" w:space="0" w:color="000000"/>
            </w:tcBorders>
            <w:shd w:fill="auto" w:val="clear"/>
          </w:tcPr>
          <w:p>
            <w:pPr>
              <w:pStyle w:val="Normal"/>
              <w:snapToGrid w:val="false"/>
              <w:rPr/>
            </w:pPr>
            <w:r>
              <w:rPr/>
            </w:r>
          </w:p>
        </w:tc>
        <w:tc>
          <w:tcPr>
            <w:tcW w:w="2141" w:type="dxa"/>
            <w:vMerge w:val="continue"/>
            <w:tcBorders>
              <w:top w:val="single" w:sz="4" w:space="0" w:color="000000"/>
              <w:left w:val="single" w:sz="4" w:space="0" w:color="000000"/>
            </w:tcBorders>
            <w:shd w:fill="auto" w:val="clear"/>
          </w:tcPr>
          <w:p>
            <w:pPr>
              <w:pStyle w:val="Normal"/>
              <w:snapToGrid w:val="false"/>
              <w:rPr/>
            </w:pPr>
            <w:r>
              <w:rPr/>
            </w:r>
          </w:p>
        </w:tc>
        <w:tc>
          <w:tcPr>
            <w:tcW w:w="2156" w:type="dxa"/>
            <w:vMerge w:val="continue"/>
            <w:tcBorders>
              <w:top w:val="single" w:sz="4" w:space="0" w:color="000000"/>
              <w:left w:val="single" w:sz="4" w:space="0" w:color="000000"/>
            </w:tcBorders>
            <w:shd w:fill="auto" w:val="clear"/>
          </w:tcPr>
          <w:p>
            <w:pPr>
              <w:pStyle w:val="Normal"/>
              <w:snapToGrid w:val="false"/>
              <w:rPr/>
            </w:pPr>
            <w:r>
              <w:rPr/>
            </w:r>
          </w:p>
        </w:tc>
        <w:tc>
          <w:tcPr>
            <w:tcW w:w="36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
              <w:jc w:val="center"/>
              <w:rPr/>
            </w:pPr>
            <w:r>
              <w:rPr/>
              <w:t>Выписка из ЕГРЮЛ о юридическом лице, являющемся заявителем</w:t>
            </w:r>
          </w:p>
        </w:tc>
      </w:tr>
      <w:tr>
        <w:trPr/>
        <w:tc>
          <w:tcPr>
            <w:tcW w:w="2162" w:type="dxa"/>
            <w:vMerge w:val="continue"/>
            <w:tcBorders>
              <w:top w:val="single" w:sz="4" w:space="0" w:color="000000"/>
              <w:left w:val="single" w:sz="4" w:space="0" w:color="000000"/>
            </w:tcBorders>
            <w:shd w:fill="auto" w:val="clear"/>
          </w:tcPr>
          <w:p>
            <w:pPr>
              <w:pStyle w:val="Normal"/>
              <w:snapToGrid w:val="false"/>
              <w:rPr/>
            </w:pPr>
            <w:r>
              <w:rPr/>
            </w:r>
          </w:p>
        </w:tc>
        <w:tc>
          <w:tcPr>
            <w:tcW w:w="2141" w:type="dxa"/>
            <w:vMerge w:val="continue"/>
            <w:tcBorders>
              <w:top w:val="single" w:sz="4" w:space="0" w:color="000000"/>
              <w:left w:val="single" w:sz="4" w:space="0" w:color="000000"/>
            </w:tcBorders>
            <w:shd w:fill="auto" w:val="clear"/>
          </w:tcPr>
          <w:p>
            <w:pPr>
              <w:pStyle w:val="Normal"/>
              <w:snapToGrid w:val="false"/>
              <w:rPr/>
            </w:pPr>
            <w:r>
              <w:rPr/>
            </w:r>
          </w:p>
        </w:tc>
        <w:tc>
          <w:tcPr>
            <w:tcW w:w="2156" w:type="dxa"/>
            <w:vMerge w:val="continue"/>
            <w:tcBorders>
              <w:top w:val="single" w:sz="4" w:space="0" w:color="000000"/>
              <w:left w:val="single" w:sz="4" w:space="0" w:color="000000"/>
            </w:tcBorders>
            <w:shd w:fill="auto" w:val="clear"/>
          </w:tcPr>
          <w:p>
            <w:pPr>
              <w:pStyle w:val="Normal"/>
              <w:snapToGrid w:val="false"/>
              <w:rPr/>
            </w:pPr>
            <w:r>
              <w:rPr/>
            </w:r>
          </w:p>
        </w:tc>
        <w:tc>
          <w:tcPr>
            <w:tcW w:w="36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before="0" w:after="1"/>
              <w:jc w:val="center"/>
              <w:rPr/>
            </w:pPr>
            <w:r>
              <w:rPr/>
            </w:r>
          </w:p>
        </w:tc>
      </w:tr>
      <w:tr>
        <w:trPr/>
        <w:tc>
          <w:tcPr>
            <w:tcW w:w="2162" w:type="dxa"/>
            <w:vMerge w:val="continue"/>
            <w:tcBorders>
              <w:top w:val="single" w:sz="4" w:space="0" w:color="000000"/>
              <w:left w:val="single" w:sz="4" w:space="0" w:color="000000"/>
            </w:tcBorders>
            <w:shd w:fill="auto" w:val="clear"/>
          </w:tcPr>
          <w:p>
            <w:pPr>
              <w:pStyle w:val="Normal"/>
              <w:snapToGrid w:val="false"/>
              <w:rPr/>
            </w:pPr>
            <w:r>
              <w:rPr/>
            </w:r>
          </w:p>
        </w:tc>
        <w:tc>
          <w:tcPr>
            <w:tcW w:w="2141" w:type="dxa"/>
            <w:vMerge w:val="continue"/>
            <w:tcBorders>
              <w:top w:val="single" w:sz="4" w:space="0" w:color="000000"/>
              <w:left w:val="single" w:sz="4" w:space="0" w:color="000000"/>
            </w:tcBorders>
            <w:shd w:fill="auto" w:val="clear"/>
          </w:tcPr>
          <w:p>
            <w:pPr>
              <w:pStyle w:val="Normal"/>
              <w:snapToGrid w:val="false"/>
              <w:rPr/>
            </w:pPr>
            <w:r>
              <w:rPr/>
            </w:r>
          </w:p>
        </w:tc>
        <w:tc>
          <w:tcPr>
            <w:tcW w:w="2156" w:type="dxa"/>
            <w:vMerge w:val="continue"/>
            <w:tcBorders>
              <w:top w:val="single" w:sz="4" w:space="0" w:color="000000"/>
              <w:left w:val="single" w:sz="4" w:space="0" w:color="000000"/>
            </w:tcBorders>
            <w:shd w:fill="auto" w:val="clear"/>
          </w:tcPr>
          <w:p>
            <w:pPr>
              <w:pStyle w:val="Normal"/>
              <w:snapToGrid w:val="false"/>
              <w:rPr/>
            </w:pPr>
            <w:r>
              <w:rPr/>
            </w:r>
          </w:p>
        </w:tc>
        <w:tc>
          <w:tcPr>
            <w:tcW w:w="36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before="0" w:after="1"/>
              <w:jc w:val="center"/>
              <w:rPr/>
            </w:pPr>
            <w:r>
              <w:rPr/>
            </w:r>
          </w:p>
        </w:tc>
      </w:tr>
    </w:tbl>
    <w:p>
      <w:pPr>
        <w:pStyle w:val="Normal"/>
        <w:widowControl w:val="false"/>
        <w:autoSpaceDE w:val="false"/>
        <w:ind w:firstLine="540"/>
        <w:jc w:val="both"/>
        <w:rPr>
          <w:sz w:val="28"/>
          <w:szCs w:val="28"/>
        </w:rPr>
      </w:pPr>
      <w:r>
        <w:rPr>
          <w:sz w:val="28"/>
          <w:szCs w:val="28"/>
        </w:rPr>
      </w:r>
    </w:p>
    <w:p>
      <w:pPr>
        <w:pStyle w:val="Normal"/>
        <w:widowControl w:val="false"/>
        <w:autoSpaceDE w:val="false"/>
        <w:ind w:firstLine="540"/>
        <w:jc w:val="both"/>
        <w:rPr/>
      </w:pPr>
      <w:r>
        <w:rPr>
          <w:sz w:val="28"/>
          <w:szCs w:val="28"/>
        </w:rPr>
        <w:t>В случае если заявитель не представил указанные  документы (информацию) по собственной инициативе, данные документы (информацию) уполномоченный орган самостоятельно запрашивает и получает в рамках межведомственного информационного взаимодействия.</w:t>
      </w:r>
    </w:p>
    <w:p>
      <w:pPr>
        <w:pStyle w:val="Normal"/>
        <w:autoSpaceDE w:val="false"/>
        <w:ind w:firstLine="540"/>
        <w:jc w:val="both"/>
        <w:rPr>
          <w:sz w:val="28"/>
          <w:szCs w:val="28"/>
        </w:rPr>
      </w:pPr>
      <w:r>
        <w:rPr>
          <w:sz w:val="28"/>
          <w:szCs w:val="28"/>
        </w:rPr>
        <w:t>Выписка из ЕГРН об объекте недвижимости (об испрашиваемом земельном участке) не прилагается к заявлению о приобретении прав на земельный участок и не запрашивается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 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 то выписка из ЕГРН об объекте недвижимости (о здании, сооружении или об объекте незавершенного строительства, расположенном на испрашиваемом земельном участке) не прилагается к заявлению о приобретении прав на земельный участок и не запрашивается уполномоченным органом посредством межведомственного информационного взаимодействия.</w:t>
      </w:r>
    </w:p>
    <w:p>
      <w:pPr>
        <w:pStyle w:val="Normal"/>
        <w:autoSpaceDE w:val="false"/>
        <w:ind w:firstLine="540"/>
        <w:jc w:val="both"/>
        <w:rPr/>
      </w:pPr>
      <w:r>
        <w:rPr>
          <w:sz w:val="28"/>
          <w:szCs w:val="28"/>
        </w:rPr>
        <w:t xml:space="preserve">2.6.4. Заявление и документы, указанные в пунктах 2.6.1 - 2.6.3 настоящего административного регламента, могут быть представлены заявителями по их выбору в уполномоченный орган или МФЦ лично, либо направлены посредством почтовой связи на бумажном носителе (за исключением схемы расположения земельного участка), либо представлены в уполномоченный орган в форме электронного документа по выбору заявителя либо путем заполнения формы запроса, размещенной на официальном сайте уполномоченного органа в сети "Интернет", в том числе с использованием Единого портала государственных и муниципальных услуг, либо путем направления электронного документа в уполномоченный орган на официальную электронную почту. </w:t>
      </w:r>
    </w:p>
    <w:p>
      <w:pPr>
        <w:pStyle w:val="Normal"/>
        <w:autoSpaceDE w:val="false"/>
        <w:ind w:firstLine="540"/>
        <w:jc w:val="both"/>
        <w:rPr>
          <w:sz w:val="28"/>
          <w:szCs w:val="28"/>
        </w:rPr>
      </w:pPr>
      <w:r>
        <w:rPr>
          <w:sz w:val="28"/>
          <w:szCs w:val="28"/>
        </w:rPr>
        <w:t>Подготовка и представление схемы расположения земельного участка осуществляется в форме электронного документа.</w:t>
      </w:r>
    </w:p>
    <w:p>
      <w:pPr>
        <w:pStyle w:val="Normal"/>
        <w:autoSpaceDE w:val="false"/>
        <w:ind w:firstLine="540"/>
        <w:jc w:val="both"/>
        <w:rPr>
          <w:sz w:val="28"/>
          <w:szCs w:val="28"/>
        </w:rPr>
      </w:pPr>
      <w:r>
        <w:rPr>
          <w:sz w:val="28"/>
          <w:szCs w:val="28"/>
        </w:rPr>
        <w:t>В случае, если подготовку схемы расположения земельного участка обеспечивает гражданин в целях образования земельного участка для его предоставления гражданину в аренду без проведения торгов, подготовка данной схемы может осуществляться по выбору указанного гражданина в форме электронного документа или в форме документа на бумажном носителе.</w:t>
      </w:r>
    </w:p>
    <w:p>
      <w:pPr>
        <w:pStyle w:val="Normal"/>
        <w:autoSpaceDE w:val="false"/>
        <w:ind w:firstLine="540"/>
        <w:jc w:val="both"/>
        <w:rPr>
          <w:sz w:val="28"/>
          <w:szCs w:val="28"/>
        </w:rPr>
      </w:pPr>
      <w:r>
        <w:rPr>
          <w:sz w:val="28"/>
          <w:szCs w:val="28"/>
        </w:rPr>
        <w:t>Подготовка схемы расположения земельного участка в форме электронного документа может осуществляться с использованием официального сайта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в информационно-телекоммуникационной сети "Интернет" или с использованием иных технологических и программных средств.</w:t>
      </w:r>
    </w:p>
    <w:p>
      <w:pPr>
        <w:pStyle w:val="Normal"/>
        <w:autoSpaceDE w:val="false"/>
        <w:ind w:firstLine="540"/>
        <w:jc w:val="both"/>
        <w:rPr>
          <w:sz w:val="28"/>
          <w:szCs w:val="28"/>
        </w:rPr>
      </w:pPr>
      <w:r>
        <w:rPr>
          <w:sz w:val="28"/>
          <w:szCs w:val="28"/>
        </w:rPr>
        <w:t>Подача документов через МФЦ осуществляется в соответствии с соглашением о взаимодействии, заключенным между МФЦ и уполномоченным органом, с момента вступления в силу соответствующего соглашения о взаимодействии.</w:t>
      </w:r>
    </w:p>
    <w:p>
      <w:pPr>
        <w:pStyle w:val="Normal"/>
        <w:autoSpaceDE w:val="false"/>
        <w:ind w:firstLine="540"/>
        <w:jc w:val="both"/>
        <w:rPr>
          <w:sz w:val="28"/>
          <w:szCs w:val="28"/>
        </w:rPr>
      </w:pPr>
      <w:r>
        <w:rPr>
          <w:sz w:val="28"/>
          <w:szCs w:val="28"/>
        </w:rPr>
        <w:t>Копии документов должны быть заверены в установленном законодательством порядке или представлены с предъявлением подлинников.</w:t>
      </w:r>
    </w:p>
    <w:p>
      <w:pPr>
        <w:pStyle w:val="Normal"/>
        <w:ind w:firstLine="540"/>
        <w:jc w:val="both"/>
        <w:rPr>
          <w:sz w:val="28"/>
          <w:szCs w:val="28"/>
        </w:rPr>
      </w:pPr>
      <w:r>
        <w:rPr>
          <w:sz w:val="28"/>
          <w:szCs w:val="28"/>
        </w:rPr>
        <w:t>2.7. Исчерпывающий перечень оснований для отказа в приеме документов.</w:t>
      </w:r>
    </w:p>
    <w:p>
      <w:pPr>
        <w:pStyle w:val="Normal"/>
        <w:autoSpaceDE w:val="false"/>
        <w:ind w:firstLine="540"/>
        <w:jc w:val="both"/>
        <w:rPr/>
      </w:pPr>
      <w:r>
        <w:rPr>
          <w:iCs/>
          <w:sz w:val="28"/>
          <w:szCs w:val="28"/>
        </w:rPr>
        <w:t>При поступлении заявления и прилагаемых к нему документов в форме электронных документов с использованием информационно-телекоммуникационной сети Интернет уполномоченный орган отказывает в приеме к рассмотрению заявления в следующих случаях:</w:t>
      </w:r>
    </w:p>
    <w:p>
      <w:pPr>
        <w:pStyle w:val="Normal"/>
        <w:autoSpaceDE w:val="false"/>
        <w:ind w:firstLine="540"/>
        <w:jc w:val="both"/>
        <w:rPr/>
      </w:pPr>
      <w:r>
        <w:rPr>
          <w:iCs/>
          <w:sz w:val="28"/>
          <w:szCs w:val="28"/>
        </w:rPr>
        <w:t>заявление и прилагаемые к нему документы направлены с нарушением требований, установленных пунктами 2.6.1.1 и 2.6.2.1 настоящего административного регламента, Приказом № 7;</w:t>
      </w:r>
    </w:p>
    <w:p>
      <w:pPr>
        <w:pStyle w:val="Normal"/>
        <w:autoSpaceDE w:val="false"/>
        <w:ind w:firstLine="540"/>
        <w:jc w:val="both"/>
        <w:rPr/>
      </w:pPr>
      <w:r>
        <w:rPr>
          <w:iCs/>
          <w:sz w:val="28"/>
          <w:szCs w:val="28"/>
        </w:rPr>
        <w:t xml:space="preserve">в заявлении, подписанном усиленной </w:t>
      </w:r>
      <w:r>
        <w:rPr>
          <w:sz w:val="28"/>
          <w:szCs w:val="28"/>
        </w:rPr>
        <w:t>квалифицированной электронной подписью (далее - квалифицированная подпись), выявлено несоблюдение установленных условий признания действительности данной подписи.</w:t>
      </w:r>
    </w:p>
    <w:p>
      <w:pPr>
        <w:pStyle w:val="Normal"/>
        <w:widowControl w:val="false"/>
        <w:autoSpaceDE w:val="false"/>
        <w:ind w:firstLine="540"/>
        <w:jc w:val="both"/>
        <w:rPr/>
      </w:pPr>
      <w:r>
        <w:rPr>
          <w:sz w:val="28"/>
          <w:szCs w:val="28"/>
        </w:rPr>
        <w:t>2.8. Основания для возврата заявления о предварительном согласовании:</w:t>
      </w:r>
    </w:p>
    <w:p>
      <w:pPr>
        <w:pStyle w:val="Normal"/>
        <w:widowControl w:val="false"/>
        <w:autoSpaceDE w:val="false"/>
        <w:ind w:firstLine="540"/>
        <w:jc w:val="both"/>
        <w:rPr>
          <w:sz w:val="28"/>
          <w:szCs w:val="28"/>
        </w:rPr>
      </w:pPr>
      <w:r>
        <w:rPr>
          <w:sz w:val="28"/>
          <w:szCs w:val="28"/>
        </w:rPr>
        <w:t>- заявление не соответствует требованиям, установленным пунктом 2.6.1.1 настоящего административного регламента;</w:t>
      </w:r>
    </w:p>
    <w:p>
      <w:pPr>
        <w:pStyle w:val="Normal"/>
        <w:autoSpaceDE w:val="false"/>
        <w:ind w:firstLine="540"/>
        <w:jc w:val="both"/>
        <w:rPr>
          <w:sz w:val="28"/>
          <w:szCs w:val="28"/>
        </w:rPr>
      </w:pPr>
      <w:r>
        <w:rPr>
          <w:sz w:val="28"/>
          <w:szCs w:val="28"/>
        </w:rPr>
        <w:t>- заявление подано в иной уполномоченный орган;</w:t>
      </w:r>
    </w:p>
    <w:p>
      <w:pPr>
        <w:pStyle w:val="Normal"/>
        <w:widowControl w:val="false"/>
        <w:autoSpaceDE w:val="false"/>
        <w:ind w:firstLine="540"/>
        <w:jc w:val="both"/>
        <w:rPr/>
      </w:pPr>
      <w:r>
        <w:rPr>
          <w:sz w:val="28"/>
          <w:szCs w:val="28"/>
        </w:rPr>
        <w:t>-  к заявлению не приложены документы, предусмотренные пунктом 2.6.1.2 настоящего административного регламента.</w:t>
      </w:r>
    </w:p>
    <w:p>
      <w:pPr>
        <w:pStyle w:val="Normal"/>
        <w:widowControl w:val="false"/>
        <w:autoSpaceDE w:val="false"/>
        <w:ind w:firstLine="540"/>
        <w:jc w:val="both"/>
        <w:rPr/>
      </w:pPr>
      <w:r>
        <w:rPr>
          <w:sz w:val="28"/>
          <w:szCs w:val="28"/>
        </w:rPr>
        <w:t>2.9. Основания для возврата заявления о предоставлении земельного участка:</w:t>
      </w:r>
    </w:p>
    <w:p>
      <w:pPr>
        <w:pStyle w:val="Normal"/>
        <w:widowControl w:val="false"/>
        <w:autoSpaceDE w:val="false"/>
        <w:ind w:firstLine="540"/>
        <w:jc w:val="both"/>
        <w:rPr/>
      </w:pPr>
      <w:r>
        <w:rPr>
          <w:sz w:val="28"/>
          <w:szCs w:val="28"/>
        </w:rPr>
        <w:t>- заявление не соответствует требованиям, установленным пунктом 2.6.2.1 настоящего административного регламента;</w:t>
      </w:r>
    </w:p>
    <w:p>
      <w:pPr>
        <w:pStyle w:val="Normal"/>
        <w:autoSpaceDE w:val="false"/>
        <w:ind w:firstLine="540"/>
        <w:jc w:val="both"/>
        <w:rPr>
          <w:sz w:val="28"/>
          <w:szCs w:val="28"/>
        </w:rPr>
      </w:pPr>
      <w:r>
        <w:rPr>
          <w:sz w:val="28"/>
          <w:szCs w:val="28"/>
        </w:rPr>
        <w:t>- заявление подано в иной уполномоченный орган;</w:t>
      </w:r>
    </w:p>
    <w:p>
      <w:pPr>
        <w:pStyle w:val="Normal"/>
        <w:widowControl w:val="false"/>
        <w:autoSpaceDE w:val="false"/>
        <w:ind w:firstLine="540"/>
        <w:jc w:val="both"/>
        <w:rPr>
          <w:sz w:val="28"/>
          <w:szCs w:val="28"/>
        </w:rPr>
      </w:pPr>
      <w:r>
        <w:rPr>
          <w:sz w:val="28"/>
          <w:szCs w:val="28"/>
        </w:rPr>
        <w:t>-  к заявлению не приложены документы, предусмотренные пунктом 2.6.2.2 настоящего административного регламента.</w:t>
      </w:r>
    </w:p>
    <w:p>
      <w:pPr>
        <w:pStyle w:val="Normal"/>
        <w:widowControl w:val="false"/>
        <w:autoSpaceDE w:val="false"/>
        <w:ind w:firstLine="540"/>
        <w:jc w:val="both"/>
        <w:rPr>
          <w:sz w:val="28"/>
          <w:szCs w:val="28"/>
        </w:rPr>
      </w:pPr>
      <w:r>
        <w:rPr>
          <w:sz w:val="28"/>
          <w:szCs w:val="28"/>
        </w:rPr>
        <w:t>2.10. Основания для приостановления предоставления муниципальной услуги и отказа в предварительном согласовании предоставления земельного участка.</w:t>
      </w:r>
    </w:p>
    <w:p>
      <w:pPr>
        <w:pStyle w:val="Normal"/>
        <w:widowControl w:val="false"/>
        <w:autoSpaceDE w:val="false"/>
        <w:ind w:firstLine="540"/>
        <w:jc w:val="both"/>
        <w:rPr/>
      </w:pPr>
      <w:r>
        <w:rPr>
          <w:sz w:val="28"/>
          <w:szCs w:val="28"/>
        </w:rPr>
        <w:t>2.10.1. Предоставление муниципальной услуги по предварительному согласованию предоставления земельного участка приостанавливается в случае,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w:t>
      </w:r>
    </w:p>
    <w:p>
      <w:pPr>
        <w:pStyle w:val="Normal"/>
        <w:autoSpaceDE w:val="false"/>
        <w:ind w:firstLine="540"/>
        <w:jc w:val="both"/>
        <w:rPr>
          <w:sz w:val="28"/>
          <w:szCs w:val="28"/>
        </w:rPr>
      </w:pPr>
      <w:r>
        <w:rPr>
          <w:sz w:val="28"/>
          <w:szCs w:val="28"/>
        </w:rPr>
        <w:t>2.10.2. Уполномоченный орган принимает решение об отказе в предварительном согласовании при наличии хотя бы одного из следующих оснований:</w:t>
      </w:r>
    </w:p>
    <w:p>
      <w:pPr>
        <w:pStyle w:val="Normal"/>
        <w:autoSpaceDE w:val="false"/>
        <w:ind w:firstLine="540"/>
        <w:jc w:val="both"/>
        <w:rPr/>
      </w:pPr>
      <w:r>
        <w:rPr>
          <w:sz w:val="28"/>
          <w:szCs w:val="28"/>
        </w:rPr>
        <w:t>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одному из следующих оснований:</w:t>
      </w:r>
    </w:p>
    <w:p>
      <w:pPr>
        <w:pStyle w:val="Normal"/>
        <w:autoSpaceDE w:val="false"/>
        <w:ind w:firstLine="540"/>
        <w:jc w:val="both"/>
        <w:rPr>
          <w:sz w:val="28"/>
          <w:szCs w:val="28"/>
        </w:rPr>
      </w:pPr>
      <w:r>
        <w:rPr>
          <w:sz w:val="28"/>
          <w:szCs w:val="28"/>
        </w:rPr>
        <w:t>- 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Земельного кодекса Российской Федерации;</w:t>
      </w:r>
    </w:p>
    <w:p>
      <w:pPr>
        <w:pStyle w:val="Normal"/>
        <w:autoSpaceDE w:val="false"/>
        <w:ind w:firstLine="540"/>
        <w:jc w:val="both"/>
        <w:rPr>
          <w:sz w:val="28"/>
          <w:szCs w:val="28"/>
        </w:rPr>
      </w:pPr>
      <w:r>
        <w:rPr>
          <w:sz w:val="28"/>
          <w:szCs w:val="28"/>
        </w:rPr>
        <w:t>-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pPr>
        <w:pStyle w:val="Normal"/>
        <w:autoSpaceDE w:val="false"/>
        <w:ind w:firstLine="540"/>
        <w:jc w:val="both"/>
        <w:rPr/>
      </w:pPr>
      <w:r>
        <w:rPr>
          <w:sz w:val="28"/>
          <w:szCs w:val="28"/>
        </w:rPr>
        <w:t>- разработка схемы расположения земельного участка с нарушением предусмотренных статьей 11.9  Земельного кодекса Российской Федерации требований к образуемым земельным участкам;</w:t>
      </w:r>
    </w:p>
    <w:p>
      <w:pPr>
        <w:pStyle w:val="Normal"/>
        <w:autoSpaceDE w:val="false"/>
        <w:ind w:firstLine="540"/>
        <w:jc w:val="both"/>
        <w:rPr>
          <w:sz w:val="28"/>
          <w:szCs w:val="28"/>
        </w:rPr>
      </w:pPr>
      <w:r>
        <w:rPr>
          <w:sz w:val="28"/>
          <w:szCs w:val="28"/>
        </w:rPr>
        <w:t>-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pPr>
        <w:pStyle w:val="Normal"/>
        <w:autoSpaceDE w:val="false"/>
        <w:ind w:firstLine="540"/>
        <w:jc w:val="both"/>
        <w:rPr>
          <w:sz w:val="28"/>
          <w:szCs w:val="28"/>
        </w:rPr>
      </w:pPr>
      <w:r>
        <w:rPr>
          <w:sz w:val="28"/>
          <w:szCs w:val="28"/>
        </w:rPr>
        <w:t>-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pPr>
        <w:pStyle w:val="Normal"/>
        <w:autoSpaceDE w:val="false"/>
        <w:jc w:val="both"/>
        <w:rPr>
          <w:sz w:val="28"/>
          <w:szCs w:val="28"/>
        </w:rPr>
      </w:pPr>
      <w:r>
        <w:rPr>
          <w:b/>
          <w:color w:val="FF0000"/>
          <w:sz w:val="28"/>
          <w:szCs w:val="28"/>
        </w:rPr>
        <w:t xml:space="preserve">       </w:t>
      </w:r>
      <w:r>
        <w:rPr>
          <w:rStyle w:val="FootnoteCharacters"/>
          <w:rStyle w:val="FootnoteAnchor"/>
          <w:b/>
          <w:color w:val="FF0000"/>
          <w:sz w:val="28"/>
          <w:szCs w:val="28"/>
        </w:rPr>
        <w:footnoteReference w:customMarkFollows="1" w:id="14"/>
        <w:t>4</w:t>
      </w:r>
      <w:r>
        <w:rPr>
          <w:sz w:val="28"/>
          <w:szCs w:val="28"/>
        </w:rPr>
        <w:t>- поступившее в уполномоченный орган уведомление комитета природных ресурсов, лесного хозяйства и экологии Волгоградской области об отказе в согласовании схемы расположения земельного участка;</w:t>
      </w:r>
    </w:p>
    <w:p>
      <w:pPr>
        <w:pStyle w:val="Normal"/>
        <w:autoSpaceDE w:val="false"/>
        <w:ind w:firstLine="540"/>
        <w:jc w:val="both"/>
        <w:rPr/>
      </w:pPr>
      <w:r>
        <w:rPr>
          <w:sz w:val="28"/>
          <w:szCs w:val="28"/>
        </w:rPr>
        <w:t>2) земельный участок, который предстоит образовать, не может быть предоставлен заявителю по основаниям, указанным в подпунктах 1 - 13, 14.1 - 19, 22 и 23 пункта 2.11 настоящего административного регламента;</w:t>
      </w:r>
    </w:p>
    <w:p>
      <w:pPr>
        <w:pStyle w:val="Normal"/>
        <w:autoSpaceDE w:val="false"/>
        <w:ind w:firstLine="540"/>
        <w:jc w:val="both"/>
        <w:rPr>
          <w:sz w:val="28"/>
          <w:szCs w:val="28"/>
        </w:rPr>
      </w:pPr>
      <w:r>
        <w:rPr>
          <w:sz w:val="28"/>
          <w:szCs w:val="28"/>
        </w:rPr>
        <w:t>3) земельный участок, границы которого подлежат уточнению в соответствии с Федеральным законом «О государственном кадастре недвижимости», не может быть предоставлен заявителю по основаниям, указанным в подпунктах 1 - 23 пункта 2.11 настоящего административного регламента.</w:t>
      </w:r>
    </w:p>
    <w:p>
      <w:pPr>
        <w:pStyle w:val="Normal"/>
        <w:autoSpaceDE w:val="false"/>
        <w:ind w:firstLine="540"/>
        <w:jc w:val="both"/>
        <w:rPr>
          <w:sz w:val="28"/>
          <w:szCs w:val="28"/>
        </w:rPr>
      </w:pPr>
      <w:r>
        <w:rPr>
          <w:sz w:val="28"/>
          <w:szCs w:val="28"/>
        </w:rPr>
        <w:t>2.11. Основания для отказа в предоставлении земельного участка в аренду без проведения торгов.</w:t>
      </w:r>
    </w:p>
    <w:p>
      <w:pPr>
        <w:pStyle w:val="Normal"/>
        <w:autoSpaceDE w:val="false"/>
        <w:ind w:firstLine="540"/>
        <w:jc w:val="both"/>
        <w:rPr>
          <w:sz w:val="28"/>
          <w:szCs w:val="28"/>
        </w:rPr>
      </w:pPr>
      <w:r>
        <w:rPr>
          <w:sz w:val="28"/>
          <w:szCs w:val="28"/>
        </w:rPr>
        <w:t>Уполномоченный орган принимает решение об отказе в предоставлении земельного участка в аренду без проведения торгов при наличии хотя бы одного из следующих оснований:</w:t>
      </w:r>
    </w:p>
    <w:p>
      <w:pPr>
        <w:pStyle w:val="Normal"/>
        <w:autoSpaceDE w:val="false"/>
        <w:ind w:firstLine="540"/>
        <w:jc w:val="both"/>
        <w:rPr>
          <w:sz w:val="28"/>
          <w:szCs w:val="28"/>
        </w:rPr>
      </w:pPr>
      <w:r>
        <w:rPr>
          <w:sz w:val="28"/>
          <w:szCs w:val="28"/>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pPr>
        <w:pStyle w:val="Normal"/>
        <w:autoSpaceDE w:val="false"/>
        <w:ind w:firstLine="540"/>
        <w:jc w:val="both"/>
        <w:rPr>
          <w:sz w:val="28"/>
          <w:szCs w:val="28"/>
        </w:rPr>
      </w:pPr>
      <w:r>
        <w:rPr>
          <w:sz w:val="28"/>
          <w:szCs w:val="28"/>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
    <w:p>
      <w:pPr>
        <w:pStyle w:val="Normal"/>
        <w:autoSpaceDE w:val="false"/>
        <w:ind w:firstLine="540"/>
        <w:jc w:val="both"/>
        <w:rPr/>
      </w:pPr>
      <w:r>
        <w:rPr>
          <w:sz w:val="28"/>
          <w:szCs w:val="28"/>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pPr>
        <w:pStyle w:val="Normal"/>
        <w:autoSpaceDE w:val="false"/>
        <w:ind w:firstLine="540"/>
        <w:jc w:val="both"/>
        <w:rPr>
          <w:sz w:val="28"/>
          <w:szCs w:val="28"/>
        </w:rPr>
      </w:pPr>
      <w:r>
        <w:rPr>
          <w:sz w:val="28"/>
          <w:szCs w:val="28"/>
        </w:rPr>
        <w:t>3.1)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pPr>
        <w:pStyle w:val="Normal"/>
        <w:autoSpaceDE w:val="false"/>
        <w:ind w:firstLine="540"/>
        <w:jc w:val="both"/>
        <w:rPr/>
      </w:pPr>
      <w:r>
        <w:rPr>
          <w:sz w:val="28"/>
          <w:szCs w:val="28"/>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89">
        <w:r>
          <w:rPr>
            <w:rStyle w:val="InternetLink"/>
            <w:sz w:val="28"/>
            <w:szCs w:val="28"/>
          </w:rPr>
          <w:t>статьей 39.36</w:t>
        </w:r>
      </w:hyperlink>
      <w:r>
        <w:rPr>
          <w:sz w:val="28"/>
          <w:szCs w:val="28"/>
        </w:rPr>
        <w:t xml:space="preserve">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90">
        <w:r>
          <w:rPr>
            <w:rStyle w:val="InternetLink"/>
            <w:sz w:val="28"/>
            <w:szCs w:val="28"/>
          </w:rPr>
          <w:t>частью 11 статьи 55.32</w:t>
        </w:r>
      </w:hyperlink>
      <w:r>
        <w:rPr>
          <w:sz w:val="28"/>
          <w:szCs w:val="28"/>
        </w:rPr>
        <w:t xml:space="preserve"> Градостроительного кодекса Российской Федерации;</w:t>
      </w:r>
    </w:p>
    <w:p>
      <w:pPr>
        <w:pStyle w:val="Normal"/>
        <w:autoSpaceDE w:val="false"/>
        <w:ind w:firstLine="540"/>
        <w:jc w:val="both"/>
        <w:rPr/>
      </w:pPr>
      <w:r>
        <w:rPr>
          <w:sz w:val="28"/>
          <w:szCs w:val="28"/>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91">
        <w:r>
          <w:rPr>
            <w:rStyle w:val="InternetLink"/>
            <w:sz w:val="28"/>
            <w:szCs w:val="28"/>
          </w:rPr>
          <w:t>статьей 39.36</w:t>
        </w:r>
      </w:hyperlink>
      <w:r>
        <w:rPr>
          <w:sz w:val="28"/>
          <w:szCs w:val="28"/>
        </w:rPr>
        <w:t xml:space="preserve">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pPr>
        <w:pStyle w:val="Normal"/>
        <w:autoSpaceDE w:val="false"/>
        <w:ind w:firstLine="540"/>
        <w:jc w:val="both"/>
        <w:rPr>
          <w:sz w:val="28"/>
          <w:szCs w:val="28"/>
        </w:rPr>
      </w:pPr>
      <w:r>
        <w:rPr>
          <w:sz w:val="28"/>
          <w:szCs w:val="28"/>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pPr>
        <w:pStyle w:val="Normal"/>
        <w:autoSpaceDE w:val="false"/>
        <w:ind w:firstLine="540"/>
        <w:jc w:val="both"/>
        <w:rPr>
          <w:sz w:val="28"/>
          <w:szCs w:val="28"/>
        </w:rPr>
      </w:pPr>
      <w:r>
        <w:rPr>
          <w:sz w:val="28"/>
          <w:szCs w:val="28"/>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pPr>
        <w:pStyle w:val="Normal"/>
        <w:autoSpaceDE w:val="false"/>
        <w:ind w:firstLine="540"/>
        <w:jc w:val="both"/>
        <w:rPr>
          <w:sz w:val="28"/>
          <w:szCs w:val="28"/>
        </w:rPr>
      </w:pPr>
      <w:r>
        <w:rPr>
          <w:sz w:val="28"/>
          <w:szCs w:val="28"/>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pPr>
        <w:pStyle w:val="Normal"/>
        <w:autoSpaceDE w:val="false"/>
        <w:ind w:firstLine="540"/>
        <w:jc w:val="both"/>
        <w:rPr>
          <w:sz w:val="28"/>
          <w:szCs w:val="28"/>
        </w:rPr>
      </w:pPr>
      <w:r>
        <w:rPr>
          <w:sz w:val="28"/>
          <w:szCs w:val="28"/>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pPr>
        <w:pStyle w:val="Normal"/>
        <w:autoSpaceDE w:val="false"/>
        <w:ind w:firstLine="540"/>
        <w:jc w:val="both"/>
        <w:rPr>
          <w:sz w:val="28"/>
          <w:szCs w:val="28"/>
        </w:rPr>
      </w:pPr>
      <w:r>
        <w:rPr>
          <w:sz w:val="28"/>
          <w:szCs w:val="28"/>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pPr>
        <w:pStyle w:val="Normal"/>
        <w:autoSpaceDE w:val="false"/>
        <w:ind w:firstLine="540"/>
        <w:jc w:val="both"/>
        <w:rPr/>
      </w:pPr>
      <w:r>
        <w:rPr>
          <w:sz w:val="28"/>
          <w:szCs w:val="28"/>
        </w:rPr>
        <w:t>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p>
    <w:p>
      <w:pPr>
        <w:pStyle w:val="Normal"/>
        <w:autoSpaceDE w:val="false"/>
        <w:ind w:firstLine="540"/>
        <w:jc w:val="both"/>
        <w:rPr/>
      </w:pPr>
      <w:r>
        <w:rPr>
          <w:sz w:val="28"/>
          <w:szCs w:val="28"/>
        </w:rPr>
        <w:t>12)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pPr>
        <w:pStyle w:val="Normal"/>
        <w:autoSpaceDE w:val="false"/>
        <w:ind w:firstLine="540"/>
        <w:jc w:val="both"/>
        <w:rPr/>
      </w:pPr>
      <w:r>
        <w:rPr>
          <w:sz w:val="28"/>
          <w:szCs w:val="28"/>
        </w:rPr>
        <w:t>13) 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pPr>
        <w:pStyle w:val="Normal"/>
        <w:autoSpaceDE w:val="false"/>
        <w:ind w:firstLine="540"/>
        <w:jc w:val="both"/>
        <w:rPr/>
      </w:pPr>
      <w:r>
        <w:rPr>
          <w:sz w:val="28"/>
          <w:szCs w:val="28"/>
        </w:rPr>
        <w:t xml:space="preserve">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 </w:t>
      </w:r>
    </w:p>
    <w:p>
      <w:pPr>
        <w:pStyle w:val="Normal"/>
        <w:autoSpaceDE w:val="false"/>
        <w:ind w:firstLine="540"/>
        <w:jc w:val="both"/>
        <w:rPr>
          <w:sz w:val="28"/>
          <w:szCs w:val="28"/>
        </w:rPr>
      </w:pPr>
      <w:r>
        <w:rPr>
          <w:sz w:val="28"/>
          <w:szCs w:val="28"/>
        </w:rPr>
        <w:t>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pPr>
        <w:pStyle w:val="Normal"/>
        <w:autoSpaceDE w:val="false"/>
        <w:ind w:firstLine="540"/>
        <w:jc w:val="both"/>
        <w:rPr>
          <w:sz w:val="28"/>
          <w:szCs w:val="28"/>
        </w:rPr>
      </w:pPr>
      <w:r>
        <w:rPr>
          <w:sz w:val="28"/>
          <w:szCs w:val="28"/>
        </w:rPr>
        <w:t>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Российской Федерации;</w:t>
      </w:r>
    </w:p>
    <w:p>
      <w:pPr>
        <w:pStyle w:val="Normal"/>
        <w:autoSpaceDE w:val="false"/>
        <w:ind w:firstLine="540"/>
        <w:jc w:val="both"/>
        <w:rPr>
          <w:sz w:val="28"/>
          <w:szCs w:val="28"/>
        </w:rPr>
      </w:pPr>
      <w:r>
        <w:rPr>
          <w:sz w:val="28"/>
          <w:szCs w:val="28"/>
        </w:rPr>
        <w:t xml:space="preserve">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92">
        <w:r>
          <w:rPr>
            <w:rStyle w:val="InternetLink"/>
            <w:sz w:val="28"/>
            <w:szCs w:val="28"/>
          </w:rPr>
          <w:t>пунктом 6 статьи 39.10</w:t>
        </w:r>
      </w:hyperlink>
      <w:r>
        <w:rPr>
          <w:sz w:val="28"/>
          <w:szCs w:val="28"/>
        </w:rPr>
        <w:t xml:space="preserve"> Земельного кодекса Российской Федерации;</w:t>
      </w:r>
    </w:p>
    <w:p>
      <w:pPr>
        <w:pStyle w:val="Normal"/>
        <w:autoSpaceDE w:val="false"/>
        <w:ind w:firstLine="540"/>
        <w:jc w:val="both"/>
        <w:rPr>
          <w:sz w:val="28"/>
          <w:szCs w:val="28"/>
        </w:rPr>
      </w:pPr>
      <w:r>
        <w:rPr>
          <w:sz w:val="28"/>
          <w:szCs w:val="28"/>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pPr>
        <w:pStyle w:val="Normal"/>
        <w:autoSpaceDE w:val="false"/>
        <w:ind w:firstLine="540"/>
        <w:jc w:val="both"/>
        <w:rPr>
          <w:sz w:val="28"/>
          <w:szCs w:val="28"/>
        </w:rPr>
      </w:pPr>
      <w:r>
        <w:rPr>
          <w:sz w:val="28"/>
          <w:szCs w:val="28"/>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pPr>
        <w:pStyle w:val="Normal"/>
        <w:autoSpaceDE w:val="false"/>
        <w:ind w:firstLine="540"/>
        <w:jc w:val="both"/>
        <w:rPr>
          <w:sz w:val="28"/>
          <w:szCs w:val="28"/>
        </w:rPr>
      </w:pPr>
      <w:r>
        <w:rPr>
          <w:sz w:val="28"/>
          <w:szCs w:val="28"/>
        </w:rPr>
        <w:t>19) предоставление земельного участка на заявленном виде прав не допускается;</w:t>
      </w:r>
    </w:p>
    <w:p>
      <w:pPr>
        <w:pStyle w:val="Normal"/>
        <w:autoSpaceDE w:val="false"/>
        <w:ind w:firstLine="540"/>
        <w:jc w:val="both"/>
        <w:rPr>
          <w:sz w:val="28"/>
          <w:szCs w:val="28"/>
        </w:rPr>
      </w:pPr>
      <w:r>
        <w:rPr>
          <w:sz w:val="28"/>
          <w:szCs w:val="28"/>
        </w:rPr>
        <w:t>20) в отношении земельного участка, указанного в заявлении о его предоставлении, не установлен вид разрешенного использования;</w:t>
      </w:r>
    </w:p>
    <w:p>
      <w:pPr>
        <w:pStyle w:val="Normal"/>
        <w:autoSpaceDE w:val="false"/>
        <w:ind w:firstLine="540"/>
        <w:jc w:val="both"/>
        <w:rPr>
          <w:sz w:val="28"/>
          <w:szCs w:val="28"/>
        </w:rPr>
      </w:pPr>
      <w:r>
        <w:rPr>
          <w:sz w:val="28"/>
          <w:szCs w:val="28"/>
        </w:rPr>
        <w:t>21) указанный в заявлении о предоставлении земельного участка земельный участок не отнесен к определенной категории земель;</w:t>
      </w:r>
    </w:p>
    <w:p>
      <w:pPr>
        <w:pStyle w:val="Normal"/>
        <w:autoSpaceDE w:val="false"/>
        <w:ind w:firstLine="540"/>
        <w:jc w:val="both"/>
        <w:rPr>
          <w:sz w:val="28"/>
          <w:szCs w:val="28"/>
        </w:rPr>
      </w:pPr>
      <w:r>
        <w:rPr>
          <w:sz w:val="28"/>
          <w:szCs w:val="28"/>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pPr>
        <w:pStyle w:val="Normal"/>
        <w:autoSpaceDE w:val="false"/>
        <w:ind w:firstLine="540"/>
        <w:jc w:val="both"/>
        <w:rPr>
          <w:sz w:val="28"/>
          <w:szCs w:val="28"/>
        </w:rPr>
      </w:pPr>
      <w:r>
        <w:rPr>
          <w:sz w:val="28"/>
          <w:szCs w:val="28"/>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pPr>
        <w:pStyle w:val="Normal"/>
        <w:autoSpaceDE w:val="false"/>
        <w:ind w:firstLine="540"/>
        <w:jc w:val="both"/>
        <w:rPr>
          <w:sz w:val="28"/>
          <w:szCs w:val="28"/>
        </w:rPr>
      </w:pPr>
      <w:r>
        <w:rPr>
          <w:sz w:val="28"/>
          <w:szCs w:val="28"/>
        </w:rPr>
        <w:t xml:space="preserve">24) границы земельного участка, указанного в заявлении о его предоставлении, подлежат уточнению в соответствии с Федеральным законом «О государственной регистрации недвижимости»; </w:t>
      </w:r>
    </w:p>
    <w:p>
      <w:pPr>
        <w:pStyle w:val="Normal"/>
        <w:autoSpaceDE w:val="false"/>
        <w:ind w:firstLine="540"/>
        <w:jc w:val="both"/>
        <w:rPr/>
      </w:pPr>
      <w:r>
        <w:rPr>
          <w:sz w:val="28"/>
          <w:szCs w:val="28"/>
        </w:rPr>
        <w:t xml:space="preserve">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  </w:t>
      </w:r>
    </w:p>
    <w:p>
      <w:pPr>
        <w:pStyle w:val="Normal"/>
        <w:autoSpaceDE w:val="false"/>
        <w:ind w:firstLine="540"/>
        <w:jc w:val="both"/>
        <w:rPr/>
      </w:pPr>
      <w:r>
        <w:rPr>
          <w:sz w:val="28"/>
          <w:szCs w:val="28"/>
        </w:rPr>
        <w:t xml:space="preserve">25.1)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93">
        <w:r>
          <w:rPr>
            <w:rStyle w:val="InternetLink"/>
            <w:sz w:val="28"/>
            <w:szCs w:val="28"/>
          </w:rPr>
          <w:t>частью 4 статьи 18</w:t>
        </w:r>
      </w:hyperlink>
      <w:r>
        <w:rPr>
          <w:sz w:val="28"/>
          <w:szCs w:val="28"/>
        </w:rPr>
        <w:t xml:space="preserve"> Федерального закона от 24.07.2007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94">
        <w:r>
          <w:rPr>
            <w:rStyle w:val="InternetLink"/>
            <w:sz w:val="28"/>
            <w:szCs w:val="28"/>
          </w:rPr>
          <w:t>частью 3 статьи 14</w:t>
        </w:r>
      </w:hyperlink>
      <w:r>
        <w:rPr>
          <w:sz w:val="28"/>
          <w:szCs w:val="28"/>
        </w:rPr>
        <w:t xml:space="preserve"> указанного Федерального закона;</w:t>
      </w:r>
    </w:p>
    <w:p>
      <w:pPr>
        <w:pStyle w:val="Normal"/>
        <w:widowControl w:val="false"/>
        <w:autoSpaceDE w:val="false"/>
        <w:ind w:firstLine="540"/>
        <w:jc w:val="both"/>
        <w:rPr/>
      </w:pPr>
      <w:r>
        <w:rPr>
          <w:sz w:val="28"/>
          <w:szCs w:val="28"/>
        </w:rPr>
        <w:t>2.12. Муниципальная услуга предоставляется  бесплатно.</w:t>
      </w:r>
    </w:p>
    <w:p>
      <w:pPr>
        <w:pStyle w:val="Normal"/>
        <w:widowControl w:val="false"/>
        <w:autoSpaceDE w:val="false"/>
        <w:ind w:firstLine="540"/>
        <w:jc w:val="both"/>
        <w:rPr/>
      </w:pPr>
      <w:r>
        <w:rPr>
          <w:sz w:val="28"/>
          <w:szCs w:val="28"/>
        </w:rPr>
        <w:t>2.13. Максимальное время ожидания в очереди при подаче заявления и при получении результата предоставления муниципальной услуги составляет 15 минут.</w:t>
      </w:r>
    </w:p>
    <w:p>
      <w:pPr>
        <w:pStyle w:val="Endnote"/>
        <w:jc w:val="both"/>
        <w:rPr/>
      </w:pPr>
      <w:r>
        <w:rPr>
          <w:sz w:val="28"/>
          <w:szCs w:val="28"/>
        </w:rPr>
        <w:t xml:space="preserve">        </w:t>
      </w:r>
      <w:r>
        <w:rPr>
          <w:sz w:val="28"/>
          <w:szCs w:val="28"/>
        </w:rPr>
        <w:t>2.14. Срок регистрации заявления и прилагаемых к нему документов составляет:</w:t>
      </w:r>
    </w:p>
    <w:p>
      <w:pPr>
        <w:pStyle w:val="Endnote"/>
        <w:jc w:val="both"/>
        <w:rPr>
          <w:sz w:val="28"/>
          <w:szCs w:val="28"/>
        </w:rPr>
      </w:pPr>
      <w:r>
        <w:rPr>
          <w:sz w:val="28"/>
          <w:szCs w:val="28"/>
        </w:rPr>
        <w:t xml:space="preserve">        </w:t>
      </w:r>
      <w:r>
        <w:rPr>
          <w:sz w:val="28"/>
          <w:szCs w:val="28"/>
        </w:rPr>
        <w:t>- на личном приеме граждан  –  не  более 20* минут;</w:t>
      </w:r>
    </w:p>
    <w:p>
      <w:pPr>
        <w:pStyle w:val="Endnote"/>
        <w:jc w:val="both"/>
        <w:rPr/>
      </w:pPr>
      <w:r>
        <w:rPr>
          <w:sz w:val="28"/>
          <w:szCs w:val="28"/>
        </w:rPr>
        <w:t xml:space="preserve">        </w:t>
      </w:r>
      <w:r>
        <w:rPr>
          <w:sz w:val="28"/>
          <w:szCs w:val="28"/>
        </w:rPr>
        <w:t xml:space="preserve">- при поступлении заявления и документов по почте, информационной системе или через МФЦ – не более 3* дней со дня поступления в уполномоченный орган.        </w:t>
      </w:r>
    </w:p>
    <w:p>
      <w:pPr>
        <w:pStyle w:val="Normal"/>
        <w:widowControl w:val="false"/>
        <w:autoSpaceDE w:val="false"/>
        <w:ind w:firstLine="540"/>
        <w:jc w:val="both"/>
        <w:rPr/>
      </w:pPr>
      <w:r>
        <w:rPr>
          <w:i/>
          <w:sz w:val="28"/>
          <w:szCs w:val="28"/>
        </w:rPr>
        <w:t xml:space="preserve"> </w:t>
      </w:r>
      <w:r>
        <w:rPr>
          <w:i/>
          <w:sz w:val="28"/>
          <w:szCs w:val="28"/>
        </w:rPr>
        <w:t>(срок регистрации заявления не должен превышать 3 дней)</w:t>
      </w:r>
      <w:r>
        <w:rPr>
          <w:sz w:val="28"/>
          <w:szCs w:val="28"/>
        </w:rPr>
        <w:t>.</w:t>
      </w:r>
    </w:p>
    <w:p>
      <w:pPr>
        <w:pStyle w:val="ConsPlusNormal1"/>
        <w:ind w:firstLine="540"/>
        <w:jc w:val="both"/>
        <w:rPr/>
      </w:pPr>
      <w:r>
        <w:rPr>
          <w:rFonts w:cs="Times New Roman" w:ascii="Times New Roman" w:hAnsi="Times New Roman"/>
          <w:sz w:val="28"/>
          <w:szCs w:val="28"/>
        </w:rPr>
        <w:t>2.15.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pPr>
        <w:pStyle w:val="Normal"/>
        <w:autoSpaceDE w:val="false"/>
        <w:ind w:right="-16" w:firstLine="540"/>
        <w:jc w:val="both"/>
        <w:rPr/>
      </w:pPr>
      <w:r>
        <w:rPr>
          <w:sz w:val="28"/>
          <w:szCs w:val="28"/>
        </w:rPr>
        <w:t>2.15.1. Требования к помещениям, в которых предоставляется муниципальная услуга.</w:t>
      </w:r>
    </w:p>
    <w:p>
      <w:pPr>
        <w:pStyle w:val="Normal"/>
        <w:autoSpaceDE w:val="false"/>
        <w:ind w:right="-16" w:firstLine="540"/>
        <w:jc w:val="both"/>
        <w:rPr>
          <w:sz w:val="28"/>
          <w:szCs w:val="28"/>
        </w:rPr>
      </w:pPr>
      <w:r>
        <w:rPr>
          <w:sz w:val="28"/>
          <w:szCs w:val="28"/>
        </w:rPr>
        <w:t>Помещения, в которых предоставляется муниципальная услуга, обеспечиваются необходимыми для предоставления муниципальной услуги оборудованием (компьютерами, средствами связи, оргтехникой), канцелярскими принадлежностями, информационными и справочными материалами, наглядной информацией, стульями и столами).</w:t>
      </w:r>
    </w:p>
    <w:p>
      <w:pPr>
        <w:pStyle w:val="ConsPlusNormal1"/>
        <w:ind w:firstLine="567"/>
        <w:jc w:val="both"/>
        <w:rPr/>
      </w:pPr>
      <w:r>
        <w:rPr>
          <w:rFonts w:cs="Times New Roman" w:ascii="Times New Roman" w:hAnsi="Times New Roman"/>
          <w:sz w:val="28"/>
          <w:szCs w:val="28"/>
        </w:rPr>
        <w:t xml:space="preserve">Помещения уполномоченного органа должны соответствовать санитарно-эпидемиологическим </w:t>
      </w:r>
      <w:hyperlink r:id="rId95">
        <w:r>
          <w:rPr>
            <w:rStyle w:val="InternetLink"/>
            <w:rFonts w:cs="Times New Roman" w:ascii="Times New Roman" w:hAnsi="Times New Roman"/>
            <w:sz w:val="28"/>
            <w:szCs w:val="28"/>
          </w:rPr>
          <w:t>правилам и нормативам</w:t>
        </w:r>
      </w:hyperlink>
      <w:r>
        <w:rPr>
          <w:rFonts w:cs="Times New Roman" w:ascii="Times New Roman" w:hAnsi="Times New Roman"/>
          <w:sz w:val="28"/>
          <w:szCs w:val="28"/>
        </w:rPr>
        <w:t xml:space="preserve"> «Гигиенические требования к персональным электронно-вычислительным машинам и организации работы. СанПиН 2.2.2/2.4.1340-03» и быть оборудованы средствами пожаротушения.</w:t>
      </w:r>
    </w:p>
    <w:p>
      <w:pPr>
        <w:pStyle w:val="ConsPlusNormal1"/>
        <w:ind w:firstLine="567"/>
        <w:jc w:val="both"/>
        <w:rPr>
          <w:rFonts w:ascii="Times New Roman" w:hAnsi="Times New Roman" w:cs="Times New Roman"/>
          <w:sz w:val="28"/>
          <w:szCs w:val="28"/>
        </w:rPr>
      </w:pPr>
      <w:r>
        <w:rPr>
          <w:rFonts w:cs="Times New Roman" w:ascii="Times New Roman" w:hAnsi="Times New Roman"/>
          <w:sz w:val="28"/>
          <w:szCs w:val="28"/>
        </w:rPr>
        <w:t>Вход и выход из помещений оборудуются соответствующими указателями.</w:t>
      </w:r>
    </w:p>
    <w:p>
      <w:pPr>
        <w:pStyle w:val="ConsPlusNormal1"/>
        <w:ind w:firstLine="567"/>
        <w:jc w:val="both"/>
        <w:rPr>
          <w:rFonts w:ascii="Times New Roman" w:hAnsi="Times New Roman" w:cs="Times New Roman"/>
          <w:sz w:val="28"/>
          <w:szCs w:val="28"/>
        </w:rPr>
      </w:pPr>
      <w:r>
        <w:rPr>
          <w:rFonts w:cs="Times New Roman" w:ascii="Times New Roman" w:hAnsi="Times New Roman"/>
          <w:sz w:val="28"/>
          <w:szCs w:val="28"/>
        </w:rPr>
        <w:t>Вход в уполномоченный орган оборудуется информационной табличкой (вывеской), содержащей информацию о наименовании, месте нахождения и режиме работы.</w:t>
      </w:r>
    </w:p>
    <w:p>
      <w:pPr>
        <w:pStyle w:val="ConsPlusNormal1"/>
        <w:ind w:firstLine="540"/>
        <w:jc w:val="both"/>
        <w:rPr>
          <w:rFonts w:ascii="Times New Roman" w:hAnsi="Times New Roman" w:cs="Times New Roman"/>
          <w:sz w:val="28"/>
          <w:szCs w:val="28"/>
        </w:rPr>
      </w:pPr>
      <w:r>
        <w:rPr>
          <w:rFonts w:cs="Times New Roman" w:ascii="Times New Roman" w:hAnsi="Times New Roman"/>
          <w:sz w:val="28"/>
          <w:szCs w:val="28"/>
        </w:rPr>
        <w:t>Кабинеты оборудуются информационной табличкой (вывеской), содержащей информацию о наименовании уполномоченного органа (структурного подразделения), осуществляющего предоставление муниципальной услуги.</w:t>
      </w:r>
    </w:p>
    <w:p>
      <w:pPr>
        <w:pStyle w:val="ConsPlusNormal1"/>
        <w:ind w:firstLine="540"/>
        <w:jc w:val="both"/>
        <w:rPr/>
      </w:pPr>
      <w:r>
        <w:rPr>
          <w:rFonts w:cs="Times New Roman" w:ascii="Times New Roman" w:hAnsi="Times New Roman"/>
          <w:sz w:val="28"/>
          <w:szCs w:val="28"/>
        </w:rPr>
        <w:t>2.15.2. Требования к местам ожидания.</w:t>
      </w:r>
    </w:p>
    <w:p>
      <w:pPr>
        <w:pStyle w:val="ConsPlusNormal1"/>
        <w:ind w:firstLine="540"/>
        <w:jc w:val="both"/>
        <w:rPr>
          <w:rFonts w:ascii="Times New Roman" w:hAnsi="Times New Roman" w:cs="Times New Roman"/>
          <w:sz w:val="28"/>
          <w:szCs w:val="28"/>
        </w:rPr>
      </w:pPr>
      <w:r>
        <w:rPr>
          <w:rFonts w:cs="Times New Roman" w:ascii="Times New Roman" w:hAnsi="Times New Roman"/>
          <w:sz w:val="28"/>
          <w:szCs w:val="28"/>
        </w:rPr>
        <w:t>Места ожидания должны соответствовать комфортным условиям для заявителей и оптимальным условиям работы специалистов уполномоченного органа.</w:t>
      </w:r>
    </w:p>
    <w:p>
      <w:pPr>
        <w:pStyle w:val="ConsPlusNormal1"/>
        <w:ind w:firstLine="540"/>
        <w:jc w:val="both"/>
        <w:rPr>
          <w:rFonts w:ascii="Times New Roman" w:hAnsi="Times New Roman" w:cs="Times New Roman"/>
          <w:sz w:val="28"/>
          <w:szCs w:val="28"/>
        </w:rPr>
      </w:pPr>
      <w:r>
        <w:rPr>
          <w:rFonts w:cs="Times New Roman" w:ascii="Times New Roman" w:hAnsi="Times New Roman"/>
          <w:sz w:val="28"/>
          <w:szCs w:val="28"/>
        </w:rPr>
        <w:t>Места ожидания должны быть оборудованы стульями, кресельными секциями, скамьями.</w:t>
      </w:r>
    </w:p>
    <w:p>
      <w:pPr>
        <w:pStyle w:val="ConsPlusNormal1"/>
        <w:ind w:firstLine="540"/>
        <w:jc w:val="both"/>
        <w:rPr/>
      </w:pPr>
      <w:r>
        <w:rPr>
          <w:rFonts w:cs="Times New Roman" w:ascii="Times New Roman" w:hAnsi="Times New Roman"/>
          <w:sz w:val="28"/>
          <w:szCs w:val="28"/>
        </w:rPr>
        <w:t>2.15.3. Требования к местам приема заявителей.</w:t>
      </w:r>
    </w:p>
    <w:p>
      <w:pPr>
        <w:pStyle w:val="ConsPlusNormal1"/>
        <w:ind w:firstLine="540"/>
        <w:jc w:val="both"/>
        <w:rPr>
          <w:rFonts w:ascii="Times New Roman" w:hAnsi="Times New Roman" w:cs="Times New Roman"/>
          <w:sz w:val="28"/>
          <w:szCs w:val="28"/>
        </w:rPr>
      </w:pPr>
      <w:r>
        <w:rPr>
          <w:rFonts w:cs="Times New Roman" w:ascii="Times New Roman" w:hAnsi="Times New Roman"/>
          <w:sz w:val="28"/>
          <w:szCs w:val="28"/>
        </w:rPr>
        <w:t>Прием заявителей осуществляется в специально выделенных для этих целей помещениях.</w:t>
      </w:r>
    </w:p>
    <w:p>
      <w:pPr>
        <w:pStyle w:val="ConsPlusNormal1"/>
        <w:ind w:firstLine="540"/>
        <w:jc w:val="both"/>
        <w:rPr>
          <w:rFonts w:ascii="Times New Roman" w:hAnsi="Times New Roman" w:cs="Times New Roman"/>
          <w:sz w:val="28"/>
          <w:szCs w:val="28"/>
        </w:rPr>
      </w:pPr>
      <w:r>
        <w:rPr>
          <w:rFonts w:cs="Times New Roman" w:ascii="Times New Roman" w:hAnsi="Times New Roman"/>
          <w:sz w:val="28"/>
          <w:szCs w:val="28"/>
        </w:rPr>
        <w:t>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копирующим устройствам.</w:t>
      </w:r>
    </w:p>
    <w:p>
      <w:pPr>
        <w:pStyle w:val="ConsPlusNormal1"/>
        <w:ind w:firstLine="540"/>
        <w:jc w:val="both"/>
        <w:rPr>
          <w:rFonts w:ascii="Times New Roman" w:hAnsi="Times New Roman" w:cs="Times New Roman"/>
          <w:sz w:val="28"/>
          <w:szCs w:val="28"/>
        </w:rPr>
      </w:pPr>
      <w:r>
        <w:rPr>
          <w:rFonts w:cs="Times New Roman" w:ascii="Times New Roman" w:hAnsi="Times New Roman"/>
          <w:sz w:val="28"/>
          <w:szCs w:val="28"/>
        </w:rPr>
        <w:t>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w:t>
      </w:r>
    </w:p>
    <w:p>
      <w:pPr>
        <w:pStyle w:val="ConsPlusNormal1"/>
        <w:ind w:firstLine="540"/>
        <w:jc w:val="both"/>
        <w:rPr>
          <w:rFonts w:ascii="Times New Roman" w:hAnsi="Times New Roman" w:cs="Times New Roman"/>
          <w:sz w:val="28"/>
          <w:szCs w:val="28"/>
        </w:rPr>
      </w:pPr>
      <w:r>
        <w:rPr>
          <w:rFonts w:cs="Times New Roman" w:ascii="Times New Roman" w:hAnsi="Times New Roman"/>
          <w:sz w:val="28"/>
          <w:szCs w:val="28"/>
        </w:rPr>
        <w:t>Места сдачи и получения документов заявителями, места для информирования заявителей и заполнения необходимых документов оборудуются стульями (креслами) и столами и обеспечиваются писчей бумагой и письменными принадлежностями.</w:t>
      </w:r>
    </w:p>
    <w:p>
      <w:pPr>
        <w:pStyle w:val="ConsPlusNormal1"/>
        <w:ind w:firstLine="540"/>
        <w:jc w:val="both"/>
        <w:rPr/>
      </w:pPr>
      <w:r>
        <w:rPr>
          <w:rFonts w:cs="Times New Roman" w:ascii="Times New Roman" w:hAnsi="Times New Roman"/>
          <w:sz w:val="28"/>
          <w:szCs w:val="28"/>
        </w:rPr>
        <w:t>2.15.4. Требования к информационным стендам.</w:t>
      </w:r>
    </w:p>
    <w:p>
      <w:pPr>
        <w:pStyle w:val="ConsPlusNormal1"/>
        <w:ind w:firstLine="540"/>
        <w:jc w:val="both"/>
        <w:rPr>
          <w:rFonts w:ascii="Times New Roman" w:hAnsi="Times New Roman" w:cs="Times New Roman"/>
          <w:sz w:val="28"/>
          <w:szCs w:val="28"/>
        </w:rPr>
      </w:pPr>
      <w:r>
        <w:rPr>
          <w:rFonts w:cs="Times New Roman" w:ascii="Times New Roman" w:hAnsi="Times New Roman"/>
          <w:sz w:val="28"/>
          <w:szCs w:val="28"/>
        </w:rPr>
        <w:t>В помещениях уполномоченного органа, предназначенных для работы с заявителями, размещаются информационные стенды, обеспечивающие получение информации о предоставлении муниципальной услуги.</w:t>
      </w:r>
    </w:p>
    <w:p>
      <w:pPr>
        <w:pStyle w:val="ConsPlusNormal1"/>
        <w:ind w:firstLine="540"/>
        <w:jc w:val="both"/>
        <w:rPr>
          <w:rFonts w:ascii="Times New Roman" w:hAnsi="Times New Roman" w:cs="Times New Roman"/>
          <w:sz w:val="28"/>
          <w:szCs w:val="28"/>
        </w:rPr>
      </w:pPr>
      <w:r>
        <w:rPr>
          <w:rFonts w:cs="Times New Roman" w:ascii="Times New Roman" w:hAnsi="Times New Roman"/>
          <w:sz w:val="28"/>
          <w:szCs w:val="28"/>
        </w:rPr>
        <w:t>На информационных стендах, официальном сайте уполномоченного органа размещаются следующие информационные материалы:</w:t>
      </w:r>
    </w:p>
    <w:p>
      <w:pPr>
        <w:pStyle w:val="ConsPlusNormal1"/>
        <w:ind w:firstLine="540"/>
        <w:jc w:val="both"/>
        <w:rPr>
          <w:rFonts w:ascii="Times New Roman" w:hAnsi="Times New Roman" w:cs="Times New Roman"/>
          <w:sz w:val="28"/>
          <w:szCs w:val="28"/>
        </w:rPr>
      </w:pPr>
      <w:r>
        <w:rPr>
          <w:rFonts w:cs="Times New Roman" w:ascii="Times New Roman" w:hAnsi="Times New Roman"/>
          <w:sz w:val="28"/>
          <w:szCs w:val="28"/>
        </w:rPr>
        <w:t>извлечения из законодательных и нормативных правовых актов, содержащих нормы, регулирующие деятельность по исполнению муниципальной услуги;</w:t>
      </w:r>
    </w:p>
    <w:p>
      <w:pPr>
        <w:pStyle w:val="ConsPlusNormal1"/>
        <w:ind w:firstLine="540"/>
        <w:jc w:val="both"/>
        <w:rPr>
          <w:rFonts w:ascii="Times New Roman" w:hAnsi="Times New Roman" w:cs="Times New Roman"/>
          <w:sz w:val="28"/>
          <w:szCs w:val="28"/>
        </w:rPr>
      </w:pPr>
      <w:r>
        <w:rPr>
          <w:rFonts w:cs="Times New Roman" w:ascii="Times New Roman" w:hAnsi="Times New Roman"/>
          <w:sz w:val="28"/>
          <w:szCs w:val="28"/>
        </w:rPr>
        <w:t>текст настоящего Административного регламента;</w:t>
      </w:r>
    </w:p>
    <w:p>
      <w:pPr>
        <w:pStyle w:val="ConsPlusNormal1"/>
        <w:ind w:firstLine="540"/>
        <w:jc w:val="both"/>
        <w:rPr>
          <w:rFonts w:ascii="Times New Roman" w:hAnsi="Times New Roman" w:cs="Times New Roman"/>
          <w:sz w:val="28"/>
          <w:szCs w:val="28"/>
        </w:rPr>
      </w:pPr>
      <w:r>
        <w:rPr>
          <w:rFonts w:cs="Times New Roman" w:ascii="Times New Roman" w:hAnsi="Times New Roman"/>
          <w:sz w:val="28"/>
          <w:szCs w:val="28"/>
        </w:rPr>
        <w:t>информация о порядке исполнения муниципальной услуги;</w:t>
      </w:r>
    </w:p>
    <w:p>
      <w:pPr>
        <w:pStyle w:val="ConsPlusNormal1"/>
        <w:ind w:firstLine="540"/>
        <w:jc w:val="both"/>
        <w:rPr>
          <w:rFonts w:ascii="Times New Roman" w:hAnsi="Times New Roman" w:cs="Times New Roman"/>
          <w:sz w:val="28"/>
          <w:szCs w:val="28"/>
        </w:rPr>
      </w:pPr>
      <w:r>
        <w:rPr>
          <w:rFonts w:cs="Times New Roman" w:ascii="Times New Roman" w:hAnsi="Times New Roman"/>
          <w:sz w:val="28"/>
          <w:szCs w:val="28"/>
        </w:rPr>
        <w:t>перечень документов, необходимых для предоставления муниципальной услуги;</w:t>
      </w:r>
    </w:p>
    <w:p>
      <w:pPr>
        <w:pStyle w:val="ConsPlusNormal1"/>
        <w:ind w:firstLine="540"/>
        <w:jc w:val="both"/>
        <w:rPr>
          <w:rFonts w:ascii="Times New Roman" w:hAnsi="Times New Roman" w:cs="Times New Roman"/>
          <w:sz w:val="28"/>
          <w:szCs w:val="28"/>
        </w:rPr>
      </w:pPr>
      <w:r>
        <w:rPr>
          <w:rFonts w:cs="Times New Roman" w:ascii="Times New Roman" w:hAnsi="Times New Roman"/>
          <w:sz w:val="28"/>
          <w:szCs w:val="28"/>
        </w:rPr>
        <w:t>формы и образцы документов для заполнения.</w:t>
      </w:r>
    </w:p>
    <w:p>
      <w:pPr>
        <w:pStyle w:val="ConsPlusNonformat"/>
        <w:ind w:right="-16" w:firstLine="540"/>
        <w:jc w:val="both"/>
        <w:rPr>
          <w:rFonts w:ascii="Times New Roman" w:hAnsi="Times New Roman" w:cs="Times New Roman"/>
          <w:sz w:val="28"/>
          <w:szCs w:val="28"/>
        </w:rPr>
      </w:pPr>
      <w:r>
        <w:rPr>
          <w:rFonts w:cs="Times New Roman" w:ascii="Times New Roman" w:hAnsi="Times New Roman"/>
          <w:sz w:val="28"/>
          <w:szCs w:val="28"/>
        </w:rPr>
        <w:t>сведения о месте нахождения и графике работы наименование администрации муниципального образования и МФЦ;</w:t>
      </w:r>
    </w:p>
    <w:p>
      <w:pPr>
        <w:pStyle w:val="Normal"/>
        <w:widowControl w:val="false"/>
        <w:autoSpaceDE w:val="false"/>
        <w:ind w:right="-16" w:firstLine="540"/>
        <w:jc w:val="both"/>
        <w:rPr>
          <w:sz w:val="28"/>
          <w:szCs w:val="28"/>
        </w:rPr>
      </w:pPr>
      <w:r>
        <w:rPr>
          <w:sz w:val="28"/>
          <w:szCs w:val="28"/>
        </w:rPr>
        <w:t>справочные телефоны;</w:t>
      </w:r>
    </w:p>
    <w:p>
      <w:pPr>
        <w:pStyle w:val="Normal"/>
        <w:widowControl w:val="false"/>
        <w:autoSpaceDE w:val="false"/>
        <w:ind w:right="-16" w:firstLine="540"/>
        <w:jc w:val="both"/>
        <w:rPr>
          <w:sz w:val="28"/>
          <w:szCs w:val="28"/>
        </w:rPr>
      </w:pPr>
      <w:r>
        <w:rPr>
          <w:sz w:val="28"/>
          <w:szCs w:val="28"/>
        </w:rPr>
        <w:t>адреса электронной почты и адреса Интернет-сайтов;</w:t>
      </w:r>
    </w:p>
    <w:p>
      <w:pPr>
        <w:pStyle w:val="Normal"/>
        <w:widowControl w:val="false"/>
        <w:autoSpaceDE w:val="false"/>
        <w:ind w:right="-16" w:firstLine="540"/>
        <w:jc w:val="both"/>
        <w:rPr>
          <w:sz w:val="28"/>
          <w:szCs w:val="28"/>
        </w:rPr>
      </w:pPr>
      <w:r>
        <w:rPr>
          <w:sz w:val="28"/>
          <w:szCs w:val="28"/>
        </w:rPr>
        <w:t>информация о месте личного приема, а также об установленных для личного приема днях и часах.</w:t>
      </w:r>
    </w:p>
    <w:p>
      <w:pPr>
        <w:pStyle w:val="ConsPlusNormal1"/>
        <w:ind w:firstLine="540"/>
        <w:jc w:val="both"/>
        <w:rPr>
          <w:rFonts w:ascii="Times New Roman" w:hAnsi="Times New Roman" w:cs="Times New Roman"/>
          <w:sz w:val="28"/>
          <w:szCs w:val="28"/>
        </w:rPr>
      </w:pPr>
      <w:r>
        <w:rPr>
          <w:rFonts w:cs="Times New Roman" w:ascii="Times New Roman" w:hAnsi="Times New Roman"/>
          <w:sz w:val="28"/>
          <w:szCs w:val="28"/>
        </w:rPr>
        <w:t>При изменении информации по исполнению муниципальной услуги осуществляется ее периодическое обновление.</w:t>
      </w:r>
    </w:p>
    <w:p>
      <w:pPr>
        <w:pStyle w:val="ConsPlusNormal1"/>
        <w:ind w:firstLine="540"/>
        <w:jc w:val="both"/>
        <w:rPr/>
      </w:pPr>
      <w:r>
        <w:rPr>
          <w:rFonts w:cs="Times New Roman" w:ascii="Times New Roman" w:hAnsi="Times New Roman"/>
          <w:sz w:val="28"/>
          <w:szCs w:val="28"/>
        </w:rPr>
        <w:t>Визуальная,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(устанавливается в удобном для граждан месте), а также в федеральной государственной информационной системе «Единый портал государственных и муниципальных услуг (функций)» (www.gosuslugi.ru), на официальном портале Губернатора и Администрации Волгоградской области в разделе «Государственные услуги» (www.volg</w:t>
      </w:r>
      <w:r>
        <w:rPr>
          <w:rFonts w:cs="Times New Roman" w:ascii="Times New Roman" w:hAnsi="Times New Roman"/>
          <w:sz w:val="28"/>
          <w:szCs w:val="28"/>
          <w:lang w:val="en-US"/>
        </w:rPr>
        <w:t>ograd</w:t>
      </w:r>
      <w:r>
        <w:rPr>
          <w:rFonts w:cs="Times New Roman" w:ascii="Times New Roman" w:hAnsi="Times New Roman"/>
          <w:sz w:val="28"/>
          <w:szCs w:val="28"/>
        </w:rPr>
        <w:t xml:space="preserve">.ru), а также на официальном сайте уполномоченного органа (адрес сайта </w:t>
      </w:r>
      <w:r>
        <w:rPr>
          <w:rFonts w:cs="Times New Roman" w:ascii="Times New Roman" w:hAnsi="Times New Roman"/>
          <w:sz w:val="28"/>
          <w:szCs w:val="28"/>
          <w:lang w:val="en-US"/>
        </w:rPr>
        <w:t>admkovalevskoe</w:t>
      </w:r>
      <w:r>
        <w:rPr>
          <w:rFonts w:cs="Times New Roman" w:ascii="Times New Roman" w:hAnsi="Times New Roman"/>
          <w:sz w:val="28"/>
          <w:szCs w:val="28"/>
        </w:rPr>
        <w:t>.</w:t>
      </w:r>
      <w:r>
        <w:rPr>
          <w:rFonts w:cs="Times New Roman" w:ascii="Times New Roman" w:hAnsi="Times New Roman"/>
          <w:sz w:val="28"/>
          <w:szCs w:val="28"/>
          <w:lang w:val="en-US"/>
        </w:rPr>
        <w:t>ru</w:t>
      </w:r>
      <w:r>
        <w:rPr>
          <w:rFonts w:cs="Times New Roman" w:ascii="Times New Roman" w:hAnsi="Times New Roman"/>
          <w:sz w:val="28"/>
          <w:szCs w:val="28"/>
        </w:rPr>
        <w:t>).</w:t>
      </w:r>
    </w:p>
    <w:p>
      <w:pPr>
        <w:pStyle w:val="ConsPlusNormal1"/>
        <w:ind w:firstLine="540"/>
        <w:jc w:val="both"/>
        <w:rPr>
          <w:rFonts w:ascii="Times New Roman" w:hAnsi="Times New Roman" w:cs="Times New Roman"/>
          <w:sz w:val="28"/>
          <w:szCs w:val="28"/>
        </w:rPr>
      </w:pPr>
      <w:r>
        <w:rPr>
          <w:rFonts w:cs="Times New Roman" w:ascii="Times New Roman" w:hAnsi="Times New Roman"/>
          <w:sz w:val="28"/>
          <w:szCs w:val="28"/>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pPr>
        <w:pStyle w:val="ConsPlusNormal1"/>
        <w:ind w:firstLine="540"/>
        <w:jc w:val="both"/>
        <w:rPr>
          <w:rFonts w:ascii="Times New Roman" w:hAnsi="Times New Roman" w:cs="Times New Roman"/>
          <w:sz w:val="28"/>
          <w:szCs w:val="28"/>
        </w:rPr>
      </w:pPr>
      <w:r>
        <w:rPr>
          <w:rFonts w:cs="Times New Roman" w:ascii="Times New Roman" w:hAnsi="Times New Roman"/>
          <w:sz w:val="28"/>
          <w:szCs w:val="28"/>
        </w:rPr>
        <w:t>2.15.5. Требования к обеспечению доступности предоставления муниципальной услуги для инвалидов.</w:t>
      </w:r>
    </w:p>
    <w:p>
      <w:pPr>
        <w:pStyle w:val="ConsPlusNormal1"/>
        <w:ind w:firstLine="540"/>
        <w:jc w:val="both"/>
        <w:rPr>
          <w:rFonts w:ascii="Times New Roman" w:hAnsi="Times New Roman" w:cs="Times New Roman"/>
          <w:sz w:val="28"/>
          <w:szCs w:val="28"/>
        </w:rPr>
      </w:pPr>
      <w:r>
        <w:rPr>
          <w:rFonts w:cs="Times New Roman" w:ascii="Times New Roman" w:hAnsi="Times New Roman"/>
          <w:sz w:val="28"/>
          <w:szCs w:val="28"/>
        </w:rPr>
        <w:t>В целях обеспечения условий доступности для инвалидов муниципальной услуги должно быть обеспечено:</w:t>
      </w:r>
    </w:p>
    <w:p>
      <w:pPr>
        <w:pStyle w:val="ConsPlusNormal1"/>
        <w:ind w:firstLine="540"/>
        <w:jc w:val="both"/>
        <w:rPr>
          <w:rFonts w:ascii="Times New Roman" w:hAnsi="Times New Roman" w:cs="Times New Roman"/>
          <w:sz w:val="28"/>
          <w:szCs w:val="28"/>
        </w:rPr>
      </w:pPr>
      <w:r>
        <w:rPr>
          <w:rFonts w:cs="Times New Roman" w:ascii="Times New Roman" w:hAnsi="Times New Roman"/>
          <w:sz w:val="28"/>
          <w:szCs w:val="28"/>
        </w:rPr>
        <w:t>- оказание специалистами помощи инвалидам в посадке в транспортное средство и высадке из него перед входом в помещения, в которых предоставляется муниципальная услуга, в том числе с использованием кресла-коляски;</w:t>
      </w:r>
    </w:p>
    <w:p>
      <w:pPr>
        <w:pStyle w:val="ConsPlusNormal1"/>
        <w:ind w:firstLine="540"/>
        <w:jc w:val="both"/>
        <w:rPr>
          <w:rFonts w:ascii="Times New Roman" w:hAnsi="Times New Roman" w:cs="Times New Roman"/>
          <w:sz w:val="28"/>
          <w:szCs w:val="28"/>
        </w:rPr>
      </w:pPr>
      <w:r>
        <w:rPr>
          <w:rFonts w:cs="Times New Roman" w:ascii="Times New Roman" w:hAnsi="Times New Roman"/>
          <w:sz w:val="28"/>
          <w:szCs w:val="28"/>
        </w:rPr>
        <w:t>- беспрепятственный вход инвалидов в помещение и выход из него;</w:t>
      </w:r>
    </w:p>
    <w:p>
      <w:pPr>
        <w:pStyle w:val="ConsPlusNormal1"/>
        <w:ind w:firstLine="540"/>
        <w:jc w:val="both"/>
        <w:rPr>
          <w:rFonts w:ascii="Times New Roman" w:hAnsi="Times New Roman" w:cs="Times New Roman"/>
          <w:sz w:val="28"/>
          <w:szCs w:val="28"/>
        </w:rPr>
      </w:pPr>
      <w:r>
        <w:rPr>
          <w:rFonts w:cs="Times New Roman" w:ascii="Times New Roman" w:hAnsi="Times New Roman"/>
          <w:sz w:val="28"/>
          <w:szCs w:val="28"/>
        </w:rPr>
        <w:t>- возможность самостоятельного передвижения инвалидов по территории организации, помещения, в которых оказывается муниципальная услуга;</w:t>
      </w:r>
    </w:p>
    <w:p>
      <w:pPr>
        <w:pStyle w:val="ConsPlusNormal1"/>
        <w:ind w:firstLine="540"/>
        <w:jc w:val="both"/>
        <w:rPr>
          <w:rFonts w:ascii="Times New Roman" w:hAnsi="Times New Roman" w:cs="Times New Roman"/>
          <w:sz w:val="28"/>
          <w:szCs w:val="28"/>
        </w:rPr>
      </w:pPr>
      <w:r>
        <w:rPr>
          <w:rFonts w:cs="Times New Roman" w:ascii="Times New Roman" w:hAnsi="Times New Roman"/>
          <w:sz w:val="28"/>
          <w:szCs w:val="28"/>
        </w:rPr>
        <w:t>- сопровождение инвалидов, имеющих стойкие расстройства функции зрения и самостоятельного передвижения, и оказание им помощи на территории организации, помещения, в которых оказывается муниципальная услуга;</w:t>
      </w:r>
    </w:p>
    <w:p>
      <w:pPr>
        <w:pStyle w:val="ConsPlusNormal1"/>
        <w:ind w:firstLine="540"/>
        <w:jc w:val="both"/>
        <w:rPr>
          <w:rFonts w:ascii="Times New Roman" w:hAnsi="Times New Roman" w:cs="Times New Roman"/>
          <w:sz w:val="28"/>
          <w:szCs w:val="28"/>
        </w:rPr>
      </w:pPr>
      <w:r>
        <w:rPr>
          <w:rFonts w:cs="Times New Roman" w:ascii="Times New Roman" w:hAnsi="Times New Roman"/>
          <w:sz w:val="28"/>
          <w:szCs w:val="28"/>
        </w:rPr>
        <w:t>- надлежащее размещение оборудования и носителей информации, необходимых для обеспечения беспрепятственного доступа инвалидов в помещения и к услугам, с учетом ограничений их жизнедеятельности;</w:t>
      </w:r>
    </w:p>
    <w:p>
      <w:pPr>
        <w:pStyle w:val="ConsPlusNormal1"/>
        <w:ind w:firstLine="540"/>
        <w:jc w:val="both"/>
        <w:rPr>
          <w:rFonts w:ascii="Times New Roman" w:hAnsi="Times New Roman" w:cs="Times New Roman"/>
          <w:sz w:val="28"/>
          <w:szCs w:val="28"/>
        </w:rPr>
      </w:pPr>
      <w:r>
        <w:rPr>
          <w:rFonts w:cs="Times New Roman" w:ascii="Times New Roman" w:hAnsi="Times New Roman"/>
          <w:sz w:val="28"/>
          <w:szCs w:val="28"/>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pPr>
        <w:pStyle w:val="ConsPlusNormal1"/>
        <w:ind w:firstLine="540"/>
        <w:jc w:val="both"/>
        <w:rPr>
          <w:rFonts w:ascii="Times New Roman" w:hAnsi="Times New Roman" w:cs="Times New Roman"/>
          <w:sz w:val="28"/>
          <w:szCs w:val="28"/>
        </w:rPr>
      </w:pPr>
      <w:r>
        <w:rPr>
          <w:rFonts w:cs="Times New Roman" w:ascii="Times New Roman" w:hAnsi="Times New Roman"/>
          <w:sz w:val="28"/>
          <w:szCs w:val="28"/>
        </w:rPr>
        <w:t>- допуск сурдопереводчика и тифлосурдопереводчика;</w:t>
      </w:r>
    </w:p>
    <w:p>
      <w:pPr>
        <w:pStyle w:val="ConsPlusNormal1"/>
        <w:ind w:firstLine="540"/>
        <w:jc w:val="both"/>
        <w:rPr>
          <w:rFonts w:ascii="Times New Roman" w:hAnsi="Times New Roman" w:cs="Times New Roman"/>
          <w:sz w:val="28"/>
          <w:szCs w:val="28"/>
        </w:rPr>
      </w:pPr>
      <w:r>
        <w:rPr>
          <w:rFonts w:cs="Times New Roman" w:ascii="Times New Roman" w:hAnsi="Times New Roman"/>
          <w:sz w:val="28"/>
          <w:szCs w:val="28"/>
        </w:rPr>
        <w:t>- допуск собаки-проводника при наличии документа, подтверждающего ее специальное обучение и выданного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pPr>
        <w:pStyle w:val="ConsPlusNormal1"/>
        <w:ind w:firstLine="540"/>
        <w:jc w:val="both"/>
        <w:rPr>
          <w:rFonts w:ascii="Times New Roman" w:hAnsi="Times New Roman" w:cs="Times New Roman"/>
          <w:sz w:val="28"/>
          <w:szCs w:val="28"/>
        </w:rPr>
      </w:pPr>
      <w:r>
        <w:rPr>
          <w:rFonts w:cs="Times New Roman" w:ascii="Times New Roman" w:hAnsi="Times New Roman"/>
          <w:sz w:val="28"/>
          <w:szCs w:val="28"/>
        </w:rPr>
        <w:t>- предоставление при необходимости услуги по месту жительства инвалида или в дистанционном режиме;</w:t>
      </w:r>
    </w:p>
    <w:p>
      <w:pPr>
        <w:pStyle w:val="ConsPlusNormal1"/>
        <w:ind w:firstLine="540"/>
        <w:jc w:val="both"/>
        <w:rPr>
          <w:rFonts w:ascii="Times New Roman" w:hAnsi="Times New Roman" w:cs="Times New Roman"/>
          <w:sz w:val="28"/>
          <w:szCs w:val="28"/>
        </w:rPr>
      </w:pPr>
      <w:r>
        <w:rPr>
          <w:rFonts w:cs="Times New Roman" w:ascii="Times New Roman" w:hAnsi="Times New Roman"/>
          <w:sz w:val="28"/>
          <w:szCs w:val="28"/>
        </w:rPr>
        <w:t>- оказание специалистами иной необходимой помощи инвалидам в преодолении барьеров, препятствующих получению ими услуг наравне с другими лицами.</w:t>
      </w:r>
    </w:p>
    <w:p>
      <w:pPr>
        <w:pStyle w:val="ConsPlusNonformat"/>
        <w:ind w:right="-16" w:firstLine="540"/>
        <w:jc w:val="both"/>
        <w:rPr/>
      </w:pPr>
      <w:r>
        <w:rPr>
          <w:rFonts w:cs="Times New Roman" w:ascii="Times New Roman" w:hAnsi="Times New Roman"/>
          <w:sz w:val="28"/>
          <w:szCs w:val="28"/>
        </w:rPr>
        <w:t xml:space="preserve">2.16. 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 получение заявителем информации о ходе предоставления муниципальной услуги с использованием средств телефонной связи, электронного информирования, соблюдение сроков предоставления муниципальной услуги,  отсутствие жалоб и претензий со стороны заявителя, а также судебных актов о признании незаконными решений, действий (бездействия) </w:t>
      </w:r>
      <w:r>
        <w:rPr>
          <w:rFonts w:cs="Times New Roman" w:ascii="Times New Roman" w:hAnsi="Times New Roman"/>
          <w:bCs/>
          <w:sz w:val="28"/>
          <w:szCs w:val="28"/>
        </w:rPr>
        <w:t xml:space="preserve">уполномоченного органа </w:t>
      </w:r>
      <w:r>
        <w:rPr>
          <w:rFonts w:cs="Times New Roman" w:ascii="Times New Roman" w:hAnsi="Times New Roman"/>
          <w:sz w:val="28"/>
          <w:szCs w:val="28"/>
        </w:rPr>
        <w:t>и должностных лиц</w:t>
      </w:r>
      <w:r>
        <w:rPr>
          <w:rFonts w:cs="Times New Roman" w:ascii="Times New Roman" w:hAnsi="Times New Roman"/>
          <w:bCs/>
          <w:i/>
          <w:sz w:val="28"/>
          <w:szCs w:val="28"/>
        </w:rPr>
        <w:t xml:space="preserve"> </w:t>
      </w:r>
      <w:r>
        <w:rPr>
          <w:rFonts w:cs="Times New Roman" w:ascii="Times New Roman" w:hAnsi="Times New Roman"/>
          <w:bCs/>
          <w:sz w:val="28"/>
          <w:szCs w:val="28"/>
        </w:rPr>
        <w:t>уполномоченного органа</w:t>
      </w:r>
      <w:r>
        <w:rPr>
          <w:rFonts w:cs="Times New Roman" w:ascii="Times New Roman" w:hAnsi="Times New Roman"/>
          <w:sz w:val="28"/>
          <w:szCs w:val="28"/>
        </w:rPr>
        <w:t xml:space="preserve">. </w:t>
      </w:r>
    </w:p>
    <w:p>
      <w:pPr>
        <w:pStyle w:val="Normal"/>
        <w:ind w:firstLine="540"/>
        <w:jc w:val="both"/>
        <w:rPr>
          <w:b/>
          <w:b/>
          <w:bCs/>
          <w:color w:val="FF0000"/>
          <w:sz w:val="28"/>
          <w:szCs w:val="28"/>
        </w:rPr>
      </w:pPr>
      <w:r>
        <w:rPr>
          <w:sz w:val="28"/>
          <w:szCs w:val="28"/>
        </w:rPr>
        <w:t>2.17. 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w:t>
      </w:r>
      <w:r>
        <w:rPr>
          <w:bCs/>
          <w:sz w:val="28"/>
          <w:szCs w:val="28"/>
        </w:rPr>
        <w:t>.</w:t>
      </w:r>
      <w:r>
        <w:rPr>
          <w:rStyle w:val="FootnoteCharacters"/>
          <w:rStyle w:val="FootnoteAnchor"/>
          <w:bCs/>
          <w:color w:val="FF0000"/>
          <w:sz w:val="28"/>
          <w:szCs w:val="28"/>
        </w:rPr>
        <w:footnoteReference w:id="15"/>
      </w:r>
    </w:p>
    <w:p>
      <w:pPr>
        <w:pStyle w:val="Normal"/>
        <w:numPr>
          <w:ilvl w:val="0"/>
          <w:numId w:val="0"/>
        </w:numPr>
        <w:autoSpaceDE w:val="false"/>
        <w:ind w:left="900" w:right="771" w:hanging="0"/>
        <w:jc w:val="both"/>
        <w:outlineLvl w:val="0"/>
        <w:rPr>
          <w:b/>
          <w:b/>
          <w:bCs/>
          <w:color w:val="FF0000"/>
          <w:sz w:val="28"/>
          <w:szCs w:val="28"/>
        </w:rPr>
      </w:pPr>
      <w:r>
        <w:rPr>
          <w:b/>
          <w:bCs/>
          <w:color w:val="FF0000"/>
          <w:sz w:val="28"/>
          <w:szCs w:val="28"/>
        </w:rPr>
      </w:r>
    </w:p>
    <w:p>
      <w:pPr>
        <w:pStyle w:val="Normal"/>
        <w:numPr>
          <w:ilvl w:val="0"/>
          <w:numId w:val="0"/>
        </w:numPr>
        <w:autoSpaceDE w:val="false"/>
        <w:ind w:left="900" w:right="771" w:hanging="0"/>
        <w:jc w:val="center"/>
        <w:outlineLvl w:val="0"/>
        <w:rPr>
          <w:b/>
          <w:b/>
          <w:sz w:val="28"/>
          <w:szCs w:val="28"/>
        </w:rPr>
      </w:pPr>
      <w:r>
        <w:rPr>
          <w:b/>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pPr>
        <w:pStyle w:val="Normal"/>
        <w:autoSpaceDE w:val="false"/>
        <w:ind w:firstLine="540"/>
        <w:jc w:val="both"/>
        <w:rPr>
          <w:b/>
          <w:b/>
          <w:sz w:val="28"/>
          <w:szCs w:val="28"/>
        </w:rPr>
      </w:pPr>
      <w:r>
        <w:rPr>
          <w:b/>
          <w:sz w:val="28"/>
          <w:szCs w:val="28"/>
        </w:rPr>
      </w:r>
    </w:p>
    <w:p>
      <w:pPr>
        <w:pStyle w:val="Normal"/>
        <w:autoSpaceDE w:val="false"/>
        <w:ind w:firstLine="540"/>
        <w:jc w:val="both"/>
        <w:rPr>
          <w:sz w:val="28"/>
          <w:szCs w:val="28"/>
        </w:rPr>
      </w:pPr>
      <w:r>
        <w:rPr>
          <w:sz w:val="28"/>
          <w:szCs w:val="28"/>
        </w:rPr>
        <w:t>Предоставление муниципальной услуги включает в себя следующие административные процедуры:</w:t>
      </w:r>
    </w:p>
    <w:p>
      <w:pPr>
        <w:pStyle w:val="Normal"/>
        <w:autoSpaceDE w:val="false"/>
        <w:ind w:firstLine="540"/>
        <w:jc w:val="both"/>
        <w:rPr>
          <w:sz w:val="28"/>
          <w:szCs w:val="28"/>
        </w:rPr>
      </w:pPr>
      <w:r>
        <w:rPr>
          <w:rStyle w:val="FootnoteCharacters"/>
          <w:rStyle w:val="FootnoteAnchor"/>
          <w:b/>
          <w:color w:val="FF0000"/>
          <w:sz w:val="28"/>
          <w:szCs w:val="28"/>
        </w:rPr>
        <w:footnoteReference w:id="16"/>
      </w:r>
      <w:r>
        <w:rPr>
          <w:sz w:val="28"/>
          <w:szCs w:val="28"/>
        </w:rPr>
        <w:t>1) прием и регистрация заявления о предварительном согласовании, в том числе, поступившего в электронной форме и прилагаемых к нему документов либо отказ в приеме к рассмотрению заявления;</w:t>
      </w:r>
    </w:p>
    <w:p>
      <w:pPr>
        <w:pStyle w:val="Normal"/>
        <w:autoSpaceDE w:val="false"/>
        <w:ind w:firstLine="540"/>
        <w:jc w:val="both"/>
        <w:rPr/>
      </w:pPr>
      <w:r>
        <w:rPr>
          <w:rStyle w:val="FootnoteCharacters"/>
          <w:b/>
          <w:color w:val="FF0000"/>
          <w:sz w:val="28"/>
          <w:szCs w:val="28"/>
        </w:rPr>
        <w:t>10</w:t>
      </w:r>
      <w:r>
        <w:rPr>
          <w:sz w:val="28"/>
          <w:szCs w:val="28"/>
        </w:rPr>
        <w:t>2) возврат заявления о предварительном согласовании предоставления земельного участка и приложенных к нему документов;</w:t>
      </w:r>
    </w:p>
    <w:p>
      <w:pPr>
        <w:pStyle w:val="Normal"/>
        <w:autoSpaceDE w:val="false"/>
        <w:ind w:firstLine="540"/>
        <w:jc w:val="both"/>
        <w:rPr/>
      </w:pPr>
      <w:r>
        <w:rPr>
          <w:rStyle w:val="FootnoteCharacters"/>
          <w:b/>
          <w:color w:val="FF0000"/>
          <w:sz w:val="28"/>
          <w:szCs w:val="28"/>
        </w:rPr>
        <w:t>10</w:t>
      </w:r>
      <w:r>
        <w:rPr>
          <w:sz w:val="28"/>
          <w:szCs w:val="28"/>
        </w:rPr>
        <w:t>3) приостановление срока рассмотрения заявления о предварительном согласовании;</w:t>
      </w:r>
    </w:p>
    <w:p>
      <w:pPr>
        <w:pStyle w:val="Normal"/>
        <w:autoSpaceDE w:val="false"/>
        <w:ind w:firstLine="540"/>
        <w:jc w:val="both"/>
        <w:rPr/>
      </w:pPr>
      <w:r>
        <w:rPr>
          <w:rStyle w:val="FootnoteCharacters"/>
          <w:b/>
          <w:color w:val="FF0000"/>
          <w:sz w:val="28"/>
          <w:szCs w:val="28"/>
        </w:rPr>
        <w:t>10</w:t>
      </w:r>
      <w:r>
        <w:rPr>
          <w:sz w:val="28"/>
          <w:szCs w:val="28"/>
        </w:rPr>
        <w:t>4) формирование и направление межведомственных запросов о предоставлении документов (информации), необходимых для предварительного согласования;</w:t>
      </w:r>
    </w:p>
    <w:p>
      <w:pPr>
        <w:pStyle w:val="Normal"/>
        <w:autoSpaceDE w:val="false"/>
        <w:ind w:firstLine="540"/>
        <w:jc w:val="both"/>
        <w:rPr/>
      </w:pPr>
      <w:r>
        <w:rPr>
          <w:rStyle w:val="FootnoteCharacters"/>
          <w:b/>
          <w:color w:val="FF0000"/>
          <w:sz w:val="28"/>
          <w:szCs w:val="28"/>
        </w:rPr>
        <w:t>5, 10</w:t>
      </w:r>
      <w:r>
        <w:rPr>
          <w:sz w:val="28"/>
          <w:szCs w:val="28"/>
        </w:rPr>
        <w:t xml:space="preserve">5) направление схемы расположения земельного участка на согласование в комитет природных ресурсов, лесного хозяйства и экологии Волгоградской области; </w:t>
      </w:r>
    </w:p>
    <w:p>
      <w:pPr>
        <w:pStyle w:val="Normal"/>
        <w:autoSpaceDE w:val="false"/>
        <w:ind w:firstLine="540"/>
        <w:jc w:val="both"/>
        <w:rPr>
          <w:sz w:val="28"/>
          <w:szCs w:val="28"/>
        </w:rPr>
      </w:pPr>
      <w:r>
        <w:rPr>
          <w:rStyle w:val="FootnoteCharacters"/>
          <w:b/>
          <w:color w:val="FF0000"/>
          <w:sz w:val="28"/>
          <w:szCs w:val="28"/>
        </w:rPr>
        <w:t>10</w:t>
      </w:r>
      <w:r>
        <w:rPr>
          <w:sz w:val="28"/>
          <w:szCs w:val="28"/>
        </w:rPr>
        <w:t>6) рассмотрение заявления о предварительном согласовании, принятие решения по итогам рассмотрения;</w:t>
      </w:r>
    </w:p>
    <w:p>
      <w:pPr>
        <w:pStyle w:val="Normal"/>
        <w:autoSpaceDE w:val="false"/>
        <w:ind w:firstLine="540"/>
        <w:jc w:val="both"/>
        <w:rPr>
          <w:sz w:val="28"/>
          <w:szCs w:val="28"/>
        </w:rPr>
      </w:pPr>
      <w:r>
        <w:rPr>
          <w:sz w:val="28"/>
          <w:szCs w:val="28"/>
        </w:rPr>
        <w:t>7) прием и регистрация заявления о предоставлении земельного участка в аренду, в том числе, поступившего в электронной форме и прилагаемых к нему документов либо отказ в приеме к рассмотрению заявления;</w:t>
      </w:r>
    </w:p>
    <w:p>
      <w:pPr>
        <w:pStyle w:val="Normal"/>
        <w:autoSpaceDE w:val="false"/>
        <w:ind w:firstLine="540"/>
        <w:jc w:val="both"/>
        <w:rPr>
          <w:sz w:val="28"/>
          <w:szCs w:val="28"/>
        </w:rPr>
      </w:pPr>
      <w:r>
        <w:rPr>
          <w:sz w:val="28"/>
          <w:szCs w:val="28"/>
        </w:rPr>
        <w:t xml:space="preserve">8) </w:t>
      </w:r>
      <w:bookmarkStart w:id="6" w:name="Par5"/>
      <w:bookmarkEnd w:id="6"/>
      <w:r>
        <w:rPr>
          <w:sz w:val="28"/>
          <w:szCs w:val="28"/>
        </w:rPr>
        <w:t>возврат заявления о предоставлении земельного участка;</w:t>
      </w:r>
    </w:p>
    <w:p>
      <w:pPr>
        <w:pStyle w:val="Normal"/>
        <w:autoSpaceDE w:val="false"/>
        <w:ind w:firstLine="540"/>
        <w:jc w:val="both"/>
        <w:rPr/>
      </w:pPr>
      <w:r>
        <w:rPr>
          <w:sz w:val="28"/>
          <w:szCs w:val="28"/>
        </w:rPr>
        <w:t>9) формирование и направление межведомственных запросов о предоставлении документов (информации), необходимых для предоставления земельного участка;</w:t>
      </w:r>
    </w:p>
    <w:p>
      <w:pPr>
        <w:pStyle w:val="Normal"/>
        <w:autoSpaceDE w:val="false"/>
        <w:ind w:firstLine="540"/>
        <w:jc w:val="both"/>
        <w:rPr>
          <w:sz w:val="28"/>
          <w:szCs w:val="28"/>
        </w:rPr>
      </w:pPr>
      <w:r>
        <w:rPr>
          <w:sz w:val="28"/>
          <w:szCs w:val="28"/>
        </w:rPr>
        <w:t>10) рассмотрение заявления о предоставлении в аренду земельного участка и   принятие решения об отказе в предоставлении земельного участка в аренду или направление заявителю проекта договора аренды земельного участка.</w:t>
      </w:r>
    </w:p>
    <w:p>
      <w:pPr>
        <w:pStyle w:val="Normal"/>
        <w:autoSpaceDE w:val="false"/>
        <w:ind w:firstLine="540"/>
        <w:jc w:val="both"/>
        <w:rPr>
          <w:sz w:val="28"/>
          <w:szCs w:val="28"/>
        </w:rPr>
      </w:pPr>
      <w:r>
        <w:rPr>
          <w:sz w:val="28"/>
          <w:szCs w:val="28"/>
        </w:rPr>
      </w:r>
    </w:p>
    <w:p>
      <w:pPr>
        <w:pStyle w:val="Normal"/>
        <w:autoSpaceDE w:val="false"/>
        <w:ind w:firstLine="540"/>
        <w:jc w:val="both"/>
        <w:rPr>
          <w:sz w:val="28"/>
          <w:szCs w:val="28"/>
        </w:rPr>
      </w:pPr>
      <w:r>
        <w:rPr>
          <w:rStyle w:val="FootnoteCharacters"/>
          <w:b/>
          <w:color w:val="FF0000"/>
          <w:sz w:val="28"/>
          <w:szCs w:val="28"/>
        </w:rPr>
        <w:t>10</w:t>
      </w:r>
      <w:r>
        <w:rPr>
          <w:sz w:val="28"/>
          <w:szCs w:val="28"/>
        </w:rPr>
        <w:t xml:space="preserve">3.1. </w:t>
      </w:r>
      <w:r>
        <w:rPr>
          <w:sz w:val="28"/>
          <w:szCs w:val="28"/>
          <w:u w:val="single"/>
        </w:rPr>
        <w:t>Прием и регистрация заявления о предварительном согласовании, в том числе, поступившего в электронной форме и прилагаемых к нему документов</w:t>
      </w:r>
      <w:r>
        <w:rPr>
          <w:sz w:val="28"/>
          <w:szCs w:val="28"/>
        </w:rPr>
        <w:t xml:space="preserve"> либо отказ в приеме к рассмотрению заявления;</w:t>
      </w:r>
    </w:p>
    <w:p>
      <w:pPr>
        <w:pStyle w:val="Normal"/>
        <w:autoSpaceDE w:val="false"/>
        <w:ind w:firstLine="540"/>
        <w:jc w:val="both"/>
        <w:rPr/>
      </w:pPr>
      <w:r>
        <w:rPr>
          <w:sz w:val="28"/>
          <w:szCs w:val="28"/>
        </w:rPr>
        <w:t>3.1.1. Основанием для начала административной процедуры является поступление в уполномоченный орган заявления о предварительном согласовании и прилагаемых к нему документов, предусмотренных пунктом 2.6.1 настоящего административного регламента на личном приеме, через МФЦ, почтовым отправлением, в электронной форме или с использованием Единого портала государственных и муниципальных услуг.</w:t>
      </w:r>
    </w:p>
    <w:p>
      <w:pPr>
        <w:pStyle w:val="Normal"/>
        <w:autoSpaceDE w:val="false"/>
        <w:ind w:firstLine="540"/>
        <w:jc w:val="both"/>
        <w:rPr>
          <w:sz w:val="28"/>
          <w:szCs w:val="28"/>
        </w:rPr>
      </w:pPr>
      <w:r>
        <w:rPr>
          <w:sz w:val="28"/>
          <w:szCs w:val="28"/>
        </w:rPr>
        <w:t>3.1.2. Прием заявления о предварительном согласовании и прилагаемых к нему документов осуществляет должностное лицо уполномоченного органа, ответственное за предоставление муниципальной услуги.</w:t>
      </w:r>
    </w:p>
    <w:p>
      <w:pPr>
        <w:pStyle w:val="Normal"/>
        <w:autoSpaceDE w:val="false"/>
        <w:ind w:firstLine="540"/>
        <w:jc w:val="both"/>
        <w:rPr/>
      </w:pPr>
      <w:r>
        <w:rPr>
          <w:sz w:val="28"/>
          <w:szCs w:val="28"/>
        </w:rPr>
        <w:t>3.1.3. Должностное лицо уполномоченного органа, ответственное за предоставление муниципальной услуги, принимает и регистрирует заявление о предварительном согласовании с прилагаемыми к нему документами, а также заверяет копии документов, представленных заявителем в подлиннике.</w:t>
      </w:r>
    </w:p>
    <w:p>
      <w:pPr>
        <w:pStyle w:val="Normal"/>
        <w:autoSpaceDE w:val="false"/>
        <w:ind w:firstLine="540"/>
        <w:jc w:val="both"/>
        <w:rPr>
          <w:sz w:val="28"/>
          <w:szCs w:val="28"/>
        </w:rPr>
      </w:pPr>
      <w:r>
        <w:rPr>
          <w:sz w:val="28"/>
          <w:szCs w:val="28"/>
        </w:rPr>
        <w:t>3.1.4. Получение заявления и прилагаемых к нему документов подтверждается</w:t>
      </w:r>
      <w:r>
        <w:rPr>
          <w:sz w:val="24"/>
          <w:szCs w:val="24"/>
        </w:rPr>
        <w:t xml:space="preserve"> </w:t>
      </w:r>
      <w:r>
        <w:rPr>
          <w:sz w:val="28"/>
          <w:szCs w:val="28"/>
        </w:rPr>
        <w:t>уполномоченным органом путем выдачи (направления) заявителю расписки в получении документов.</w:t>
      </w:r>
    </w:p>
    <w:p>
      <w:pPr>
        <w:pStyle w:val="Normal"/>
        <w:autoSpaceDE w:val="false"/>
        <w:ind w:firstLine="540"/>
        <w:jc w:val="both"/>
        <w:rPr>
          <w:sz w:val="28"/>
          <w:szCs w:val="28"/>
        </w:rPr>
      </w:pPr>
      <w:r>
        <w:rPr>
          <w:sz w:val="28"/>
          <w:szCs w:val="28"/>
        </w:rPr>
        <w:t>Получение заявления о предварительном согласовании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pPr>
        <w:pStyle w:val="Normal"/>
        <w:autoSpaceDE w:val="false"/>
        <w:ind w:firstLine="540"/>
        <w:jc w:val="both"/>
        <w:rPr>
          <w:sz w:val="28"/>
          <w:szCs w:val="28"/>
        </w:rPr>
      </w:pPr>
      <w:r>
        <w:rPr>
          <w:sz w:val="28"/>
          <w:szCs w:val="28"/>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pPr>
        <w:pStyle w:val="Normal"/>
        <w:autoSpaceDE w:val="false"/>
        <w:ind w:firstLine="540"/>
        <w:jc w:val="both"/>
        <w:rPr>
          <w:sz w:val="28"/>
          <w:szCs w:val="28"/>
        </w:rPr>
      </w:pPr>
      <w:r>
        <w:rPr>
          <w:sz w:val="28"/>
          <w:szCs w:val="28"/>
        </w:rPr>
        <w:t>3.1.5. В случае представления заявления о предварительном согласовании в форме электронного документа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пункта 2.6.1.1 настоящего административного регламента, Приказа № 7, а также на предмет соблюдения установленных условий признания действительности в заявлении квалифицированной подписи.</w:t>
      </w:r>
    </w:p>
    <w:p>
      <w:pPr>
        <w:pStyle w:val="Normal"/>
        <w:autoSpaceDE w:val="false"/>
        <w:ind w:firstLine="540"/>
        <w:jc w:val="both"/>
        <w:rPr>
          <w:sz w:val="28"/>
          <w:szCs w:val="28"/>
        </w:rPr>
      </w:pPr>
      <w:r>
        <w:rPr>
          <w:sz w:val="28"/>
          <w:szCs w:val="28"/>
        </w:rPr>
        <w:t>При наличии оснований, предусмотренных пунктом 2.7 настоящего административного регламента, уполномоченный орган принимает решение об отказе в приеме к рассмотрению заявления.</w:t>
      </w:r>
    </w:p>
    <w:p>
      <w:pPr>
        <w:pStyle w:val="Normal"/>
        <w:autoSpaceDE w:val="false"/>
        <w:ind w:firstLine="540"/>
        <w:jc w:val="both"/>
        <w:rPr>
          <w:sz w:val="28"/>
          <w:szCs w:val="28"/>
        </w:rPr>
      </w:pPr>
      <w:r>
        <w:rPr>
          <w:sz w:val="28"/>
          <w:szCs w:val="28"/>
        </w:rPr>
        <w:t>В случае выявления в результате проверки в заявлении и прилагаемых к нему документов нарушений требований, установленных пунктом 2.6.1.1 настоящего административного регламента, Приказом № 7, уполномоченный орган не позднее 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pPr>
        <w:pStyle w:val="Normal"/>
        <w:autoSpaceDE w:val="false"/>
        <w:ind w:firstLine="540"/>
        <w:jc w:val="both"/>
        <w:rPr/>
      </w:pPr>
      <w:r>
        <w:rPr>
          <w:sz w:val="28"/>
          <w:szCs w:val="28"/>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w:t>
      </w:r>
      <w:hyperlink r:id="rId96">
        <w:r>
          <w:rPr>
            <w:rStyle w:val="InternetLink"/>
            <w:sz w:val="28"/>
            <w:szCs w:val="28"/>
          </w:rPr>
          <w:t>статьи 11</w:t>
        </w:r>
      </w:hyperlink>
      <w:r>
        <w:rPr>
          <w:sz w:val="28"/>
          <w:szCs w:val="28"/>
        </w:rPr>
        <w:t xml:space="preserve"> Федерального закона "Об электронной подписи", которые послужили основанием для принятия указанного решения. </w:t>
      </w:r>
    </w:p>
    <w:p>
      <w:pPr>
        <w:pStyle w:val="Normal"/>
        <w:autoSpaceDE w:val="false"/>
        <w:ind w:firstLine="540"/>
        <w:jc w:val="both"/>
        <w:rPr/>
      </w:pPr>
      <w:r>
        <w:rPr>
          <w:sz w:val="28"/>
          <w:szCs w:val="28"/>
        </w:rPr>
        <w:t>3.1.6.Максимальный срок исполнения административной процедуры:</w:t>
      </w:r>
    </w:p>
    <w:p>
      <w:pPr>
        <w:pStyle w:val="Endnote"/>
        <w:jc w:val="both"/>
        <w:rPr/>
      </w:pPr>
      <w:r>
        <w:rPr>
          <w:sz w:val="28"/>
          <w:szCs w:val="28"/>
        </w:rPr>
        <w:t xml:space="preserve">        </w:t>
      </w:r>
      <w:r>
        <w:rPr>
          <w:sz w:val="28"/>
          <w:szCs w:val="28"/>
        </w:rPr>
        <w:t>- при личном приеме граждан  –  не  более 20</w:t>
      </w:r>
      <w:r>
        <w:rPr>
          <w:sz w:val="26"/>
          <w:szCs w:val="26"/>
        </w:rPr>
        <w:t>*</w:t>
      </w:r>
      <w:r>
        <w:rPr>
          <w:sz w:val="28"/>
          <w:szCs w:val="28"/>
        </w:rPr>
        <w:t xml:space="preserve"> минут;</w:t>
      </w:r>
    </w:p>
    <w:p>
      <w:pPr>
        <w:pStyle w:val="Endnote"/>
        <w:jc w:val="both"/>
        <w:rPr/>
      </w:pPr>
      <w:r>
        <w:rPr>
          <w:sz w:val="28"/>
          <w:szCs w:val="28"/>
        </w:rPr>
        <w:t xml:space="preserve">        </w:t>
      </w:r>
      <w:r>
        <w:rPr>
          <w:sz w:val="28"/>
          <w:szCs w:val="28"/>
        </w:rPr>
        <w:t>- при поступлении заявления и документов по почте, через МФЦ – не более 3</w:t>
      </w:r>
      <w:r>
        <w:rPr>
          <w:sz w:val="26"/>
          <w:szCs w:val="26"/>
        </w:rPr>
        <w:t>*</w:t>
      </w:r>
      <w:r>
        <w:rPr>
          <w:sz w:val="28"/>
          <w:szCs w:val="28"/>
        </w:rPr>
        <w:t xml:space="preserve"> дней со дня поступления в уполномоченный орган;</w:t>
      </w:r>
    </w:p>
    <w:p>
      <w:pPr>
        <w:pStyle w:val="Normal"/>
        <w:autoSpaceDE w:val="false"/>
        <w:ind w:firstLine="540"/>
        <w:jc w:val="both"/>
        <w:rPr>
          <w:sz w:val="28"/>
          <w:szCs w:val="28"/>
        </w:rPr>
      </w:pPr>
      <w:r>
        <w:rPr>
          <w:i/>
          <w:sz w:val="28"/>
          <w:szCs w:val="28"/>
        </w:rPr>
        <w:t>(максимальный срок не может превышать 3 дней и должен соответствовать сроку, установленному в пункте 2.14 настоящего административного регламента)</w:t>
      </w:r>
    </w:p>
    <w:p>
      <w:pPr>
        <w:pStyle w:val="Normal"/>
        <w:ind w:firstLine="540"/>
        <w:jc w:val="both"/>
        <w:rPr>
          <w:iCs/>
          <w:sz w:val="28"/>
          <w:szCs w:val="28"/>
        </w:rPr>
      </w:pPr>
      <w:r>
        <w:rPr>
          <w:iCs/>
          <w:sz w:val="28"/>
          <w:szCs w:val="28"/>
        </w:rPr>
        <w:t>- при поступлении заявления в электронной форме по информационной системе:</w:t>
      </w:r>
    </w:p>
    <w:p>
      <w:pPr>
        <w:pStyle w:val="Normal"/>
        <w:ind w:firstLine="540"/>
        <w:jc w:val="both"/>
        <w:rPr>
          <w:iCs/>
          <w:sz w:val="28"/>
          <w:szCs w:val="28"/>
        </w:rPr>
      </w:pPr>
      <w:r>
        <w:rPr>
          <w:iCs/>
          <w:sz w:val="28"/>
          <w:szCs w:val="28"/>
        </w:rPr>
        <w:t>регистрация заявления осуществляется не позднее 1 рабочего дня со дня поступления заявления в уполномоченный орган;</w:t>
      </w:r>
    </w:p>
    <w:p>
      <w:pPr>
        <w:pStyle w:val="Normal"/>
        <w:ind w:firstLine="540"/>
        <w:jc w:val="both"/>
        <w:rPr>
          <w:iCs/>
          <w:sz w:val="28"/>
          <w:szCs w:val="28"/>
        </w:rPr>
      </w:pPr>
      <w:r>
        <w:rPr>
          <w:iCs/>
          <w:sz w:val="28"/>
          <w:szCs w:val="28"/>
        </w:rPr>
        <w:t>уведомление с указанием допущенных нарушений требований к электронной форме документов направляется заявителю не позднее 5* рабочих дней со дня поступления заявления в уполномоченный орган;</w:t>
      </w:r>
    </w:p>
    <w:p>
      <w:pPr>
        <w:pStyle w:val="Normal"/>
        <w:ind w:firstLine="540"/>
        <w:jc w:val="both"/>
        <w:rPr>
          <w:sz w:val="28"/>
          <w:szCs w:val="28"/>
        </w:rPr>
      </w:pPr>
      <w:r>
        <w:rPr>
          <w:iCs/>
          <w:sz w:val="28"/>
          <w:szCs w:val="28"/>
        </w:rPr>
        <w:t xml:space="preserve">уведомление </w:t>
      </w:r>
      <w:r>
        <w:rPr>
          <w:sz w:val="28"/>
          <w:szCs w:val="28"/>
        </w:rPr>
        <w:t xml:space="preserve">об отказе в приеме к рассмотрению заявления, в случае выявления в ходе проверки квалифицированной подписи заявителя несоблюдения установленных условий признания ее действительности </w:t>
      </w:r>
      <w:r>
        <w:rPr>
          <w:iCs/>
          <w:sz w:val="28"/>
          <w:szCs w:val="28"/>
        </w:rPr>
        <w:t xml:space="preserve">направляется в течение 3 дней со дня </w:t>
      </w:r>
      <w:r>
        <w:rPr>
          <w:sz w:val="28"/>
          <w:szCs w:val="28"/>
        </w:rPr>
        <w:t>завершения проведения такой проверки.</w:t>
      </w:r>
      <w:r>
        <w:rPr>
          <w:iCs/>
          <w:sz w:val="28"/>
          <w:szCs w:val="28"/>
        </w:rPr>
        <w:t xml:space="preserve"> </w:t>
      </w:r>
    </w:p>
    <w:p>
      <w:pPr>
        <w:pStyle w:val="Endnote"/>
        <w:ind w:firstLine="540"/>
        <w:jc w:val="both"/>
        <w:rPr/>
      </w:pPr>
      <w:r>
        <w:rPr>
          <w:sz w:val="28"/>
          <w:szCs w:val="28"/>
        </w:rPr>
        <w:t>3.1.7. Результатом исполнения административной процедуры является:</w:t>
      </w:r>
    </w:p>
    <w:p>
      <w:pPr>
        <w:pStyle w:val="Normal"/>
        <w:autoSpaceDE w:val="false"/>
        <w:ind w:firstLine="540"/>
        <w:jc w:val="both"/>
        <w:rPr/>
      </w:pPr>
      <w:r>
        <w:rPr>
          <w:sz w:val="28"/>
          <w:szCs w:val="28"/>
        </w:rPr>
        <w:t>- прием и регистрация заявления о предварительном согласовании,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pPr>
        <w:pStyle w:val="Normal"/>
        <w:autoSpaceDE w:val="false"/>
        <w:ind w:firstLine="540"/>
        <w:jc w:val="both"/>
        <w:rPr>
          <w:sz w:val="28"/>
          <w:szCs w:val="28"/>
        </w:rPr>
      </w:pPr>
      <w:r>
        <w:rPr>
          <w:sz w:val="28"/>
          <w:szCs w:val="28"/>
        </w:rPr>
        <w:t>- направление уведомления о допущенных заявителем нарушениях требований к документам, представленных в электронной форме или уведомления об отказе в приеме к рассмотрению заявления, поступившего в электронной форме (в случае выявления несоблюдения установленных условий признания действительности квалифицированной подписи).</w:t>
      </w:r>
    </w:p>
    <w:p>
      <w:pPr>
        <w:pStyle w:val="Normal"/>
        <w:autoSpaceDE w:val="false"/>
        <w:ind w:firstLine="540"/>
        <w:jc w:val="both"/>
        <w:rPr>
          <w:sz w:val="28"/>
          <w:szCs w:val="28"/>
        </w:rPr>
      </w:pPr>
      <w:r>
        <w:rPr>
          <w:sz w:val="28"/>
          <w:szCs w:val="28"/>
        </w:rPr>
      </w:r>
    </w:p>
    <w:p>
      <w:pPr>
        <w:pStyle w:val="Normal"/>
        <w:autoSpaceDE w:val="false"/>
        <w:ind w:firstLine="540"/>
        <w:jc w:val="both"/>
        <w:rPr>
          <w:sz w:val="28"/>
          <w:szCs w:val="28"/>
          <w:u w:val="single"/>
        </w:rPr>
      </w:pPr>
      <w:r>
        <w:rPr>
          <w:rStyle w:val="FootnoteCharacters"/>
          <w:b/>
          <w:color w:val="FF0000"/>
          <w:sz w:val="28"/>
          <w:szCs w:val="28"/>
        </w:rPr>
        <w:t>10</w:t>
      </w:r>
      <w:r>
        <w:rPr>
          <w:sz w:val="28"/>
          <w:szCs w:val="28"/>
          <w:u w:val="single"/>
        </w:rPr>
        <w:t>3.2. Возврат заявления о предварительном согласовании предоставления земельного участка и приложенных к нему документов.</w:t>
      </w:r>
    </w:p>
    <w:p>
      <w:pPr>
        <w:pStyle w:val="Normal"/>
        <w:autoSpaceDE w:val="false"/>
        <w:ind w:firstLine="540"/>
        <w:jc w:val="both"/>
        <w:rPr/>
      </w:pPr>
      <w:r>
        <w:rPr>
          <w:sz w:val="28"/>
          <w:szCs w:val="28"/>
        </w:rPr>
        <w:t>3.2.1. Основанием для начала административной процедуры является прием и регистрация заявления о предварительном согласовании.</w:t>
      </w:r>
    </w:p>
    <w:p>
      <w:pPr>
        <w:pStyle w:val="Normal"/>
        <w:autoSpaceDE w:val="false"/>
        <w:ind w:firstLine="540"/>
        <w:jc w:val="both"/>
        <w:rPr/>
      </w:pPr>
      <w:r>
        <w:rPr>
          <w:sz w:val="28"/>
          <w:szCs w:val="28"/>
        </w:rPr>
        <w:t>3.2.2. Должностное лицо уполномоченного органа, ответственное за предоставление муниципальной услуги, проверяет поступивший пакет документов на предмет выявления оснований, указанных в пункте 2.8 настоящего административного регламента, и в случае их выявления подготавливает проект письма в адрес заявителя о возврате заявления и приложенных к нему документов с указанием причины возврата (далее – письмо) и передает его на подпись руководителю уполномоченного органа или уполномоченному им должностному лицу.</w:t>
      </w:r>
    </w:p>
    <w:p>
      <w:pPr>
        <w:pStyle w:val="Normal"/>
        <w:autoSpaceDE w:val="false"/>
        <w:ind w:firstLine="540"/>
        <w:jc w:val="both"/>
        <w:rPr>
          <w:sz w:val="28"/>
          <w:szCs w:val="28"/>
        </w:rPr>
      </w:pPr>
      <w:r>
        <w:rPr>
          <w:sz w:val="28"/>
          <w:szCs w:val="28"/>
        </w:rPr>
        <w:t>В случае отсутствия оснований для возврата заявления и предварительном согласовании, указанных в пункте 2.8 настоящего административного регламента, должностное лицо уполномоченного органа, ответственное за предоставление муниципальной услуги, переходит к выполнению следующей административной процедуры, предусмотренной пунктом 3.3 настоящего административного регламента.</w:t>
      </w:r>
    </w:p>
    <w:p>
      <w:pPr>
        <w:pStyle w:val="Normal"/>
        <w:autoSpaceDE w:val="false"/>
        <w:ind w:firstLine="540"/>
        <w:jc w:val="both"/>
        <w:rPr/>
      </w:pPr>
      <w:r>
        <w:rPr>
          <w:sz w:val="28"/>
          <w:szCs w:val="28"/>
        </w:rPr>
        <w:t>3.2.3. Руководитель уполномоченного органа или уполномоченное им должностное лицо рассматривает полученный проект письма и в случае отсутствия замечаний подписывает его.</w:t>
      </w:r>
    </w:p>
    <w:p>
      <w:pPr>
        <w:pStyle w:val="Normal"/>
        <w:autoSpaceDE w:val="false"/>
        <w:ind w:firstLine="540"/>
        <w:jc w:val="both"/>
        <w:rPr>
          <w:sz w:val="28"/>
          <w:szCs w:val="28"/>
        </w:rPr>
      </w:pPr>
      <w:r>
        <w:rPr>
          <w:sz w:val="28"/>
          <w:szCs w:val="28"/>
        </w:rPr>
        <w:t xml:space="preserve">3.2.4. Должностное лицо уполномоченного органа, ответственное за предоставление муниципальной услуги, регистрирует письмо в установленном порядке и обеспечивает направление в адрес заявителя (вручение заявителю, его представителю) данного письма и полученного от заявителя комплекта документов. </w:t>
      </w:r>
    </w:p>
    <w:p>
      <w:pPr>
        <w:pStyle w:val="Normal"/>
        <w:autoSpaceDE w:val="false"/>
        <w:ind w:firstLine="540"/>
        <w:jc w:val="both"/>
        <w:rPr>
          <w:sz w:val="28"/>
          <w:szCs w:val="28"/>
        </w:rPr>
      </w:pPr>
      <w:r>
        <w:rPr>
          <w:sz w:val="28"/>
          <w:szCs w:val="28"/>
        </w:rPr>
        <w:t>3.2.5. Максимальный срок исполнения административной процедуры – 10 дней  со дня поступления заявления.</w:t>
      </w:r>
    </w:p>
    <w:p>
      <w:pPr>
        <w:pStyle w:val="Normal"/>
        <w:autoSpaceDE w:val="false"/>
        <w:ind w:firstLine="540"/>
        <w:jc w:val="both"/>
        <w:rPr/>
      </w:pPr>
      <w:r>
        <w:rPr>
          <w:sz w:val="28"/>
          <w:szCs w:val="28"/>
        </w:rPr>
        <w:t>3.2.6. Результатом исполнения административной процедуры является возврат заявителю заявления о предварительном согласовании земельного участка с указанием причин возврата.</w:t>
      </w:r>
    </w:p>
    <w:p>
      <w:pPr>
        <w:pStyle w:val="Normal"/>
        <w:autoSpaceDE w:val="false"/>
        <w:ind w:firstLine="540"/>
        <w:jc w:val="both"/>
        <w:rPr>
          <w:sz w:val="28"/>
          <w:szCs w:val="28"/>
        </w:rPr>
      </w:pPr>
      <w:r>
        <w:rPr>
          <w:sz w:val="28"/>
          <w:szCs w:val="28"/>
        </w:rPr>
      </w:r>
    </w:p>
    <w:p>
      <w:pPr>
        <w:pStyle w:val="Normal"/>
        <w:autoSpaceDE w:val="false"/>
        <w:ind w:firstLine="540"/>
        <w:jc w:val="both"/>
        <w:rPr/>
      </w:pPr>
      <w:r>
        <w:rPr>
          <w:rStyle w:val="FootnoteCharacters"/>
          <w:b/>
          <w:color w:val="FF0000"/>
          <w:sz w:val="28"/>
          <w:szCs w:val="28"/>
        </w:rPr>
        <w:t>10</w:t>
      </w:r>
      <w:r>
        <w:rPr>
          <w:sz w:val="28"/>
          <w:szCs w:val="28"/>
          <w:u w:val="single"/>
        </w:rPr>
        <w:t xml:space="preserve">3.3. Приостановление срока рассмотрения заявления о предварительном согласовании. </w:t>
      </w:r>
    </w:p>
    <w:p>
      <w:pPr>
        <w:pStyle w:val="Normal"/>
        <w:autoSpaceDE w:val="false"/>
        <w:ind w:firstLine="540"/>
        <w:jc w:val="both"/>
        <w:rPr/>
      </w:pPr>
      <w:r>
        <w:rPr>
          <w:sz w:val="28"/>
          <w:szCs w:val="28"/>
        </w:rPr>
        <w:t>3.3.1. Основанием для начала административной процедуры является нахождение на рассмотрении уполномоченного органа представленной ранее другим лицом схемы расположения земельного участка.</w:t>
      </w:r>
    </w:p>
    <w:p>
      <w:pPr>
        <w:pStyle w:val="Normal"/>
        <w:autoSpaceDE w:val="false"/>
        <w:ind w:firstLine="540"/>
        <w:jc w:val="both"/>
        <w:rPr>
          <w:b/>
          <w:b/>
          <w:sz w:val="28"/>
          <w:szCs w:val="28"/>
        </w:rPr>
      </w:pPr>
      <w:r>
        <w:rPr>
          <w:sz w:val="28"/>
          <w:szCs w:val="28"/>
        </w:rPr>
        <w:t>3.3.2. В случае, если на дату поступления в уполномоченный орган заявления о предварительном согласовании земельного участка, образование которого предусмотрено приложенной к этому заявлению схемой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и направляет принятое решение заявителю.</w:t>
      </w:r>
    </w:p>
    <w:p>
      <w:pPr>
        <w:pStyle w:val="Normal"/>
        <w:autoSpaceDE w:val="false"/>
        <w:ind w:firstLine="540"/>
        <w:jc w:val="both"/>
        <w:rPr/>
      </w:pPr>
      <w:r>
        <w:rPr>
          <w:sz w:val="28"/>
          <w:szCs w:val="28"/>
        </w:rPr>
        <w:t>Срок рассмотрения поданного позднее заявления о предварительном согласовании приостанавливается до принятия решения об утверждении направленной или представленной ранее схемы расположения земельного участка</w:t>
      </w:r>
      <w:r>
        <w:rPr>
          <w:i/>
          <w:sz w:val="28"/>
          <w:szCs w:val="28"/>
        </w:rPr>
        <w:t xml:space="preserve"> </w:t>
      </w:r>
      <w:r>
        <w:rPr>
          <w:sz w:val="28"/>
          <w:szCs w:val="28"/>
        </w:rPr>
        <w:t>или до принятия решения об отказе в утверждении указанной схемы.</w:t>
      </w:r>
    </w:p>
    <w:p>
      <w:pPr>
        <w:pStyle w:val="Normal"/>
        <w:autoSpaceDE w:val="false"/>
        <w:ind w:firstLine="540"/>
        <w:jc w:val="both"/>
        <w:rPr/>
      </w:pPr>
      <w:r>
        <w:rPr>
          <w:sz w:val="28"/>
          <w:szCs w:val="28"/>
        </w:rPr>
        <w:t>3.3.3. В случае отсутствия обстоятельств, предусмотренных пунктом 3.3.2 настоящего административного регламента,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pPr>
        <w:pStyle w:val="Normal"/>
        <w:autoSpaceDE w:val="false"/>
        <w:ind w:firstLine="540"/>
        <w:jc w:val="both"/>
        <w:rPr/>
      </w:pPr>
      <w:r>
        <w:rPr>
          <w:sz w:val="28"/>
          <w:szCs w:val="28"/>
        </w:rPr>
        <w:t>3.3.4. Максимальный срок исполнения административной процедуры -  1</w:t>
      </w:r>
      <w:r>
        <w:rPr>
          <w:sz w:val="26"/>
          <w:szCs w:val="26"/>
        </w:rPr>
        <w:t>*</w:t>
      </w:r>
      <w:r>
        <w:rPr>
          <w:sz w:val="28"/>
          <w:szCs w:val="28"/>
        </w:rPr>
        <w:t xml:space="preserve"> день со дня окончания приема документов и регистрации заявления.</w:t>
      </w:r>
    </w:p>
    <w:p>
      <w:pPr>
        <w:pStyle w:val="Normal"/>
        <w:autoSpaceDE w:val="false"/>
        <w:ind w:firstLine="540"/>
        <w:jc w:val="both"/>
        <w:rPr>
          <w:sz w:val="28"/>
          <w:szCs w:val="28"/>
        </w:rPr>
      </w:pPr>
      <w:r>
        <w:rPr>
          <w:sz w:val="28"/>
          <w:szCs w:val="28"/>
        </w:rPr>
        <w:t>3.3.5. Результатом исполнения административной процедуры является  приостановление срока рассмотрения поданного позднее заявления о предварительном согласовании и направление принятого решения заявителю.</w:t>
      </w:r>
    </w:p>
    <w:p>
      <w:pPr>
        <w:pStyle w:val="Normal"/>
        <w:autoSpaceDE w:val="false"/>
        <w:ind w:firstLine="540"/>
        <w:jc w:val="both"/>
        <w:rPr>
          <w:sz w:val="28"/>
          <w:szCs w:val="28"/>
        </w:rPr>
      </w:pPr>
      <w:r>
        <w:rPr>
          <w:sz w:val="28"/>
          <w:szCs w:val="28"/>
        </w:rPr>
        <w:t xml:space="preserve"> </w:t>
      </w:r>
    </w:p>
    <w:p>
      <w:pPr>
        <w:pStyle w:val="Normal"/>
        <w:autoSpaceDE w:val="false"/>
        <w:ind w:firstLine="540"/>
        <w:jc w:val="both"/>
        <w:rPr>
          <w:sz w:val="28"/>
          <w:szCs w:val="28"/>
          <w:u w:val="single"/>
        </w:rPr>
      </w:pPr>
      <w:r>
        <w:rPr>
          <w:rStyle w:val="FootnoteCharacters"/>
          <w:b/>
          <w:color w:val="FF0000"/>
          <w:sz w:val="28"/>
          <w:szCs w:val="28"/>
        </w:rPr>
        <w:t>10</w:t>
      </w:r>
      <w:r>
        <w:rPr>
          <w:sz w:val="28"/>
          <w:szCs w:val="28"/>
          <w:u w:val="single"/>
        </w:rPr>
        <w:t>3.4. Формирование и направление межведомственных запросов о предоставлении документов (информации), необходимых для предварительного согласования.</w:t>
      </w:r>
    </w:p>
    <w:p>
      <w:pPr>
        <w:pStyle w:val="Normal"/>
        <w:autoSpaceDE w:val="false"/>
        <w:ind w:firstLine="600"/>
        <w:jc w:val="both"/>
        <w:rPr/>
      </w:pPr>
      <w:r>
        <w:rPr>
          <w:sz w:val="28"/>
          <w:szCs w:val="28"/>
        </w:rPr>
        <w:t>3.4.1. Основанием для начала административной процедуры является не представление заявителем по собственной инициативе документов, предусмотренных пунктом 2.6.3 настоящего административного регламента.</w:t>
      </w:r>
    </w:p>
    <w:p>
      <w:pPr>
        <w:pStyle w:val="Normal"/>
        <w:autoSpaceDE w:val="false"/>
        <w:ind w:firstLine="600"/>
        <w:jc w:val="both"/>
        <w:rPr>
          <w:sz w:val="28"/>
          <w:szCs w:val="28"/>
        </w:rPr>
      </w:pPr>
      <w:r>
        <w:rPr>
          <w:sz w:val="28"/>
          <w:szCs w:val="28"/>
        </w:rPr>
        <w:t xml:space="preserve">3.4.2. В случае если документы (информация), предусмотренные пунктом 2.6.3 настоящего административного регламента, не были представлены заявителем по собственной инициативе, должностное лицо уполномоченного органа, ответственное за предоставление муниципальной услуги,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 </w:t>
      </w:r>
    </w:p>
    <w:p>
      <w:pPr>
        <w:pStyle w:val="Normal"/>
        <w:autoSpaceDE w:val="false"/>
        <w:ind w:firstLine="540"/>
        <w:jc w:val="both"/>
        <w:rPr>
          <w:sz w:val="28"/>
          <w:szCs w:val="28"/>
        </w:rPr>
      </w:pPr>
      <w:r>
        <w:rPr>
          <w:sz w:val="28"/>
          <w:szCs w:val="28"/>
        </w:rPr>
        <w:t xml:space="preserve">Выписка из ЕГРН об объекте недвижимости (об испрашиваемом земельном участке) не запрашивается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 </w:t>
      </w:r>
    </w:p>
    <w:p>
      <w:pPr>
        <w:pStyle w:val="Normal"/>
        <w:autoSpaceDE w:val="false"/>
        <w:ind w:firstLine="540"/>
        <w:jc w:val="both"/>
        <w:rPr/>
      </w:pPr>
      <w:r>
        <w:rPr>
          <w:sz w:val="28"/>
          <w:szCs w:val="28"/>
        </w:rPr>
        <w:t>3.4.3. 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pPr>
        <w:pStyle w:val="Normal"/>
        <w:autoSpaceDE w:val="false"/>
        <w:ind w:firstLine="540"/>
        <w:jc w:val="both"/>
        <w:rPr/>
      </w:pPr>
      <w:r>
        <w:rPr>
          <w:sz w:val="28"/>
          <w:szCs w:val="28"/>
        </w:rPr>
        <w:t>3.4.4. Максимальный срок исполнения административной процедуры -  3</w:t>
      </w:r>
      <w:r>
        <w:rPr>
          <w:sz w:val="26"/>
          <w:szCs w:val="26"/>
        </w:rPr>
        <w:t>*</w:t>
      </w:r>
      <w:r>
        <w:rPr>
          <w:sz w:val="28"/>
          <w:szCs w:val="28"/>
        </w:rPr>
        <w:t xml:space="preserve"> дня со дня окончания приема документов и регистрации заявления.</w:t>
      </w:r>
    </w:p>
    <w:p>
      <w:pPr>
        <w:pStyle w:val="Normal"/>
        <w:autoSpaceDE w:val="false"/>
        <w:ind w:firstLine="540"/>
        <w:jc w:val="both"/>
        <w:rPr>
          <w:sz w:val="28"/>
          <w:szCs w:val="28"/>
        </w:rPr>
      </w:pPr>
      <w:r>
        <w:rPr>
          <w:sz w:val="28"/>
          <w:szCs w:val="28"/>
        </w:rPr>
        <w:t>3.4.5. Результатом исполнения административной процедуры является формирование и направление межведомственных запросов документов (информации).</w:t>
      </w:r>
    </w:p>
    <w:p>
      <w:pPr>
        <w:pStyle w:val="Normal"/>
        <w:autoSpaceDE w:val="false"/>
        <w:ind w:firstLine="540"/>
        <w:jc w:val="both"/>
        <w:rPr>
          <w:sz w:val="28"/>
          <w:szCs w:val="28"/>
        </w:rPr>
      </w:pPr>
      <w:r>
        <w:rPr>
          <w:sz w:val="28"/>
          <w:szCs w:val="28"/>
        </w:rPr>
      </w:r>
    </w:p>
    <w:p>
      <w:pPr>
        <w:pStyle w:val="Normal"/>
        <w:autoSpaceDE w:val="false"/>
        <w:ind w:firstLine="540"/>
        <w:jc w:val="both"/>
        <w:rPr/>
      </w:pPr>
      <w:r>
        <w:rPr>
          <w:rStyle w:val="FootnoteCharacters"/>
          <w:b/>
          <w:color w:val="FF0000"/>
          <w:sz w:val="28"/>
          <w:szCs w:val="28"/>
        </w:rPr>
        <w:t>5, 10</w:t>
      </w:r>
      <w:r>
        <w:rPr>
          <w:sz w:val="28"/>
          <w:szCs w:val="28"/>
          <w:u w:val="single"/>
        </w:rPr>
        <w:t>3.5. Направление схемы расположения земельного участка на согласование в комитет природных ресурсов, лесного хозяйства и экологии Волгоградской области.</w:t>
      </w:r>
    </w:p>
    <w:p>
      <w:pPr>
        <w:pStyle w:val="Normal"/>
        <w:autoSpaceDE w:val="false"/>
        <w:ind w:firstLine="540"/>
        <w:jc w:val="both"/>
        <w:rPr>
          <w:sz w:val="28"/>
          <w:szCs w:val="28"/>
        </w:rPr>
      </w:pPr>
      <w:r>
        <w:rPr>
          <w:sz w:val="28"/>
          <w:szCs w:val="28"/>
        </w:rPr>
        <w:t>3.5.1. Основанием для начала административной процедуры является поступление в уполномоченный орган на личном приеме, через МФЦ, почтовым отправлением, в электронной форме или с использованием Единого портала государственных и муниципальных услуг заявления о предварительном согласовании предоставления земельного участка с приложением схемы расположения земельного участка, государственная собственность на который не разграничена.</w:t>
      </w:r>
    </w:p>
    <w:p>
      <w:pPr>
        <w:pStyle w:val="Normal"/>
        <w:autoSpaceDE w:val="false"/>
        <w:ind w:firstLine="540"/>
        <w:jc w:val="both"/>
        <w:rPr/>
      </w:pPr>
      <w:r>
        <w:rPr>
          <w:sz w:val="28"/>
          <w:szCs w:val="28"/>
        </w:rPr>
        <w:t xml:space="preserve">3.5.2. Уполномоченный орган направляет схему расположения земельного участка на согласование в комитет природных ресурсов, лесного хозяйства и экологии Волгоградской области за исключением случаев, предусмотренных пунктом 3.5.3 настоящего административного регламента. </w:t>
      </w:r>
    </w:p>
    <w:p>
      <w:pPr>
        <w:pStyle w:val="Normal"/>
        <w:autoSpaceDE w:val="false"/>
        <w:jc w:val="both"/>
        <w:rPr/>
      </w:pPr>
      <w:r>
        <w:rPr>
          <w:sz w:val="28"/>
          <w:szCs w:val="28"/>
        </w:rPr>
        <w:t xml:space="preserve">       </w:t>
      </w:r>
      <w:r>
        <w:rPr>
          <w:sz w:val="28"/>
          <w:szCs w:val="28"/>
        </w:rPr>
        <w:t>3.5.3. Согласование схемы расположения земельного участка и проведение данной административной процедуры не требуется в случаях образования земельного участка из земель, которые находятся в государственной собственности и расположены:</w:t>
      </w:r>
    </w:p>
    <w:p>
      <w:pPr>
        <w:pStyle w:val="Normal"/>
        <w:autoSpaceDE w:val="false"/>
        <w:ind w:firstLine="539"/>
        <w:jc w:val="both"/>
        <w:rPr>
          <w:sz w:val="28"/>
          <w:szCs w:val="28"/>
        </w:rPr>
      </w:pPr>
      <w:r>
        <w:rPr>
          <w:sz w:val="28"/>
          <w:szCs w:val="28"/>
        </w:rPr>
        <w:t>1) в границах населенного пункта;</w:t>
      </w:r>
    </w:p>
    <w:p>
      <w:pPr>
        <w:pStyle w:val="Normal"/>
        <w:autoSpaceDE w:val="false"/>
        <w:ind w:firstLine="539"/>
        <w:jc w:val="both"/>
        <w:rPr>
          <w:sz w:val="28"/>
          <w:szCs w:val="28"/>
        </w:rPr>
      </w:pPr>
      <w:r>
        <w:rPr>
          <w:sz w:val="28"/>
          <w:szCs w:val="28"/>
        </w:rPr>
        <w:t>2) в границах территориальной зоны, которая не является территориальной зоной сельскохозяйственного использования, расположена за границами населенного пункта, разрешенное использование земельных участков в пределах которой не связано с использованием лесов и которая не является смежной с лесничеством, лесопарком;</w:t>
      </w:r>
    </w:p>
    <w:p>
      <w:pPr>
        <w:pStyle w:val="Normal"/>
        <w:autoSpaceDE w:val="false"/>
        <w:ind w:firstLine="539"/>
        <w:jc w:val="both"/>
        <w:rPr>
          <w:sz w:val="28"/>
          <w:szCs w:val="28"/>
        </w:rPr>
      </w:pPr>
      <w:r>
        <w:rPr>
          <w:sz w:val="28"/>
          <w:szCs w:val="28"/>
        </w:rPr>
        <w:t>3) в границах территориальной зоны, сведения о границах которой внесены в Единый государственный реестр недвижимости;</w:t>
      </w:r>
    </w:p>
    <w:p>
      <w:pPr>
        <w:pStyle w:val="Normal"/>
        <w:autoSpaceDE w:val="false"/>
        <w:ind w:firstLine="539"/>
        <w:jc w:val="both"/>
        <w:rPr/>
      </w:pPr>
      <w:r>
        <w:rPr>
          <w:sz w:val="28"/>
          <w:szCs w:val="28"/>
        </w:rPr>
        <w:t>4) в границах Ковалевского сельского поселения, Октябрьского муниципального  района Волгоградской области,</w:t>
      </w:r>
      <w:r>
        <w:rPr>
          <w:i/>
          <w:sz w:val="28"/>
          <w:szCs w:val="28"/>
        </w:rPr>
        <w:t xml:space="preserve"> </w:t>
      </w:r>
      <w:r>
        <w:rPr>
          <w:sz w:val="28"/>
          <w:szCs w:val="28"/>
        </w:rPr>
        <w:t>в которых отсутствуют лесничества, лесопарки;</w:t>
      </w:r>
    </w:p>
    <w:p>
      <w:pPr>
        <w:pStyle w:val="Normal"/>
        <w:autoSpaceDE w:val="false"/>
        <w:ind w:firstLine="539"/>
        <w:jc w:val="both"/>
        <w:rPr/>
      </w:pPr>
      <w:r>
        <w:rPr>
          <w:sz w:val="28"/>
          <w:szCs w:val="28"/>
        </w:rPr>
        <w:t>5) в границах Ковалевского сельского полселения Октябрьского мунипального района Волгоградской области, которых сведения о границах лесничеств, лесопарков внесены в Единый государственный реестр недвижимости.</w:t>
      </w:r>
    </w:p>
    <w:p>
      <w:pPr>
        <w:pStyle w:val="Normal"/>
        <w:autoSpaceDE w:val="false"/>
        <w:jc w:val="both"/>
        <w:rPr/>
      </w:pPr>
      <w:r>
        <w:rPr>
          <w:sz w:val="28"/>
          <w:szCs w:val="28"/>
        </w:rPr>
        <w:t xml:space="preserve">        </w:t>
      </w:r>
      <w:r>
        <w:rPr>
          <w:sz w:val="28"/>
          <w:szCs w:val="28"/>
        </w:rPr>
        <w:t>3.5.4. Должностное лицо уполномоченного органа, ответственное за предоставление муниципальной услуги, при наличии оснований, предусмотренных пунктом 3.5.3 настоящего административного регламента, переходит к исполнению следующей административной процедуры, предусмотренной настоящим административным регламентом.</w:t>
      </w:r>
    </w:p>
    <w:p>
      <w:pPr>
        <w:pStyle w:val="Normal"/>
        <w:autoSpaceDE w:val="false"/>
        <w:jc w:val="both"/>
        <w:rPr/>
      </w:pPr>
      <w:r>
        <w:rPr>
          <w:sz w:val="28"/>
          <w:szCs w:val="28"/>
        </w:rPr>
        <w:t xml:space="preserve">        </w:t>
      </w:r>
      <w:r>
        <w:rPr>
          <w:sz w:val="28"/>
          <w:szCs w:val="28"/>
        </w:rPr>
        <w:t xml:space="preserve">3.5.5. Максимальный срок исполнения административной процедуры - в течение </w:t>
      </w:r>
      <w:r>
        <w:rPr>
          <w:sz w:val="28"/>
          <w:szCs w:val="28"/>
          <w:u w:val="single"/>
        </w:rPr>
        <w:t>10</w:t>
      </w:r>
      <w:r>
        <w:rPr>
          <w:sz w:val="28"/>
          <w:szCs w:val="28"/>
        </w:rPr>
        <w:t>* дней со дня поступления заявления.</w:t>
      </w:r>
    </w:p>
    <w:p>
      <w:pPr>
        <w:pStyle w:val="Normal"/>
        <w:autoSpaceDE w:val="false"/>
        <w:jc w:val="both"/>
        <w:rPr/>
      </w:pPr>
      <w:r>
        <w:rPr>
          <w:sz w:val="28"/>
          <w:szCs w:val="28"/>
        </w:rPr>
        <w:t xml:space="preserve">        </w:t>
      </w:r>
      <w:r>
        <w:rPr>
          <w:sz w:val="28"/>
          <w:szCs w:val="28"/>
        </w:rPr>
        <w:t>3.5.6. Результатом исполнения административной процедуры является  направление схемы расположения земельного участка на согласование в комитет природных ресурсов, лесного хозяйства и экологии Волгоградской области.</w:t>
      </w:r>
    </w:p>
    <w:p>
      <w:pPr>
        <w:pStyle w:val="Normal"/>
        <w:autoSpaceDE w:val="false"/>
        <w:jc w:val="both"/>
        <w:rPr>
          <w:sz w:val="28"/>
          <w:szCs w:val="28"/>
          <w:u w:val="single"/>
        </w:rPr>
      </w:pPr>
      <w:r>
        <w:rPr>
          <w:sz w:val="28"/>
          <w:szCs w:val="28"/>
          <w:u w:val="single"/>
        </w:rPr>
      </w:r>
    </w:p>
    <w:p>
      <w:pPr>
        <w:pStyle w:val="Normal"/>
        <w:autoSpaceDE w:val="false"/>
        <w:ind w:firstLine="540"/>
        <w:jc w:val="both"/>
        <w:rPr>
          <w:sz w:val="28"/>
          <w:szCs w:val="28"/>
          <w:u w:val="single"/>
        </w:rPr>
      </w:pPr>
      <w:r>
        <w:rPr>
          <w:rStyle w:val="FootnoteCharacters"/>
          <w:b/>
          <w:color w:val="FF0000"/>
          <w:sz w:val="28"/>
          <w:szCs w:val="28"/>
        </w:rPr>
        <w:t>10</w:t>
      </w:r>
      <w:r>
        <w:rPr>
          <w:sz w:val="28"/>
          <w:szCs w:val="28"/>
          <w:u w:val="single"/>
        </w:rPr>
        <w:t xml:space="preserve">3.6. Рассмотрение заявления о предварительном согласовании, принятие решения по итогам рассмотрения.   </w:t>
      </w:r>
    </w:p>
    <w:p>
      <w:pPr>
        <w:pStyle w:val="Normal"/>
        <w:autoSpaceDE w:val="false"/>
        <w:ind w:firstLine="540"/>
        <w:jc w:val="both"/>
        <w:rPr/>
      </w:pPr>
      <w:r>
        <w:rPr>
          <w:sz w:val="28"/>
          <w:szCs w:val="28"/>
        </w:rPr>
        <w:t>3.6.1. Основанием для начала выполнения административной процедуры является получение должностным лицом уполномоченного органа, ответственным за предоставление муниципальной услуги, всех документов (информации), необходимых для предоставления муниципальной услуги.</w:t>
      </w:r>
    </w:p>
    <w:p>
      <w:pPr>
        <w:pStyle w:val="Normal"/>
        <w:autoSpaceDE w:val="false"/>
        <w:ind w:firstLine="540"/>
        <w:jc w:val="both"/>
        <w:rPr/>
      </w:pPr>
      <w:r>
        <w:rPr>
          <w:rStyle w:val="FootnoteCharacters"/>
          <w:b/>
          <w:color w:val="FF0000"/>
          <w:sz w:val="28"/>
          <w:szCs w:val="28"/>
        </w:rPr>
        <w:t>5</w:t>
      </w:r>
      <w:r>
        <w:rPr>
          <w:sz w:val="28"/>
          <w:szCs w:val="28"/>
        </w:rPr>
        <w:t>О</w:t>
      </w:r>
      <w:r>
        <w:rPr>
          <w:color w:val="000000"/>
          <w:sz w:val="28"/>
          <w:szCs w:val="28"/>
        </w:rPr>
        <w:t xml:space="preserve">снованием для начала выполнения административной процедуры является также истечение определенного </w:t>
      </w:r>
      <w:hyperlink r:id="rId97">
        <w:r>
          <w:rPr>
            <w:rStyle w:val="InternetLink"/>
            <w:color w:val="000000"/>
            <w:sz w:val="28"/>
            <w:szCs w:val="28"/>
          </w:rPr>
          <w:t>пунктом 4</w:t>
        </w:r>
      </w:hyperlink>
      <w:r>
        <w:rPr>
          <w:color w:val="000000"/>
          <w:sz w:val="28"/>
          <w:szCs w:val="28"/>
        </w:rPr>
        <w:t xml:space="preserve"> статьи 3.5 Федерального закона от 25.10.2001 № 137-ФЗ «О введении в действие Земельного кодекса Российской Федерации» (далее – Федеральный закон  № 137-ФЗ) 30 дневного срока со дня направления в комитет природных ресурсов, лесного хозяйства и экологии Волгоградской области на согласование схемы расположения земельного участка, государственная собственность на который не разграничена, и непоступление в уполномоченный орган уведомления об отказе в согласовании схемы. В данном случае в соответствии с </w:t>
      </w:r>
      <w:hyperlink r:id="rId98">
        <w:r>
          <w:rPr>
            <w:rStyle w:val="InternetLink"/>
            <w:color w:val="000000"/>
            <w:sz w:val="28"/>
            <w:szCs w:val="28"/>
          </w:rPr>
          <w:t xml:space="preserve">пунктом </w:t>
        </w:r>
      </w:hyperlink>
      <w:r>
        <w:rPr>
          <w:color w:val="000000"/>
          <w:sz w:val="28"/>
          <w:szCs w:val="28"/>
          <w:u w:val="single"/>
        </w:rPr>
        <w:t>9</w:t>
      </w:r>
      <w:r>
        <w:rPr>
          <w:color w:val="000000"/>
          <w:sz w:val="28"/>
          <w:szCs w:val="28"/>
        </w:rPr>
        <w:t xml:space="preserve"> статьи 3.5 Федерального закона № 137-ФЗ схема считается согласованной.</w:t>
      </w:r>
    </w:p>
    <w:p>
      <w:pPr>
        <w:pStyle w:val="Normal"/>
        <w:autoSpaceDE w:val="false"/>
        <w:ind w:firstLine="540"/>
        <w:jc w:val="both"/>
        <w:rPr>
          <w:sz w:val="28"/>
          <w:szCs w:val="28"/>
        </w:rPr>
      </w:pPr>
      <w:r>
        <w:rPr>
          <w:sz w:val="28"/>
          <w:szCs w:val="28"/>
        </w:rPr>
        <w:t xml:space="preserve">3.6.2. Должностное лицо уполномоченного органа, ответственное за предоставление муниципальной услуги, рассматривает представленные документы и информацию на предмет отсутствия (наличия) оснований для отказа в предварительном согласовании земельного участка, предусмотренных </w:t>
      </w:r>
      <w:hyperlink r:id="rId99">
        <w:r>
          <w:rPr>
            <w:rStyle w:val="InternetLink"/>
            <w:sz w:val="28"/>
            <w:szCs w:val="28"/>
          </w:rPr>
          <w:t>пунктом 2.</w:t>
        </w:r>
      </w:hyperlink>
      <w:r>
        <w:rPr>
          <w:sz w:val="28"/>
          <w:szCs w:val="28"/>
        </w:rPr>
        <w:t>10.2 настоящего административного регламента.</w:t>
      </w:r>
    </w:p>
    <w:p>
      <w:pPr>
        <w:pStyle w:val="Normal"/>
        <w:autoSpaceDE w:val="false"/>
        <w:ind w:firstLine="540"/>
        <w:jc w:val="both"/>
        <w:rPr/>
      </w:pPr>
      <w:r>
        <w:rPr>
          <w:sz w:val="28"/>
          <w:szCs w:val="28"/>
        </w:rPr>
        <w:t>3.6.3. По итогам рассмотрения должностное лицо уполномоченного органа, ответственное за предоставление муниципальной услуги, готовит проект решения о предварительном согласовании предоставления земельного участка или проект решения об отказе в предварительном согласовании предоставления земельного участка.</w:t>
      </w:r>
    </w:p>
    <w:p>
      <w:pPr>
        <w:pStyle w:val="Normal"/>
        <w:autoSpaceDE w:val="false"/>
        <w:spacing w:lineRule="auto" w:line="228"/>
        <w:jc w:val="both"/>
        <w:rPr/>
      </w:pPr>
      <w:r>
        <w:rPr>
          <w:sz w:val="28"/>
          <w:szCs w:val="28"/>
        </w:rPr>
        <w:t xml:space="preserve">        </w:t>
      </w:r>
      <w:r>
        <w:rPr>
          <w:sz w:val="28"/>
          <w:szCs w:val="28"/>
        </w:rPr>
        <w:t xml:space="preserve">Проект решения об отказе в предварительном согласовании предоставления земельного участка готовится должностным лицом уполномоченного органа при наличии оснований для отказа в предварительном согласовании земельного участка, предусмотренных </w:t>
      </w:r>
      <w:hyperlink r:id="rId100">
        <w:r>
          <w:rPr>
            <w:rStyle w:val="InternetLink"/>
            <w:sz w:val="28"/>
            <w:szCs w:val="28"/>
          </w:rPr>
          <w:t>пунктом 2.</w:t>
        </w:r>
      </w:hyperlink>
      <w:r>
        <w:rPr>
          <w:sz w:val="28"/>
          <w:szCs w:val="28"/>
        </w:rPr>
        <w:t>10.2 настоящего административного регламента.</w:t>
      </w:r>
    </w:p>
    <w:p>
      <w:pPr>
        <w:pStyle w:val="Normal"/>
        <w:autoSpaceDE w:val="false"/>
        <w:ind w:firstLine="540"/>
        <w:jc w:val="both"/>
        <w:rPr/>
      </w:pPr>
      <w:r>
        <w:rPr>
          <w:sz w:val="28"/>
          <w:szCs w:val="28"/>
        </w:rPr>
        <w:t>3.6.4. При принятии решения о предварительном согласовании предоставления земельного участка в аренду в случае если к заявлению о предварительном согласовании, поданному гражданином, приложена схема расположения земельного участка, подготовленная в форме документа на бумажном носителе, уполномоченный орган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 документа на бумажном носителе.</w:t>
      </w:r>
    </w:p>
    <w:p>
      <w:pPr>
        <w:pStyle w:val="Normal"/>
        <w:autoSpaceDE w:val="false"/>
        <w:ind w:firstLine="540"/>
        <w:jc w:val="both"/>
        <w:rPr/>
      </w:pPr>
      <w:r>
        <w:rPr>
          <w:sz w:val="28"/>
          <w:szCs w:val="28"/>
        </w:rPr>
        <w:t>3.6.5. В случае, если испрашиваемый земельный участок предстоит образовать в соответствии со схемой расположения земельного участка, решение о предварительном согласовании предоставления земельного участка в аренду должно содержать указание на утверждение схемы его расположения. В этом случае обязательным приложением к решению о предварительном согласовании предоставления земельного участка в аренду, направленному заявителю, является схема расположения земельного участка.</w:t>
      </w:r>
    </w:p>
    <w:p>
      <w:pPr>
        <w:pStyle w:val="Normal"/>
        <w:autoSpaceDE w:val="false"/>
        <w:ind w:firstLine="540"/>
        <w:jc w:val="both"/>
        <w:rPr/>
      </w:pPr>
      <w:r>
        <w:rPr>
          <w:sz w:val="28"/>
          <w:szCs w:val="28"/>
        </w:rPr>
        <w:t>3.6.6. При наличии в письменной форме согласия лица, обратившегося с заявлением о предварительном согласовании, который предстоит образовать в соответствии со схемой расположения земельного участка, уполномоченный орган вправе утвердить иной вариант схемы расположения земельного участка.</w:t>
      </w:r>
    </w:p>
    <w:p>
      <w:pPr>
        <w:pStyle w:val="Normal"/>
        <w:autoSpaceDE w:val="false"/>
        <w:ind w:firstLine="500"/>
        <w:jc w:val="both"/>
        <w:rPr>
          <w:sz w:val="28"/>
          <w:szCs w:val="28"/>
        </w:rPr>
      </w:pPr>
      <w:r>
        <w:rPr>
          <w:sz w:val="28"/>
          <w:szCs w:val="28"/>
        </w:rPr>
        <w:t>3.6.7. Лицо, в отношении которого было принято решение о предварительном согласовании предоставления земельного участка в аренду, обеспечивает выполнение кадастровых работ, необходимых для образования испрашиваемого земельного участка или уточнения его границ.</w:t>
      </w:r>
      <w:r>
        <w:rPr>
          <w:rStyle w:val="FootnoteCharacters"/>
          <w:rStyle w:val="FootnoteAnchor"/>
          <w:b/>
          <w:color w:val="FF0000"/>
          <w:sz w:val="28"/>
          <w:szCs w:val="28"/>
        </w:rPr>
        <w:footnoteReference w:id="17"/>
      </w:r>
    </w:p>
    <w:p>
      <w:pPr>
        <w:pStyle w:val="Normal"/>
        <w:autoSpaceDE w:val="false"/>
        <w:ind w:firstLine="540"/>
        <w:jc w:val="both"/>
        <w:rPr>
          <w:sz w:val="28"/>
          <w:szCs w:val="28"/>
        </w:rPr>
      </w:pPr>
      <w:r>
        <w:rPr>
          <w:sz w:val="28"/>
          <w:szCs w:val="28"/>
        </w:rPr>
        <w:t>3.6.8. Решение об отказе в предварительном согласовании предоставления земельного участка в аренду должно быть обоснованным и содержать все основания отказа. В случае, если к заявлению о предварительном согласовании прилагалась схема расположения земельного участка, решение об отказе в предварительном согласовании предоставления земельного участка в аренду должно содержать указание на отказ в утверждении схемы расположения земельного участка.</w:t>
      </w:r>
    </w:p>
    <w:p>
      <w:pPr>
        <w:pStyle w:val="Normal"/>
        <w:autoSpaceDE w:val="false"/>
        <w:ind w:firstLine="540"/>
        <w:jc w:val="both"/>
        <w:rPr>
          <w:sz w:val="28"/>
          <w:szCs w:val="28"/>
        </w:rPr>
      </w:pPr>
      <w:r>
        <w:rPr>
          <w:sz w:val="28"/>
          <w:szCs w:val="28"/>
        </w:rPr>
        <w:t>3.6.9. Проект решения о предварительном согласовании или проект решения об отказе в предварительном согласовании 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pPr>
        <w:pStyle w:val="Normal"/>
        <w:tabs>
          <w:tab w:val="clear" w:pos="720"/>
          <w:tab w:val="left" w:pos="567" w:leader="none"/>
        </w:tabs>
        <w:ind w:firstLine="500"/>
        <w:jc w:val="both"/>
        <w:rPr>
          <w:sz w:val="28"/>
          <w:szCs w:val="28"/>
        </w:rPr>
      </w:pPr>
      <w:r>
        <w:rPr>
          <w:sz w:val="28"/>
          <w:szCs w:val="28"/>
        </w:rPr>
        <w:t>3.6.10. Руководитель уполномоченного органа или уполномоченное им должностное лицо, рассмотрев полученные документы, в случае отсутствия замечаний подписывает соответствующее решение</w:t>
      </w:r>
      <w:r>
        <w:rPr>
          <w:kern w:val="2"/>
          <w:sz w:val="28"/>
          <w:szCs w:val="28"/>
          <w:lang w:eastAsia="ar-SA"/>
        </w:rPr>
        <w:t>.</w:t>
      </w:r>
    </w:p>
    <w:p>
      <w:pPr>
        <w:pStyle w:val="Normal"/>
        <w:tabs>
          <w:tab w:val="clear" w:pos="720"/>
          <w:tab w:val="left" w:pos="-100" w:leader="none"/>
        </w:tabs>
        <w:ind w:firstLine="500"/>
        <w:jc w:val="both"/>
        <w:rPr>
          <w:sz w:val="28"/>
          <w:szCs w:val="28"/>
        </w:rPr>
      </w:pPr>
      <w:r>
        <w:rPr>
          <w:sz w:val="28"/>
          <w:szCs w:val="28"/>
        </w:rPr>
        <w:t>3.6.11. Подписанное решение регистрируется должностным лицом, уполномоченного органа, ответственным за предоставление муниципальной услуги, в установленном порядке.</w:t>
      </w:r>
    </w:p>
    <w:p>
      <w:pPr>
        <w:pStyle w:val="Normal"/>
        <w:autoSpaceDE w:val="false"/>
        <w:ind w:firstLine="500"/>
        <w:jc w:val="both"/>
        <w:rPr/>
      </w:pPr>
      <w:r>
        <w:rPr>
          <w:sz w:val="28"/>
          <w:szCs w:val="28"/>
        </w:rPr>
        <w:t>3.6.12. Решение уполномоченного органа выдается заявителю под расписку либо направляется ему должностном лицом, ответственным за предоставление муниципальной услуги, указанным в заявлении способом:</w:t>
      </w:r>
    </w:p>
    <w:p>
      <w:pPr>
        <w:pStyle w:val="Normal"/>
        <w:autoSpaceDE w:val="false"/>
        <w:ind w:firstLine="500"/>
        <w:jc w:val="both"/>
        <w:rPr/>
      </w:pPr>
      <w:r>
        <w:rPr>
          <w:sz w:val="28"/>
          <w:szCs w:val="28"/>
        </w:rPr>
        <w:t>- посредством почтового отправления (по адресу, указанному в заявлении);</w:t>
      </w:r>
    </w:p>
    <w:p>
      <w:pPr>
        <w:pStyle w:val="Normal"/>
        <w:autoSpaceDE w:val="false"/>
        <w:ind w:firstLine="500"/>
        <w:jc w:val="both"/>
        <w:rPr>
          <w:sz w:val="28"/>
          <w:szCs w:val="28"/>
        </w:rPr>
      </w:pPr>
      <w:r>
        <w:rPr>
          <w:sz w:val="28"/>
          <w:szCs w:val="28"/>
        </w:rPr>
        <w:t>- 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pPr>
        <w:pStyle w:val="Normal"/>
        <w:autoSpaceDE w:val="false"/>
        <w:ind w:firstLine="500"/>
        <w:jc w:val="both"/>
        <w:rPr>
          <w:sz w:val="28"/>
          <w:szCs w:val="28"/>
        </w:rPr>
      </w:pPr>
      <w:r>
        <w:rPr>
          <w:sz w:val="28"/>
          <w:szCs w:val="28"/>
        </w:rPr>
        <w:t>- в виде электронного документа, который направляется уполномоченным органом заявителю посредством электронной почты.</w:t>
      </w:r>
    </w:p>
    <w:p>
      <w:pPr>
        <w:pStyle w:val="Normal"/>
        <w:autoSpaceDE w:val="false"/>
        <w:ind w:firstLine="500"/>
        <w:jc w:val="both"/>
        <w:rPr>
          <w:sz w:val="28"/>
          <w:szCs w:val="28"/>
        </w:rPr>
      </w:pPr>
      <w:r>
        <w:rPr>
          <w:sz w:val="28"/>
          <w:szCs w:val="28"/>
        </w:rPr>
        <w:t>В случае представления заявления через МФЦ решение направляется в МФЦ для его передачи заявителю, если им не указан иной способ его получения.</w:t>
      </w:r>
    </w:p>
    <w:p>
      <w:pPr>
        <w:pStyle w:val="Normal"/>
        <w:autoSpaceDE w:val="false"/>
        <w:ind w:firstLine="500"/>
        <w:jc w:val="both"/>
        <w:rPr>
          <w:sz w:val="28"/>
          <w:szCs w:val="28"/>
        </w:rPr>
      </w:pPr>
      <w:r>
        <w:rPr>
          <w:rStyle w:val="FootnoteCharacters"/>
          <w:rStyle w:val="FootnoteAnchor"/>
          <w:b/>
          <w:color w:val="FF0000"/>
          <w:sz w:val="28"/>
          <w:szCs w:val="28"/>
        </w:rPr>
        <w:footnoteReference w:id="18"/>
      </w:r>
      <w:r>
        <w:rPr>
          <w:sz w:val="28"/>
          <w:szCs w:val="28"/>
        </w:rPr>
        <w:t>3.6.13. Максимальный срок исполнения административной процедуры -  16* дней с момента получения должностным лицом уполномоченного органа, ответственным за предоставление муниципальной услуги,  всех документов (информации), в том числе полученных в рамках межведомственного информационного взаимодействия, необходимых для предоставления муниципальной услуги.</w:t>
      </w:r>
    </w:p>
    <w:p>
      <w:pPr>
        <w:pStyle w:val="Normal"/>
        <w:autoSpaceDE w:val="false"/>
        <w:ind w:firstLine="540"/>
        <w:jc w:val="both"/>
        <w:rPr>
          <w:color w:val="FF0000"/>
          <w:sz w:val="28"/>
          <w:szCs w:val="28"/>
        </w:rPr>
      </w:pPr>
      <w:r>
        <w:rPr>
          <w:rStyle w:val="FootnoteCharacters"/>
          <w:b/>
          <w:color w:val="FF0000"/>
          <w:sz w:val="28"/>
          <w:szCs w:val="28"/>
        </w:rPr>
        <w:t>5</w:t>
      </w:r>
      <w:r>
        <w:rPr>
          <w:sz w:val="28"/>
          <w:szCs w:val="28"/>
        </w:rPr>
        <w:t xml:space="preserve">В случае необходимости согласования схемы расположения земельного участка в комитете природных ресурсов, лесного хозяйства и экологии Волгоградской области максимальный срок исполнения административной процедуры – </w:t>
      </w:r>
      <w:r>
        <w:rPr>
          <w:sz w:val="28"/>
          <w:szCs w:val="28"/>
          <w:u w:val="single"/>
        </w:rPr>
        <w:t>5*</w:t>
      </w:r>
      <w:r>
        <w:rPr>
          <w:sz w:val="28"/>
          <w:szCs w:val="28"/>
        </w:rPr>
        <w:t xml:space="preserve"> дней со дня получения всех документов (информации), необходимых для рассмотрения заявления (со дня окончания срока для поступления в уполномоченный орган уведомления в согласовании схемы (об отказе в согласовании схемы), предусмотренного </w:t>
      </w:r>
      <w:hyperlink r:id="rId101">
        <w:r>
          <w:rPr>
            <w:rStyle w:val="InternetLink"/>
            <w:sz w:val="28"/>
            <w:szCs w:val="28"/>
          </w:rPr>
          <w:t>пунктом 4</w:t>
        </w:r>
      </w:hyperlink>
      <w:r>
        <w:rPr>
          <w:sz w:val="28"/>
          <w:szCs w:val="28"/>
        </w:rPr>
        <w:t xml:space="preserve"> статьи 3.5 Федерального закона от 25.10.2001 № 137-ФЗ). </w:t>
      </w:r>
    </w:p>
    <w:p>
      <w:pPr>
        <w:pStyle w:val="Normal"/>
        <w:autoSpaceDE w:val="false"/>
        <w:ind w:firstLine="500"/>
        <w:jc w:val="both"/>
        <w:rPr/>
      </w:pPr>
      <w:r>
        <w:rPr>
          <w:sz w:val="28"/>
          <w:szCs w:val="28"/>
        </w:rPr>
        <w:t>3.6.14. Результатом исполнения административной процедуры является:</w:t>
      </w:r>
    </w:p>
    <w:p>
      <w:pPr>
        <w:pStyle w:val="Normal"/>
        <w:widowControl w:val="false"/>
        <w:autoSpaceDE w:val="false"/>
        <w:ind w:firstLine="540"/>
        <w:jc w:val="both"/>
        <w:rPr>
          <w:sz w:val="28"/>
          <w:szCs w:val="28"/>
        </w:rPr>
      </w:pPr>
      <w:r>
        <w:rPr>
          <w:sz w:val="28"/>
          <w:szCs w:val="28"/>
        </w:rPr>
        <w:t>- решение уполномоченного органа о предварительном согласовании предоставления земельного участка в аренду;</w:t>
      </w:r>
    </w:p>
    <w:p>
      <w:pPr>
        <w:pStyle w:val="Normal"/>
        <w:widowControl w:val="false"/>
        <w:autoSpaceDE w:val="false"/>
        <w:ind w:firstLine="540"/>
        <w:jc w:val="both"/>
        <w:rPr>
          <w:sz w:val="28"/>
          <w:szCs w:val="28"/>
        </w:rPr>
      </w:pPr>
      <w:r>
        <w:rPr>
          <w:sz w:val="28"/>
          <w:szCs w:val="28"/>
        </w:rPr>
        <w:t>- решение уполномоченного органа об отказе в предварительном согласовании предоставления земельного участка в аренду.</w:t>
      </w:r>
    </w:p>
    <w:p>
      <w:pPr>
        <w:pStyle w:val="Normal"/>
        <w:autoSpaceDE w:val="false"/>
        <w:ind w:firstLine="540"/>
        <w:jc w:val="both"/>
        <w:rPr>
          <w:sz w:val="28"/>
          <w:szCs w:val="28"/>
        </w:rPr>
      </w:pPr>
      <w:r>
        <w:rPr>
          <w:sz w:val="28"/>
          <w:szCs w:val="28"/>
        </w:rPr>
      </w:r>
    </w:p>
    <w:p>
      <w:pPr>
        <w:pStyle w:val="Normal"/>
        <w:autoSpaceDE w:val="false"/>
        <w:ind w:firstLine="540"/>
        <w:jc w:val="both"/>
        <w:rPr>
          <w:sz w:val="28"/>
          <w:szCs w:val="28"/>
          <w:u w:val="single"/>
        </w:rPr>
      </w:pPr>
      <w:r>
        <w:rPr>
          <w:sz w:val="28"/>
          <w:szCs w:val="28"/>
        </w:rPr>
        <w:t xml:space="preserve">3.7. </w:t>
      </w:r>
      <w:r>
        <w:rPr>
          <w:sz w:val="28"/>
          <w:szCs w:val="28"/>
          <w:u w:val="single"/>
        </w:rPr>
        <w:t>Прием и регистрация заявления о предоставлении земельного участка в аренду, в том числе, поступившего в электронной форме и прилагаемых к нему документов либо отказ в приеме к рассмотрению заявления.</w:t>
      </w:r>
    </w:p>
    <w:p>
      <w:pPr>
        <w:pStyle w:val="Normal"/>
        <w:autoSpaceDE w:val="false"/>
        <w:ind w:firstLine="540"/>
        <w:jc w:val="both"/>
        <w:rPr/>
      </w:pPr>
      <w:r>
        <w:rPr>
          <w:sz w:val="28"/>
          <w:szCs w:val="28"/>
        </w:rPr>
        <w:t>3.7.1. Основанием для начала административной процедуры является поступление в уполномоченный орган заявления о предоставлении земельного участка в аренду и прилагаемых к нему документов, предусмотренных пунктом 2.6.2 настоящего административного регламента на личном приеме, через МФЦ, почтовым отправлением, в электронной форме или с использованием Единого портала государственных и муниципальных услуг.</w:t>
      </w:r>
    </w:p>
    <w:p>
      <w:pPr>
        <w:pStyle w:val="Normal"/>
        <w:autoSpaceDE w:val="false"/>
        <w:ind w:firstLine="540"/>
        <w:jc w:val="both"/>
        <w:rPr/>
      </w:pPr>
      <w:r>
        <w:rPr>
          <w:sz w:val="28"/>
          <w:szCs w:val="28"/>
        </w:rPr>
        <w:t>3.7.2. Прием заявления о предоставлении земельного участка в аренду и прилагаемых к нему документов осуществляет должностное лицо уполномоченного органа, ответственное за предоставление муниципальной услуги.</w:t>
      </w:r>
    </w:p>
    <w:p>
      <w:pPr>
        <w:pStyle w:val="Normal"/>
        <w:autoSpaceDE w:val="false"/>
        <w:ind w:firstLine="540"/>
        <w:jc w:val="both"/>
        <w:rPr/>
      </w:pPr>
      <w:r>
        <w:rPr>
          <w:sz w:val="28"/>
          <w:szCs w:val="28"/>
        </w:rPr>
        <w:t>3.7.3. Должностное лицо уполномоченного органа, ответственное за предоставление муниципальной услуги, принимает и регистрирует заявление о предоставлении земельного участка в аренду с прилагаемыми к нему документами, а также заверяет копии документов, представленных заявителем в подлиннике.</w:t>
      </w:r>
    </w:p>
    <w:p>
      <w:pPr>
        <w:pStyle w:val="Normal"/>
        <w:autoSpaceDE w:val="false"/>
        <w:ind w:firstLine="540"/>
        <w:jc w:val="both"/>
        <w:rPr/>
      </w:pPr>
      <w:r>
        <w:rPr>
          <w:sz w:val="28"/>
          <w:szCs w:val="28"/>
        </w:rPr>
        <w:t>3.7.4. Получение заявления и прилагаемых к нему документов подтверждается уполномоченным органом путем выдачи (направления) заявителю расписки в получении документов.</w:t>
      </w:r>
    </w:p>
    <w:p>
      <w:pPr>
        <w:pStyle w:val="Normal"/>
        <w:autoSpaceDE w:val="false"/>
        <w:ind w:firstLine="540"/>
        <w:jc w:val="both"/>
        <w:rPr>
          <w:sz w:val="28"/>
          <w:szCs w:val="28"/>
        </w:rPr>
      </w:pPr>
      <w:r>
        <w:rPr>
          <w:sz w:val="28"/>
          <w:szCs w:val="28"/>
        </w:rPr>
        <w:t>Получение заявления о предоставлении земельного участка в аренду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pPr>
        <w:pStyle w:val="Normal"/>
        <w:autoSpaceDE w:val="false"/>
        <w:ind w:firstLine="540"/>
        <w:jc w:val="both"/>
        <w:rPr>
          <w:sz w:val="28"/>
          <w:szCs w:val="28"/>
        </w:rPr>
      </w:pPr>
      <w:r>
        <w:rPr>
          <w:sz w:val="28"/>
          <w:szCs w:val="28"/>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pPr>
        <w:pStyle w:val="Normal"/>
        <w:autoSpaceDE w:val="false"/>
        <w:ind w:firstLine="540"/>
        <w:jc w:val="both"/>
        <w:rPr/>
      </w:pPr>
      <w:r>
        <w:rPr>
          <w:sz w:val="28"/>
          <w:szCs w:val="28"/>
        </w:rPr>
        <w:t>3.7.5. В случае представления заявления о предоставлении земельного участка в аренду в форме электронного документа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пункта 2.6.2.1  настоящего административного регламента, Приказа № 7, а также на предмет соблюдения установленных условий признания действительности в заявлении квалифицированной подписи.</w:t>
      </w:r>
    </w:p>
    <w:p>
      <w:pPr>
        <w:pStyle w:val="Normal"/>
        <w:autoSpaceDE w:val="false"/>
        <w:ind w:firstLine="540"/>
        <w:jc w:val="both"/>
        <w:rPr>
          <w:sz w:val="28"/>
          <w:szCs w:val="28"/>
        </w:rPr>
      </w:pPr>
      <w:r>
        <w:rPr>
          <w:sz w:val="28"/>
          <w:szCs w:val="28"/>
        </w:rPr>
        <w:t>При наличии оснований, предусмотренных пунктом 2.7 настоящего административного регламента, уполномоченный орган принимает решение об отказе в приеме к рассмотрению заявления.</w:t>
      </w:r>
    </w:p>
    <w:p>
      <w:pPr>
        <w:pStyle w:val="Normal"/>
        <w:autoSpaceDE w:val="false"/>
        <w:ind w:firstLine="540"/>
        <w:jc w:val="both"/>
        <w:rPr>
          <w:sz w:val="28"/>
          <w:szCs w:val="28"/>
        </w:rPr>
      </w:pPr>
      <w:bookmarkStart w:id="7" w:name="_GoBack"/>
      <w:bookmarkEnd w:id="7"/>
      <w:r>
        <w:rPr>
          <w:sz w:val="28"/>
          <w:szCs w:val="28"/>
        </w:rPr>
        <w:t>В случае выявления в результате проверки в заявлении и прилагаемых к нему документов нарушений требований, установленных пунктом 2.6.2.1 настоящего административного регламента, Приказом № 7, уполномоченный орган не позднее 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pPr>
        <w:pStyle w:val="Normal"/>
        <w:autoSpaceDE w:val="false"/>
        <w:jc w:val="both"/>
        <w:rPr/>
      </w:pPr>
      <w:r>
        <w:rPr>
          <w:sz w:val="28"/>
          <w:szCs w:val="28"/>
        </w:rPr>
        <w:t xml:space="preserve">        </w:t>
      </w:r>
      <w:r>
        <w:rPr>
          <w:sz w:val="28"/>
          <w:szCs w:val="28"/>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w:t>
      </w:r>
      <w:hyperlink r:id="rId102">
        <w:r>
          <w:rPr>
            <w:rStyle w:val="InternetLink"/>
            <w:sz w:val="28"/>
            <w:szCs w:val="28"/>
          </w:rPr>
          <w:t>статьи 11</w:t>
        </w:r>
      </w:hyperlink>
      <w:r>
        <w:rPr>
          <w:sz w:val="28"/>
          <w:szCs w:val="28"/>
        </w:rPr>
        <w:t xml:space="preserve"> Федерального закона "Об электронной подписи", которые послужили основанием для принятия указанного решения. </w:t>
      </w:r>
    </w:p>
    <w:p>
      <w:pPr>
        <w:pStyle w:val="Normal"/>
        <w:autoSpaceDE w:val="false"/>
        <w:ind w:firstLine="540"/>
        <w:jc w:val="both"/>
        <w:rPr/>
      </w:pPr>
      <w:r>
        <w:rPr>
          <w:sz w:val="28"/>
          <w:szCs w:val="28"/>
        </w:rPr>
        <w:t>3.7.6. Максимальный срок исполнения административной процедуры:</w:t>
      </w:r>
    </w:p>
    <w:p>
      <w:pPr>
        <w:pStyle w:val="Endnote"/>
        <w:jc w:val="both"/>
        <w:rPr/>
      </w:pPr>
      <w:r>
        <w:rPr>
          <w:sz w:val="28"/>
          <w:szCs w:val="28"/>
        </w:rPr>
        <w:t xml:space="preserve">        </w:t>
      </w:r>
      <w:r>
        <w:rPr>
          <w:sz w:val="28"/>
          <w:szCs w:val="28"/>
        </w:rPr>
        <w:t>- при личном приеме граждан  –  не  более 20</w:t>
      </w:r>
      <w:r>
        <w:rPr>
          <w:sz w:val="26"/>
          <w:szCs w:val="26"/>
        </w:rPr>
        <w:t>*</w:t>
      </w:r>
      <w:r>
        <w:rPr>
          <w:sz w:val="28"/>
          <w:szCs w:val="28"/>
        </w:rPr>
        <w:t xml:space="preserve"> минут;</w:t>
      </w:r>
    </w:p>
    <w:p>
      <w:pPr>
        <w:pStyle w:val="Endnote"/>
        <w:jc w:val="both"/>
        <w:rPr/>
      </w:pPr>
      <w:r>
        <w:rPr>
          <w:sz w:val="28"/>
          <w:szCs w:val="28"/>
        </w:rPr>
        <w:t xml:space="preserve">        </w:t>
      </w:r>
      <w:r>
        <w:rPr>
          <w:sz w:val="28"/>
          <w:szCs w:val="28"/>
        </w:rPr>
        <w:t>- при поступлении заявления и документов по почте, через МФЦ – не более 3</w:t>
      </w:r>
      <w:r>
        <w:rPr>
          <w:sz w:val="26"/>
          <w:szCs w:val="26"/>
        </w:rPr>
        <w:t>*</w:t>
      </w:r>
      <w:r>
        <w:rPr>
          <w:sz w:val="28"/>
          <w:szCs w:val="28"/>
        </w:rPr>
        <w:t xml:space="preserve"> дней со дня поступления в уполномоченный орган;</w:t>
      </w:r>
    </w:p>
    <w:p>
      <w:pPr>
        <w:pStyle w:val="Normal"/>
        <w:autoSpaceDE w:val="false"/>
        <w:ind w:firstLine="540"/>
        <w:jc w:val="both"/>
        <w:rPr>
          <w:sz w:val="28"/>
          <w:szCs w:val="28"/>
        </w:rPr>
      </w:pPr>
      <w:r>
        <w:rPr>
          <w:i/>
          <w:sz w:val="28"/>
          <w:szCs w:val="28"/>
        </w:rPr>
        <w:t>(максимальный срок не может превышать 3 дней и должен соответствовать сроку, установленному в пункте 2.14 настоящего административного регламента)</w:t>
      </w:r>
    </w:p>
    <w:p>
      <w:pPr>
        <w:pStyle w:val="Normal"/>
        <w:ind w:firstLine="540"/>
        <w:jc w:val="both"/>
        <w:rPr>
          <w:iCs/>
          <w:sz w:val="28"/>
          <w:szCs w:val="28"/>
        </w:rPr>
      </w:pPr>
      <w:r>
        <w:rPr>
          <w:iCs/>
          <w:sz w:val="28"/>
          <w:szCs w:val="28"/>
        </w:rPr>
        <w:t>- при поступлении заявления в электронной форме по информационной системе:</w:t>
      </w:r>
    </w:p>
    <w:p>
      <w:pPr>
        <w:pStyle w:val="Normal"/>
        <w:ind w:firstLine="540"/>
        <w:jc w:val="both"/>
        <w:rPr>
          <w:iCs/>
          <w:sz w:val="28"/>
          <w:szCs w:val="28"/>
        </w:rPr>
      </w:pPr>
      <w:r>
        <w:rPr>
          <w:iCs/>
          <w:sz w:val="28"/>
          <w:szCs w:val="28"/>
        </w:rPr>
        <w:t>регистрация заявления осуществляется не позднее 1 рабочего дня со дня поступления заявления в уполномоченный орган;</w:t>
      </w:r>
    </w:p>
    <w:p>
      <w:pPr>
        <w:pStyle w:val="Normal"/>
        <w:ind w:firstLine="540"/>
        <w:jc w:val="both"/>
        <w:rPr>
          <w:iCs/>
          <w:sz w:val="28"/>
          <w:szCs w:val="28"/>
        </w:rPr>
      </w:pPr>
      <w:r>
        <w:rPr>
          <w:iCs/>
          <w:sz w:val="28"/>
          <w:szCs w:val="28"/>
        </w:rPr>
        <w:t>уведомление с указанием допущенных нарушений требований к электронной форме документов направляется заявителю не позднее 5* рабочих дней со дня поступления заявления в уполномоченный орган;</w:t>
      </w:r>
    </w:p>
    <w:p>
      <w:pPr>
        <w:pStyle w:val="Normal"/>
        <w:ind w:firstLine="540"/>
        <w:jc w:val="both"/>
        <w:rPr>
          <w:sz w:val="28"/>
          <w:szCs w:val="28"/>
        </w:rPr>
      </w:pPr>
      <w:r>
        <w:rPr>
          <w:iCs/>
          <w:sz w:val="28"/>
          <w:szCs w:val="28"/>
        </w:rPr>
        <w:t xml:space="preserve">уведомление </w:t>
      </w:r>
      <w:r>
        <w:rPr>
          <w:sz w:val="28"/>
          <w:szCs w:val="28"/>
        </w:rPr>
        <w:t xml:space="preserve">об отказе в приеме к рассмотрению заявления, в случае выявления в ходе проверки квалифицированной подписи заявителя несоблюдения установленных условий признания ее действительности </w:t>
      </w:r>
      <w:r>
        <w:rPr>
          <w:iCs/>
          <w:sz w:val="28"/>
          <w:szCs w:val="28"/>
        </w:rPr>
        <w:t xml:space="preserve">направляется в течение 3 дней со дня </w:t>
      </w:r>
      <w:r>
        <w:rPr>
          <w:sz w:val="28"/>
          <w:szCs w:val="28"/>
        </w:rPr>
        <w:t>завершения проведения такой проверки.</w:t>
      </w:r>
      <w:r>
        <w:rPr>
          <w:iCs/>
          <w:sz w:val="28"/>
          <w:szCs w:val="28"/>
        </w:rPr>
        <w:t xml:space="preserve"> </w:t>
      </w:r>
    </w:p>
    <w:p>
      <w:pPr>
        <w:pStyle w:val="Normal"/>
        <w:autoSpaceDE w:val="false"/>
        <w:ind w:firstLine="540"/>
        <w:jc w:val="both"/>
        <w:rPr/>
      </w:pPr>
      <w:r>
        <w:rPr>
          <w:sz w:val="28"/>
          <w:szCs w:val="28"/>
        </w:rPr>
        <w:t>3.7.7. Результатом исполнения административной процедуры является:</w:t>
      </w:r>
    </w:p>
    <w:p>
      <w:pPr>
        <w:pStyle w:val="Normal"/>
        <w:autoSpaceDE w:val="false"/>
        <w:ind w:firstLine="540"/>
        <w:jc w:val="both"/>
        <w:rPr>
          <w:sz w:val="28"/>
          <w:szCs w:val="28"/>
        </w:rPr>
      </w:pPr>
      <w:r>
        <w:rPr>
          <w:sz w:val="28"/>
          <w:szCs w:val="28"/>
        </w:rPr>
        <w:t>- прием и регистрация заявления о предоставлении земельного участка в аренду,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pPr>
        <w:pStyle w:val="Normal"/>
        <w:autoSpaceDE w:val="false"/>
        <w:ind w:firstLine="540"/>
        <w:jc w:val="both"/>
        <w:rPr/>
      </w:pPr>
      <w:r>
        <w:rPr>
          <w:sz w:val="28"/>
          <w:szCs w:val="28"/>
        </w:rPr>
        <w:t>- направление уведомления о допущенных заявителем нарушениях требований к документам, представленных в электронной форме или уведомления об отказе в приеме к рассмотрению заявления, поступившего в электронной форме (в случае выявления несоблюдения установленных условий признания действительности квалифицированной подписи).</w:t>
      </w:r>
    </w:p>
    <w:p>
      <w:pPr>
        <w:pStyle w:val="Normal"/>
        <w:autoSpaceDE w:val="false"/>
        <w:ind w:firstLine="540"/>
        <w:jc w:val="both"/>
        <w:rPr>
          <w:sz w:val="28"/>
          <w:szCs w:val="28"/>
        </w:rPr>
      </w:pPr>
      <w:r>
        <w:rPr>
          <w:sz w:val="28"/>
          <w:szCs w:val="28"/>
        </w:rPr>
      </w:r>
    </w:p>
    <w:p>
      <w:pPr>
        <w:pStyle w:val="Normal"/>
        <w:autoSpaceDE w:val="false"/>
        <w:ind w:firstLine="540"/>
        <w:jc w:val="both"/>
        <w:rPr/>
      </w:pPr>
      <w:r>
        <w:rPr>
          <w:sz w:val="28"/>
          <w:szCs w:val="28"/>
          <w:u w:val="single"/>
        </w:rPr>
        <w:t>3.8. Возврат заявления о предоставлении земельного участка.</w:t>
      </w:r>
    </w:p>
    <w:p>
      <w:pPr>
        <w:pStyle w:val="Normal"/>
        <w:autoSpaceDE w:val="false"/>
        <w:ind w:firstLine="540"/>
        <w:jc w:val="both"/>
        <w:rPr/>
      </w:pPr>
      <w:r>
        <w:rPr>
          <w:sz w:val="28"/>
          <w:szCs w:val="28"/>
        </w:rPr>
        <w:t>3.8.1. Основанием для начала административной процедуры является прием и регистрация заявления о предоставлении земельного участка.</w:t>
      </w:r>
    </w:p>
    <w:p>
      <w:pPr>
        <w:pStyle w:val="Normal"/>
        <w:autoSpaceDE w:val="false"/>
        <w:ind w:firstLine="540"/>
        <w:jc w:val="both"/>
        <w:rPr/>
      </w:pPr>
      <w:r>
        <w:rPr>
          <w:sz w:val="28"/>
          <w:szCs w:val="28"/>
        </w:rPr>
        <w:t>3.8.2. Должностное лицо уполномоченного органа, ответственное за предоставление муниципальной услуги, проверяет поступивший пакет документов на предмет выявления оснований, указанных в пункте 2.9 настоящего административного регламента, и в случае их выявления подготавливает проект письма в адрес заявителя о возврате заявления и приложенных к нему документов с указанием причины возврата (далее – письмо) и передает его на подпись руководителю уполномоченного органа или уполномоченному им должностному лицу.</w:t>
      </w:r>
    </w:p>
    <w:p>
      <w:pPr>
        <w:pStyle w:val="Normal"/>
        <w:autoSpaceDE w:val="false"/>
        <w:ind w:firstLine="540"/>
        <w:jc w:val="both"/>
        <w:rPr/>
      </w:pPr>
      <w:r>
        <w:rPr>
          <w:sz w:val="28"/>
          <w:szCs w:val="28"/>
        </w:rPr>
        <w:t>В случае отсутствия оснований для возврата заявления о предоставлении земельного участка, указанных в пункте 2.9 настоящего административного регламента, должностное лицо уполномоченного органа, ответственное за предоставление муниципальной услуги, переходит к выполнению следующей административной процедуры, предусмотренной пунктом 3.9 настоящего административного регламента.</w:t>
      </w:r>
    </w:p>
    <w:p>
      <w:pPr>
        <w:pStyle w:val="Normal"/>
        <w:autoSpaceDE w:val="false"/>
        <w:ind w:firstLine="540"/>
        <w:jc w:val="both"/>
        <w:rPr/>
      </w:pPr>
      <w:r>
        <w:rPr>
          <w:sz w:val="28"/>
          <w:szCs w:val="28"/>
        </w:rPr>
        <w:t>3.8.3. Руководитель уполномоченного органа или уполномоченное им должностное лицо рассматривает полученный проект письма и в случае отсутствия замечаний подписывает его.</w:t>
      </w:r>
    </w:p>
    <w:p>
      <w:pPr>
        <w:pStyle w:val="Normal"/>
        <w:autoSpaceDE w:val="false"/>
        <w:ind w:firstLine="540"/>
        <w:jc w:val="both"/>
        <w:rPr/>
      </w:pPr>
      <w:r>
        <w:rPr>
          <w:sz w:val="28"/>
          <w:szCs w:val="28"/>
        </w:rPr>
        <w:t xml:space="preserve">3.8.4. Должностное лицо уполномоченного органа, уполномоченное на предоставление муниципальной услуги, регистрирует письмо в установленном порядке и обеспечивает направление в адрес заявителя (вручение заявителю, его представителю) данного письма и полученного от заявителя комплекта документов. </w:t>
      </w:r>
    </w:p>
    <w:p>
      <w:pPr>
        <w:pStyle w:val="Normal"/>
        <w:autoSpaceDE w:val="false"/>
        <w:ind w:firstLine="540"/>
        <w:jc w:val="both"/>
        <w:rPr/>
      </w:pPr>
      <w:r>
        <w:rPr>
          <w:sz w:val="28"/>
          <w:szCs w:val="28"/>
        </w:rPr>
        <w:t>3.8.5. Максимальный срок исполнения административной процедуры – 10 дней  со дня поступления заявления о предоставлении земельного участка.</w:t>
      </w:r>
    </w:p>
    <w:p>
      <w:pPr>
        <w:pStyle w:val="Normal"/>
        <w:autoSpaceDE w:val="false"/>
        <w:ind w:firstLine="540"/>
        <w:jc w:val="both"/>
        <w:rPr>
          <w:sz w:val="28"/>
          <w:szCs w:val="28"/>
        </w:rPr>
      </w:pPr>
      <w:r>
        <w:rPr>
          <w:sz w:val="28"/>
          <w:szCs w:val="28"/>
        </w:rPr>
        <w:t>3.8.6. Результатом исполнения административной процедуры является возврат заявителю заявления о предоставлении земельного участка с указанием причин возврата.</w:t>
      </w:r>
    </w:p>
    <w:p>
      <w:pPr>
        <w:pStyle w:val="Normal"/>
        <w:autoSpaceDE w:val="false"/>
        <w:ind w:firstLine="540"/>
        <w:jc w:val="both"/>
        <w:rPr>
          <w:sz w:val="28"/>
          <w:szCs w:val="28"/>
        </w:rPr>
      </w:pPr>
      <w:r>
        <w:rPr>
          <w:sz w:val="28"/>
          <w:szCs w:val="28"/>
        </w:rPr>
      </w:r>
    </w:p>
    <w:p>
      <w:pPr>
        <w:pStyle w:val="Normal"/>
        <w:autoSpaceDE w:val="false"/>
        <w:ind w:firstLine="540"/>
        <w:jc w:val="both"/>
        <w:rPr>
          <w:sz w:val="28"/>
          <w:szCs w:val="28"/>
          <w:u w:val="single"/>
        </w:rPr>
      </w:pPr>
      <w:r>
        <w:rPr>
          <w:sz w:val="28"/>
          <w:szCs w:val="28"/>
        </w:rPr>
        <w:t xml:space="preserve">3.9. </w:t>
      </w:r>
      <w:r>
        <w:rPr>
          <w:sz w:val="28"/>
          <w:szCs w:val="28"/>
          <w:u w:val="single"/>
        </w:rPr>
        <w:t>Формирование и направление межведомственных запросов о предоставлении документов (информации), необходимых для предоставления земельного участка.</w:t>
      </w:r>
    </w:p>
    <w:p>
      <w:pPr>
        <w:pStyle w:val="Normal"/>
        <w:autoSpaceDE w:val="false"/>
        <w:ind w:firstLine="540"/>
        <w:jc w:val="both"/>
        <w:rPr>
          <w:sz w:val="28"/>
          <w:szCs w:val="28"/>
        </w:rPr>
      </w:pPr>
      <w:r>
        <w:rPr>
          <w:sz w:val="28"/>
          <w:szCs w:val="28"/>
        </w:rPr>
        <w:t>3.9.1. Основанием для начала административной процедуры является не представление заявителем по собственной инициативе документов, предусмотренных пунктом 2.6.3 настоящего административного регламента.</w:t>
      </w:r>
    </w:p>
    <w:p>
      <w:pPr>
        <w:pStyle w:val="Normal"/>
        <w:autoSpaceDE w:val="false"/>
        <w:ind w:firstLine="540"/>
        <w:jc w:val="both"/>
        <w:rPr/>
      </w:pPr>
      <w:r>
        <w:rPr>
          <w:sz w:val="28"/>
          <w:szCs w:val="28"/>
        </w:rPr>
        <w:t xml:space="preserve">3.9.2. В случае если документы (информация), предусмотренные пунктом 2.6.3 настоящего административного регламента, не были представлены заявителем по собственной инициативе, должностное лицо уполномоченного органа, ответственное за предоставление муниципальной услуги,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 </w:t>
      </w:r>
    </w:p>
    <w:p>
      <w:pPr>
        <w:pStyle w:val="Normal"/>
        <w:autoSpaceDE w:val="false"/>
        <w:ind w:firstLine="600"/>
        <w:jc w:val="both"/>
        <w:rPr>
          <w:sz w:val="28"/>
          <w:szCs w:val="28"/>
        </w:rPr>
      </w:pPr>
      <w:r>
        <w:rPr>
          <w:sz w:val="28"/>
          <w:szCs w:val="28"/>
        </w:rPr>
        <w:t>Выписка из ЕГРН об объекте недвижимости (о здании, сооружении или об объекте незавершенного строительства, расположенном на испрашиваемом земельном участке) не запрашивается уполномоченным органом посредством межведомственного информационного взаимодействия 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w:t>
      </w:r>
    </w:p>
    <w:p>
      <w:pPr>
        <w:pStyle w:val="Normal"/>
        <w:autoSpaceDE w:val="false"/>
        <w:ind w:firstLine="540"/>
        <w:jc w:val="both"/>
        <w:rPr/>
      </w:pPr>
      <w:r>
        <w:rPr>
          <w:sz w:val="28"/>
          <w:szCs w:val="28"/>
        </w:rPr>
        <w:t>3.9.3. 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предусмотренной пунктом 3.10 настоящего административного регламента.</w:t>
      </w:r>
    </w:p>
    <w:p>
      <w:pPr>
        <w:pStyle w:val="Normal"/>
        <w:autoSpaceDE w:val="false"/>
        <w:ind w:firstLine="540"/>
        <w:jc w:val="both"/>
        <w:rPr/>
      </w:pPr>
      <w:r>
        <w:rPr>
          <w:sz w:val="28"/>
          <w:szCs w:val="28"/>
        </w:rPr>
        <w:t>3.9.4. Максимальный срок исполнения административной процедуры -  3</w:t>
      </w:r>
      <w:r>
        <w:rPr>
          <w:sz w:val="26"/>
          <w:szCs w:val="26"/>
        </w:rPr>
        <w:t>*</w:t>
      </w:r>
      <w:r>
        <w:rPr>
          <w:sz w:val="28"/>
          <w:szCs w:val="28"/>
        </w:rPr>
        <w:t xml:space="preserve"> дня со дня окончания приема документов и регистрации заявления.</w:t>
      </w:r>
    </w:p>
    <w:p>
      <w:pPr>
        <w:pStyle w:val="Normal"/>
        <w:autoSpaceDE w:val="false"/>
        <w:ind w:firstLine="540"/>
        <w:jc w:val="both"/>
        <w:rPr>
          <w:sz w:val="28"/>
          <w:szCs w:val="28"/>
        </w:rPr>
      </w:pPr>
      <w:r>
        <w:rPr>
          <w:sz w:val="28"/>
          <w:szCs w:val="28"/>
        </w:rPr>
        <w:t>3.9.5. Результатом исполнения административной процедуры является формирование и направление межведомственных запросов документов (информации).</w:t>
      </w:r>
    </w:p>
    <w:p>
      <w:pPr>
        <w:pStyle w:val="Normal"/>
        <w:autoSpaceDE w:val="false"/>
        <w:ind w:firstLine="540"/>
        <w:jc w:val="both"/>
        <w:rPr>
          <w:sz w:val="28"/>
          <w:szCs w:val="28"/>
        </w:rPr>
      </w:pPr>
      <w:r>
        <w:rPr>
          <w:sz w:val="28"/>
          <w:szCs w:val="28"/>
        </w:rPr>
      </w:r>
    </w:p>
    <w:p>
      <w:pPr>
        <w:pStyle w:val="Normal"/>
        <w:autoSpaceDE w:val="false"/>
        <w:ind w:firstLine="540"/>
        <w:jc w:val="both"/>
        <w:rPr>
          <w:sz w:val="28"/>
          <w:szCs w:val="28"/>
          <w:u w:val="single"/>
        </w:rPr>
      </w:pPr>
      <w:r>
        <w:rPr>
          <w:sz w:val="28"/>
          <w:szCs w:val="28"/>
          <w:u w:val="single"/>
        </w:rPr>
        <w:t>3.10. Рассмотрение заявления о предоставлении в аренду земельного участка и принятие решения об отказе в предоставлении земельного участка в аренду или направление заявителю проекта договора аренды земельного участка.</w:t>
      </w:r>
    </w:p>
    <w:p>
      <w:pPr>
        <w:pStyle w:val="Normal"/>
        <w:autoSpaceDE w:val="false"/>
        <w:ind w:firstLine="540"/>
        <w:jc w:val="both"/>
        <w:rPr>
          <w:sz w:val="28"/>
          <w:szCs w:val="28"/>
        </w:rPr>
      </w:pPr>
      <w:r>
        <w:rPr>
          <w:sz w:val="28"/>
          <w:szCs w:val="28"/>
        </w:rPr>
        <w:t>3.10.1. Основанием для начала административной процедуры является получение должностным лицом уполномоченного органа, ответственного за предоставление муниципальной услуги, всех документов (информации) необходимых для предоставления муниципальной услуги.</w:t>
      </w:r>
    </w:p>
    <w:p>
      <w:pPr>
        <w:pStyle w:val="Normal"/>
        <w:autoSpaceDE w:val="false"/>
        <w:ind w:firstLine="540"/>
        <w:jc w:val="both"/>
        <w:rPr/>
      </w:pPr>
      <w:r>
        <w:rPr>
          <w:sz w:val="28"/>
          <w:szCs w:val="28"/>
        </w:rPr>
        <w:t xml:space="preserve">3.10.2. Должностное лицо уполномоченного органа, ответственное за предоставление муниципальной услуги рассматривает представленные документы и информацию на предмет отсутствия (наличия) оснований для отказа в предоставлении муниципальной услуги, предусмотренных </w:t>
      </w:r>
      <w:hyperlink r:id="rId103">
        <w:r>
          <w:rPr>
            <w:rStyle w:val="InternetLink"/>
            <w:sz w:val="28"/>
            <w:szCs w:val="28"/>
          </w:rPr>
          <w:t>пунктом 2.</w:t>
        </w:r>
      </w:hyperlink>
      <w:r>
        <w:rPr>
          <w:sz w:val="28"/>
          <w:szCs w:val="28"/>
        </w:rPr>
        <w:t>11 настоящего административного регламента.</w:t>
      </w:r>
    </w:p>
    <w:p>
      <w:pPr>
        <w:pStyle w:val="Normal"/>
        <w:autoSpaceDE w:val="false"/>
        <w:ind w:firstLine="540"/>
        <w:jc w:val="both"/>
        <w:rPr/>
      </w:pPr>
      <w:r>
        <w:rPr>
          <w:sz w:val="28"/>
          <w:szCs w:val="28"/>
        </w:rPr>
        <w:t>3.10.3. По результатам рассмотрения заявления о предоставлении земельного участка в аренду и приложенных к нему документов должностное лицо уполномоченного органа, ответственное за предоставление муниципальной услуги, готовит  проект договора аренды земельного участка или проект решения об отказе в предоставлении земельного участка в аренду.</w:t>
      </w:r>
    </w:p>
    <w:p>
      <w:pPr>
        <w:pStyle w:val="Normal"/>
        <w:autoSpaceDE w:val="false"/>
        <w:spacing w:lineRule="auto" w:line="228"/>
        <w:jc w:val="both"/>
        <w:rPr/>
      </w:pPr>
      <w:r>
        <w:rPr>
          <w:sz w:val="28"/>
          <w:szCs w:val="28"/>
        </w:rPr>
        <w:t xml:space="preserve">       </w:t>
      </w:r>
      <w:r>
        <w:rPr>
          <w:sz w:val="28"/>
          <w:szCs w:val="28"/>
        </w:rPr>
        <w:t xml:space="preserve">Проект решения об отказе в предоставлении земельного участка в аренду готовится должностным лицом уполномоченного органа при наличии оснований для отказа в предоставлении земельного участка в аренду, предусмотренных </w:t>
      </w:r>
      <w:hyperlink r:id="rId104">
        <w:r>
          <w:rPr>
            <w:rStyle w:val="InternetLink"/>
            <w:sz w:val="28"/>
            <w:szCs w:val="28"/>
          </w:rPr>
          <w:t>пунктом 2.</w:t>
        </w:r>
      </w:hyperlink>
      <w:r>
        <w:rPr>
          <w:sz w:val="28"/>
          <w:szCs w:val="28"/>
        </w:rPr>
        <w:t>11 настоящего административного регламента.</w:t>
      </w:r>
    </w:p>
    <w:p>
      <w:pPr>
        <w:pStyle w:val="Normal"/>
        <w:autoSpaceDE w:val="false"/>
        <w:ind w:firstLine="540"/>
        <w:jc w:val="both"/>
        <w:rPr>
          <w:sz w:val="28"/>
          <w:szCs w:val="28"/>
        </w:rPr>
      </w:pPr>
      <w:r>
        <w:rPr>
          <w:sz w:val="28"/>
          <w:szCs w:val="28"/>
        </w:rPr>
        <w:t>3.10.4. Проект договора аренды земельного участка в трех экземплярах или проект решения об отказе в предоставлении земельного участка в аренду 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pPr>
        <w:pStyle w:val="Normal"/>
        <w:autoSpaceDE w:val="false"/>
        <w:ind w:firstLine="540"/>
        <w:jc w:val="both"/>
        <w:rPr>
          <w:kern w:val="2"/>
          <w:sz w:val="28"/>
          <w:szCs w:val="28"/>
          <w:lang w:eastAsia="ar-SA"/>
        </w:rPr>
      </w:pPr>
      <w:r>
        <w:rPr>
          <w:sz w:val="28"/>
          <w:szCs w:val="28"/>
        </w:rPr>
        <w:t>3.10.5. Руководитель уполномоченного органа или уполномоченное им должностное лицо, рассмотрев полученные документы, в случае отсутствия замечаний подписывает проект договора аренды земельного участка в трех экземплярах или решение об отказе в предоставлении земельного участка в аренду</w:t>
      </w:r>
      <w:r>
        <w:rPr>
          <w:kern w:val="2"/>
          <w:sz w:val="28"/>
          <w:szCs w:val="28"/>
          <w:lang w:eastAsia="ar-SA"/>
        </w:rPr>
        <w:t>.</w:t>
      </w:r>
    </w:p>
    <w:p>
      <w:pPr>
        <w:pStyle w:val="Normal"/>
        <w:autoSpaceDE w:val="false"/>
        <w:ind w:firstLine="540"/>
        <w:jc w:val="both"/>
        <w:rPr/>
      </w:pPr>
      <w:r>
        <w:rPr>
          <w:sz w:val="28"/>
          <w:szCs w:val="28"/>
        </w:rPr>
        <w:t>3.10.6. Подписанные документы регистрируются должностным лицом, уполномоченного органа, ответственным за предоставление муниципальной услуги, в установленном порядке.</w:t>
      </w:r>
    </w:p>
    <w:p>
      <w:pPr>
        <w:pStyle w:val="Normal"/>
        <w:autoSpaceDE w:val="false"/>
        <w:ind w:firstLine="540"/>
        <w:jc w:val="both"/>
        <w:rPr/>
      </w:pPr>
      <w:r>
        <w:rPr>
          <w:sz w:val="28"/>
          <w:szCs w:val="28"/>
        </w:rPr>
        <w:t>3.10.7. Подписанные проекты договора аренды земельного участка в трех экземплярах либо решение об отказе в предоставлении земельного участка в аренду, направляется должностном лицом, ответственным за предоставление муниципальной услуги, заказным письмом (по адресу, указанному в заявлении) или выдается под расписку заявителю.</w:t>
      </w:r>
    </w:p>
    <w:p>
      <w:pPr>
        <w:pStyle w:val="Normal"/>
        <w:autoSpaceDE w:val="false"/>
        <w:ind w:firstLine="540"/>
        <w:jc w:val="both"/>
        <w:rPr/>
      </w:pPr>
      <w:r>
        <w:rPr>
          <w:sz w:val="28"/>
          <w:szCs w:val="28"/>
        </w:rPr>
        <w:t>В случае представления заявления через МФЦ вышеуказанные документы направляются в МФЦ для передачи заявителю, если им не указан иной способ  получения документов.</w:t>
      </w:r>
    </w:p>
    <w:p>
      <w:pPr>
        <w:pStyle w:val="Normal"/>
        <w:autoSpaceDE w:val="false"/>
        <w:ind w:firstLine="540"/>
        <w:jc w:val="both"/>
        <w:rPr/>
      </w:pPr>
      <w:r>
        <w:rPr>
          <w:rStyle w:val="FootnoteCharacters"/>
          <w:rStyle w:val="FootnoteAnchor"/>
          <w:b/>
          <w:color w:val="FF0000"/>
          <w:sz w:val="28"/>
          <w:szCs w:val="28"/>
        </w:rPr>
        <w:footnoteReference w:id="19"/>
      </w:r>
      <w:r>
        <w:rPr>
          <w:sz w:val="28"/>
          <w:szCs w:val="28"/>
        </w:rPr>
        <w:t>3.10.8. Максимальный срок исполнения административной процедуры -  17* дней с момента получения должностным лицом уполномоченного органа, ответственным за предоставление муниципальной услуги, всех документов (информации), в том числе полученных в рамках межведомственного информационного взаимодействия, необходимых для предоставления муниципальной услуги.</w:t>
      </w:r>
    </w:p>
    <w:p>
      <w:pPr>
        <w:pStyle w:val="Normal"/>
        <w:autoSpaceDE w:val="false"/>
        <w:ind w:firstLine="540"/>
        <w:jc w:val="both"/>
        <w:rPr/>
      </w:pPr>
      <w:r>
        <w:rPr>
          <w:sz w:val="28"/>
          <w:szCs w:val="28"/>
        </w:rPr>
        <w:t>3.10.9. Результатом исполнения административной процедуры является:</w:t>
      </w:r>
    </w:p>
    <w:p>
      <w:pPr>
        <w:pStyle w:val="Normal"/>
        <w:widowControl w:val="false"/>
        <w:autoSpaceDE w:val="false"/>
        <w:ind w:firstLine="540"/>
        <w:jc w:val="both"/>
        <w:rPr/>
      </w:pPr>
      <w:r>
        <w:rPr>
          <w:sz w:val="28"/>
          <w:szCs w:val="28"/>
        </w:rPr>
        <w:t xml:space="preserve">- направление (вручение) заявителю проекта договора аренды земельного участка в трех экземплярах; </w:t>
      </w:r>
    </w:p>
    <w:p>
      <w:pPr>
        <w:pStyle w:val="Normal"/>
        <w:autoSpaceDE w:val="false"/>
        <w:ind w:firstLine="540"/>
        <w:jc w:val="both"/>
        <w:rPr>
          <w:sz w:val="28"/>
          <w:szCs w:val="28"/>
        </w:rPr>
      </w:pPr>
      <w:r>
        <w:rPr>
          <w:sz w:val="28"/>
          <w:szCs w:val="28"/>
        </w:rPr>
        <w:t>- направление (вручение) решения уполномоченного органа об отказе в предоставлении земельного участка в аренду.</w:t>
      </w:r>
    </w:p>
    <w:p>
      <w:pPr>
        <w:pStyle w:val="Normal"/>
        <w:autoSpaceDE w:val="false"/>
        <w:ind w:firstLine="540"/>
        <w:jc w:val="both"/>
        <w:rPr>
          <w:sz w:val="28"/>
          <w:szCs w:val="28"/>
        </w:rPr>
      </w:pPr>
      <w:r>
        <w:rPr>
          <w:sz w:val="28"/>
          <w:szCs w:val="28"/>
        </w:rPr>
      </w:r>
    </w:p>
    <w:p>
      <w:pPr>
        <w:pStyle w:val="Normal"/>
        <w:autoSpaceDE w:val="false"/>
        <w:ind w:right="-16" w:hanging="0"/>
        <w:jc w:val="center"/>
        <w:rPr>
          <w:sz w:val="28"/>
          <w:szCs w:val="28"/>
        </w:rPr>
      </w:pPr>
      <w:r>
        <w:rPr>
          <w:b/>
          <w:bCs/>
          <w:sz w:val="28"/>
          <w:szCs w:val="28"/>
        </w:rPr>
        <w:t>4. Формы контроля за исполнением административного регламента</w:t>
      </w:r>
    </w:p>
    <w:p>
      <w:pPr>
        <w:pStyle w:val="Normal"/>
        <w:autoSpaceDE w:val="false"/>
        <w:ind w:right="-16" w:hanging="0"/>
        <w:jc w:val="both"/>
        <w:rPr>
          <w:sz w:val="28"/>
          <w:szCs w:val="28"/>
        </w:rPr>
      </w:pPr>
      <w:r>
        <w:rPr>
          <w:sz w:val="28"/>
          <w:szCs w:val="28"/>
        </w:rPr>
      </w:r>
    </w:p>
    <w:p>
      <w:pPr>
        <w:pStyle w:val="Normal"/>
        <w:autoSpaceDE w:val="false"/>
        <w:ind w:firstLine="567"/>
        <w:jc w:val="both"/>
        <w:rPr>
          <w:sz w:val="28"/>
          <w:szCs w:val="28"/>
        </w:rPr>
      </w:pPr>
      <w:r>
        <w:rPr>
          <w:sz w:val="28"/>
          <w:szCs w:val="28"/>
        </w:rPr>
        <w:t>4.1. Контроль за соблюдением администрацией Ковалевского сельского поселения Октябрьского муниципального района Волгоградской области, должностными лицами  администрации Ковалевского сельского поселения Октябрьского муниципального района Волгоградской области, участвующими в предоставлении муниципальной услуги,</w:t>
      </w:r>
      <w:r>
        <w:rPr>
          <w:color w:val="000000"/>
          <w:sz w:val="28"/>
          <w:szCs w:val="28"/>
        </w:rPr>
        <w:t xml:space="preserve"> положений настоящего административного регламента</w:t>
      </w:r>
      <w:r>
        <w:rPr>
          <w:sz w:val="28"/>
          <w:szCs w:val="28"/>
        </w:rPr>
        <w:t xml:space="preserve"> осуществляется должностными лицами администрации Ковалевского сельского поселения Октябрьского муниципального района Волгоградской области, специально уполномоченными на осуществление данного контроля, руководителем администрации Ковалевского сельского поселения Октябрьского муниципального района Волгоградской области и включает в себя проведение проверок полноты и качества предоставления муниципальной услуги. Плановые и внеплановые проверки проводятся уполномоченными должностными лицами администрации Ковалевского сельского поселения Октябрьского муниципального района Волгоградской области на основании распоряжения руководителя администрации Ковалевского сельского поселения Октябрьского муниципального района Волгоградской области.</w:t>
      </w:r>
    </w:p>
    <w:p>
      <w:pPr>
        <w:pStyle w:val="Normal"/>
        <w:autoSpaceDE w:val="false"/>
        <w:ind w:firstLine="567"/>
        <w:jc w:val="both"/>
        <w:rPr>
          <w:sz w:val="28"/>
          <w:szCs w:val="28"/>
        </w:rPr>
      </w:pPr>
      <w:r>
        <w:rPr>
          <w:sz w:val="28"/>
          <w:szCs w:val="28"/>
        </w:rPr>
        <w:t>4.2. Проверка полноты и качества предоставления муниципальной услуги осуществляется путем проведения:</w:t>
      </w:r>
    </w:p>
    <w:p>
      <w:pPr>
        <w:pStyle w:val="Normal"/>
        <w:autoSpaceDE w:val="false"/>
        <w:ind w:firstLine="567"/>
        <w:jc w:val="both"/>
        <w:rPr/>
      </w:pPr>
      <w:r>
        <w:rPr>
          <w:sz w:val="28"/>
          <w:szCs w:val="28"/>
        </w:rPr>
        <w:t>4.2.1. Плановых проверок соблюдения и исполнения должностными лицами администрации Ковалевского сельского поселения Октябрьского муниципального района Волгоградской области,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pPr>
        <w:pStyle w:val="Normal"/>
        <w:autoSpaceDE w:val="false"/>
        <w:ind w:firstLine="567"/>
        <w:jc w:val="both"/>
        <w:rPr/>
      </w:pPr>
      <w:r>
        <w:rPr>
          <w:sz w:val="28"/>
          <w:szCs w:val="28"/>
        </w:rPr>
        <w:t>4.2.2. Внеплановых проверок соблюдения и исполнения должностными лицами администрации Ковалевского сельского поселения Октябрьского муниципального района Волгоградской области,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pPr>
        <w:pStyle w:val="Normal"/>
        <w:autoSpaceDE w:val="false"/>
        <w:ind w:firstLine="567"/>
        <w:jc w:val="both"/>
        <w:rPr/>
      </w:pPr>
      <w:r>
        <w:rPr>
          <w:sz w:val="28"/>
          <w:szCs w:val="28"/>
        </w:rPr>
        <w:t>4.3. Плановые проверки осуществления отдельных административных процедур проводятся 1 раз в полугодие; полноты и качества предоставления муниципальной услуги в целом - 1 раз в год, внеплановые - при поступлении в администрацию Ковалевского сельского поселения Октябрьского муниципального района Волгоградской области  жалобы заявителя на своевременность, полноту и качество предоставления муниципальной услуги, на основании иных документов и сведений, указывающих на нарушения настоящего административного регламента.</w:t>
      </w:r>
    </w:p>
    <w:p>
      <w:pPr>
        <w:pStyle w:val="Normal"/>
        <w:autoSpaceDE w:val="false"/>
        <w:ind w:firstLine="567"/>
        <w:jc w:val="both"/>
        <w:rPr>
          <w:sz w:val="28"/>
          <w:szCs w:val="28"/>
        </w:rPr>
      </w:pPr>
      <w:r>
        <w:rPr>
          <w:sz w:val="28"/>
          <w:szCs w:val="28"/>
        </w:rPr>
        <w:t>4.4. По результатам проведенной проверки составляется акт, в котором отражаются выявленные нарушения и предложения по их устранению. Акт подписывается должностным лицом, уполномоченным на проведение проверки.</w:t>
      </w:r>
    </w:p>
    <w:p>
      <w:pPr>
        <w:pStyle w:val="Normal"/>
        <w:autoSpaceDE w:val="false"/>
        <w:ind w:right="-16" w:firstLine="567"/>
        <w:jc w:val="both"/>
        <w:rPr/>
      </w:pPr>
      <w:r>
        <w:rPr>
          <w:sz w:val="28"/>
          <w:szCs w:val="28"/>
        </w:rPr>
        <w:t>4.5. Должностные лица Ковалевского сельского поселения Октябрьского муниципального района Волгоградской области</w:t>
      </w:r>
      <w:r>
        <w:rPr>
          <w:i/>
          <w:iCs/>
          <w:sz w:val="29"/>
          <w:szCs w:val="29"/>
          <w:u w:val="single"/>
        </w:rPr>
        <w:t>,</w:t>
      </w:r>
      <w:r>
        <w:rPr>
          <w:sz w:val="28"/>
          <w:szCs w:val="28"/>
        </w:rPr>
        <w:t xml:space="preserve"> участвующие в предоставлении муниципальной услуги,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 предусмотренных настоящим Административным регламентом. Персональная ответственность закрепляется в должностных инструкциях.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w:t>
      </w:r>
    </w:p>
    <w:p>
      <w:pPr>
        <w:pStyle w:val="Normal"/>
        <w:autoSpaceDE w:val="false"/>
        <w:ind w:right="-16" w:firstLine="567"/>
        <w:jc w:val="both"/>
        <w:rPr>
          <w:b/>
          <w:b/>
          <w:bCs/>
          <w:sz w:val="28"/>
          <w:szCs w:val="28"/>
        </w:rPr>
      </w:pPr>
      <w:r>
        <w:rPr>
          <w:sz w:val="28"/>
          <w:szCs w:val="28"/>
        </w:rPr>
        <w:t>4.6. Самостоятельной формой контроля за исполнением положений административного регламента является контроль со стороны граждан, их объединений и организаций, который осуществляется путем направления обращений и жалоб в администрацию Ковалевского сельского населения Октябрьского муниципального района Волгоградской области.</w:t>
      </w:r>
    </w:p>
    <w:p>
      <w:pPr>
        <w:pStyle w:val="Normal"/>
        <w:autoSpaceDE w:val="false"/>
        <w:ind w:right="-16" w:hanging="0"/>
        <w:jc w:val="center"/>
        <w:rPr>
          <w:b/>
          <w:b/>
          <w:bCs/>
          <w:sz w:val="28"/>
          <w:szCs w:val="28"/>
        </w:rPr>
      </w:pPr>
      <w:r>
        <w:rPr>
          <w:b/>
          <w:bCs/>
          <w:sz w:val="28"/>
          <w:szCs w:val="28"/>
        </w:rPr>
      </w:r>
    </w:p>
    <w:p>
      <w:pPr>
        <w:pStyle w:val="Normal"/>
        <w:widowControl w:val="false"/>
        <w:numPr>
          <w:ilvl w:val="0"/>
          <w:numId w:val="0"/>
        </w:numPr>
        <w:autoSpaceDE w:val="false"/>
        <w:jc w:val="center"/>
        <w:outlineLvl w:val="0"/>
        <w:rPr>
          <w:b/>
          <w:b/>
          <w:sz w:val="28"/>
          <w:szCs w:val="28"/>
        </w:rPr>
      </w:pPr>
      <w:r>
        <w:rPr>
          <w:b/>
          <w:sz w:val="28"/>
          <w:szCs w:val="28"/>
        </w:rPr>
        <w:t>5. Досудебный (внесудебный) порядок обжалования решений</w:t>
      </w:r>
    </w:p>
    <w:p>
      <w:pPr>
        <w:pStyle w:val="Normal"/>
        <w:widowControl w:val="false"/>
        <w:numPr>
          <w:ilvl w:val="0"/>
          <w:numId w:val="0"/>
        </w:numPr>
        <w:autoSpaceDE w:val="false"/>
        <w:jc w:val="center"/>
        <w:outlineLvl w:val="0"/>
        <w:rPr>
          <w:b/>
          <w:b/>
          <w:sz w:val="28"/>
          <w:szCs w:val="28"/>
        </w:rPr>
      </w:pPr>
      <w:r>
        <w:rPr>
          <w:b/>
          <w:sz w:val="28"/>
          <w:szCs w:val="28"/>
        </w:rPr>
        <w:t xml:space="preserve">и действий (бездействия) администрации Ковалевского сельского поселения Октябрьского муниципального района Волгоградской области, МФЦ, организаций, указанных в </w:t>
      </w:r>
      <w:hyperlink r:id="rId105">
        <w:r>
          <w:rPr>
            <w:rStyle w:val="InternetLink"/>
            <w:b/>
            <w:sz w:val="28"/>
            <w:szCs w:val="28"/>
          </w:rPr>
          <w:t>части 1.1 статьи 16</w:t>
        </w:r>
      </w:hyperlink>
      <w:r>
        <w:rPr>
          <w:b/>
          <w:sz w:val="28"/>
          <w:szCs w:val="28"/>
        </w:rPr>
        <w:t xml:space="preserve"> Федерального закона от 27.07.2010 № 210-ФЗ «Об организации предоставления государственных и муниципальных услуг»</w:t>
      </w:r>
      <w:r>
        <w:rPr>
          <w:rStyle w:val="FootnoteCharacters"/>
          <w:rStyle w:val="FootnoteAnchor"/>
          <w:b/>
          <w:bCs/>
          <w:color w:val="FF0000"/>
          <w:sz w:val="28"/>
          <w:szCs w:val="28"/>
        </w:rPr>
        <w:footnoteReference w:id="20"/>
      </w:r>
      <w:r>
        <w:rPr>
          <w:b/>
          <w:sz w:val="28"/>
          <w:szCs w:val="28"/>
        </w:rPr>
        <w:t>, а также их должностных лиц, муниципальных служащих, работников</w:t>
      </w:r>
    </w:p>
    <w:p>
      <w:pPr>
        <w:pStyle w:val="Normal"/>
        <w:widowControl w:val="false"/>
        <w:numPr>
          <w:ilvl w:val="0"/>
          <w:numId w:val="0"/>
        </w:numPr>
        <w:autoSpaceDE w:val="false"/>
        <w:ind w:firstLine="720"/>
        <w:jc w:val="both"/>
        <w:outlineLvl w:val="0"/>
        <w:rPr>
          <w:b/>
          <w:b/>
          <w:sz w:val="28"/>
          <w:szCs w:val="28"/>
        </w:rPr>
      </w:pPr>
      <w:r>
        <w:rPr>
          <w:b/>
          <w:sz w:val="28"/>
          <w:szCs w:val="28"/>
        </w:rPr>
      </w:r>
    </w:p>
    <w:p>
      <w:pPr>
        <w:pStyle w:val="Normal"/>
        <w:widowControl w:val="false"/>
        <w:numPr>
          <w:ilvl w:val="0"/>
          <w:numId w:val="0"/>
        </w:numPr>
        <w:autoSpaceDE w:val="false"/>
        <w:ind w:firstLine="720"/>
        <w:jc w:val="both"/>
        <w:outlineLvl w:val="0"/>
        <w:rPr/>
      </w:pPr>
      <w:r>
        <w:rPr>
          <w:sz w:val="28"/>
          <w:szCs w:val="28"/>
        </w:rPr>
        <w:t>5.1. Заявитель может обратиться с жалобой на решения и действия (бездействие) администрации Ковалевского сельского поселения Октябрьского муниципального района Волгоградской области,</w:t>
      </w:r>
      <w:r>
        <w:rPr>
          <w:b/>
          <w:sz w:val="28"/>
          <w:szCs w:val="28"/>
        </w:rPr>
        <w:t xml:space="preserve"> </w:t>
      </w:r>
      <w:r>
        <w:rPr>
          <w:sz w:val="28"/>
          <w:szCs w:val="28"/>
        </w:rPr>
        <w:t xml:space="preserve">МФЦ, </w:t>
      </w:r>
      <w:r>
        <w:rPr>
          <w:bCs/>
          <w:sz w:val="28"/>
          <w:szCs w:val="28"/>
        </w:rPr>
        <w:t xml:space="preserve">организаций, указанных в </w:t>
      </w:r>
      <w:hyperlink r:id="rId106">
        <w:r>
          <w:rPr>
            <w:rStyle w:val="InternetLink"/>
            <w:bCs/>
            <w:sz w:val="28"/>
            <w:szCs w:val="28"/>
          </w:rPr>
          <w:t>части 1.1 статьи 16</w:t>
        </w:r>
      </w:hyperlink>
      <w:r>
        <w:rPr>
          <w:bCs/>
          <w:sz w:val="28"/>
          <w:szCs w:val="28"/>
        </w:rPr>
        <w:t xml:space="preserve"> Федерального закона от 27.07.2010 № 210-ФЗ «Об организации предоставления государственных и муниципальных услуг</w:t>
      </w:r>
      <w:r>
        <w:rPr>
          <w:sz w:val="28"/>
          <w:szCs w:val="28"/>
        </w:rPr>
        <w:t xml:space="preserve">» </w:t>
      </w:r>
      <w:r>
        <w:rPr>
          <w:bCs/>
          <w:sz w:val="28"/>
          <w:szCs w:val="28"/>
        </w:rPr>
        <w:t>(далее – Федеральный закон № 210-ФЗ), а также их должностных лиц, муниципальных служащих, работников, в том ч</w:t>
      </w:r>
      <w:r>
        <w:rPr>
          <w:sz w:val="28"/>
          <w:szCs w:val="28"/>
        </w:rPr>
        <w:t>исле в следующих случаях:</w:t>
      </w:r>
    </w:p>
    <w:p>
      <w:pPr>
        <w:pStyle w:val="Normal"/>
        <w:widowControl w:val="false"/>
        <w:autoSpaceDE w:val="false"/>
        <w:ind w:firstLine="720"/>
        <w:jc w:val="both"/>
        <w:rPr>
          <w:bCs/>
          <w:sz w:val="28"/>
          <w:szCs w:val="28"/>
        </w:rPr>
      </w:pPr>
      <w:r>
        <w:rPr>
          <w:sz w:val="28"/>
          <w:szCs w:val="28"/>
        </w:rPr>
        <w:t xml:space="preserve">1) нарушение срока регистрации запроса заявителя о предоставлении муниципальной услуги, запроса, указанного в </w:t>
      </w:r>
      <w:hyperlink r:id="rId107">
        <w:r>
          <w:rPr>
            <w:rStyle w:val="InternetLink"/>
            <w:sz w:val="28"/>
            <w:szCs w:val="28"/>
          </w:rPr>
          <w:t>статье 15.1</w:t>
        </w:r>
      </w:hyperlink>
      <w:r>
        <w:rPr>
          <w:sz w:val="28"/>
          <w:szCs w:val="28"/>
        </w:rPr>
        <w:t xml:space="preserve"> Федерального закона                </w:t>
      </w:r>
      <w:r>
        <w:rPr>
          <w:bCs/>
          <w:sz w:val="28"/>
          <w:szCs w:val="28"/>
        </w:rPr>
        <w:t>№ 210-ФЗ;</w:t>
      </w:r>
      <w:r>
        <w:rPr>
          <w:rStyle w:val="FootnoteCharacters"/>
          <w:rStyle w:val="FootnoteAnchor"/>
          <w:b/>
          <w:color w:val="FF0000"/>
          <w:sz w:val="28"/>
          <w:szCs w:val="28"/>
        </w:rPr>
        <w:footnoteReference w:id="21"/>
      </w:r>
    </w:p>
    <w:p>
      <w:pPr>
        <w:pStyle w:val="Normal"/>
        <w:widowControl w:val="false"/>
        <w:autoSpaceDE w:val="false"/>
        <w:ind w:firstLine="720"/>
        <w:jc w:val="both"/>
        <w:rPr/>
      </w:pPr>
      <w:r>
        <w:rPr>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08">
        <w:r>
          <w:rPr>
            <w:rStyle w:val="InternetLink"/>
            <w:sz w:val="28"/>
            <w:szCs w:val="28"/>
          </w:rPr>
          <w:t>частью 1.3 статьи 16</w:t>
        </w:r>
      </w:hyperlink>
      <w:r>
        <w:rPr>
          <w:sz w:val="28"/>
          <w:szCs w:val="28"/>
        </w:rPr>
        <w:t xml:space="preserve"> </w:t>
      </w:r>
      <w:r>
        <w:rPr>
          <w:bCs/>
          <w:sz w:val="28"/>
          <w:szCs w:val="28"/>
        </w:rPr>
        <w:t>Федерального закона № 210-ФЗ</w:t>
      </w:r>
      <w:r>
        <w:rPr>
          <w:sz w:val="28"/>
          <w:szCs w:val="28"/>
        </w:rPr>
        <w:t>;</w:t>
      </w:r>
    </w:p>
    <w:p>
      <w:pPr>
        <w:pStyle w:val="Normal"/>
        <w:autoSpaceDE w:val="false"/>
        <w:spacing w:lineRule="auto" w:line="232"/>
        <w:ind w:firstLine="709"/>
        <w:jc w:val="both"/>
        <w:rPr>
          <w:sz w:val="28"/>
          <w:szCs w:val="28"/>
        </w:rPr>
      </w:pPr>
      <w:r>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w:t>
      </w:r>
    </w:p>
    <w:p>
      <w:pPr>
        <w:pStyle w:val="Normal"/>
        <w:widowControl w:val="false"/>
        <w:autoSpaceDE w:val="false"/>
        <w:ind w:firstLine="720"/>
        <w:jc w:val="both"/>
        <w:rPr>
          <w:sz w:val="28"/>
          <w:szCs w:val="28"/>
        </w:rPr>
      </w:pPr>
      <w:r>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 у заявителя;</w:t>
      </w:r>
    </w:p>
    <w:p>
      <w:pPr>
        <w:pStyle w:val="Normal"/>
        <w:widowControl w:val="false"/>
        <w:autoSpaceDE w:val="false"/>
        <w:ind w:firstLine="720"/>
        <w:jc w:val="both"/>
        <w:rPr/>
      </w:pPr>
      <w:r>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09">
        <w:r>
          <w:rPr>
            <w:rStyle w:val="InternetLink"/>
            <w:sz w:val="28"/>
            <w:szCs w:val="28"/>
          </w:rPr>
          <w:t>частью 1.3 статьи 16</w:t>
        </w:r>
      </w:hyperlink>
      <w:r>
        <w:rPr>
          <w:sz w:val="28"/>
          <w:szCs w:val="28"/>
        </w:rPr>
        <w:t xml:space="preserve"> </w:t>
      </w:r>
      <w:r>
        <w:rPr>
          <w:bCs/>
          <w:sz w:val="28"/>
          <w:szCs w:val="28"/>
        </w:rPr>
        <w:t>Федерального закона № 210-ФЗ</w:t>
      </w:r>
      <w:r>
        <w:rPr>
          <w:sz w:val="28"/>
          <w:szCs w:val="28"/>
        </w:rPr>
        <w:t>;</w:t>
      </w:r>
    </w:p>
    <w:p>
      <w:pPr>
        <w:pStyle w:val="Normal"/>
        <w:widowControl w:val="false"/>
        <w:autoSpaceDE w:val="false"/>
        <w:ind w:firstLine="720"/>
        <w:jc w:val="both"/>
        <w:rPr>
          <w:sz w:val="28"/>
          <w:szCs w:val="28"/>
        </w:rPr>
      </w:pPr>
      <w:r>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pPr>
        <w:pStyle w:val="ConsPlusNormal1"/>
        <w:widowControl w:val="false"/>
        <w:ind w:firstLine="720"/>
        <w:jc w:val="both"/>
        <w:rPr/>
      </w:pPr>
      <w:r>
        <w:rPr>
          <w:rFonts w:cs="Times New Roman" w:ascii="Times New Roman" w:hAnsi="Times New Roman"/>
          <w:sz w:val="28"/>
          <w:szCs w:val="28"/>
        </w:rPr>
        <w:t xml:space="preserve">7) отказ администрации Ковалевского сельского поселения Октябрьского муниципального района Волгоградской области, должностного лица администрации Ковалевского сельского поселения Октябрьского муниципального района Волгоградской области, многофункционального центра, работника многофункционального центра, организаций, предусмотренных </w:t>
      </w:r>
      <w:hyperlink r:id="rId110">
        <w:r>
          <w:rPr>
            <w:rStyle w:val="InternetLink"/>
            <w:rFonts w:cs="Times New Roman" w:ascii="Times New Roman" w:hAnsi="Times New Roman"/>
            <w:sz w:val="28"/>
            <w:szCs w:val="28"/>
          </w:rPr>
          <w:t>частью 1.1 статьи 16</w:t>
        </w:r>
      </w:hyperlink>
      <w:r>
        <w:rPr>
          <w:rFonts w:cs="Times New Roman" w:ascii="Times New Roman" w:hAnsi="Times New Roman"/>
          <w:sz w:val="28"/>
          <w:szCs w:val="28"/>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11">
        <w:r>
          <w:rPr>
            <w:rStyle w:val="InternetLink"/>
            <w:rFonts w:cs="Times New Roman" w:ascii="Times New Roman" w:hAnsi="Times New Roman"/>
            <w:sz w:val="28"/>
            <w:szCs w:val="28"/>
          </w:rPr>
          <w:t>частью 1.3 статьи 16</w:t>
        </w:r>
      </w:hyperlink>
      <w:r>
        <w:rPr>
          <w:rFonts w:cs="Times New Roman" w:ascii="Times New Roman" w:hAnsi="Times New Roman"/>
          <w:sz w:val="28"/>
          <w:szCs w:val="28"/>
        </w:rPr>
        <w:t xml:space="preserve"> Федерального закона № 210-ФЗ;</w:t>
      </w:r>
    </w:p>
    <w:p>
      <w:pPr>
        <w:pStyle w:val="Normal"/>
        <w:widowControl w:val="false"/>
        <w:autoSpaceDE w:val="false"/>
        <w:ind w:firstLine="720"/>
        <w:jc w:val="both"/>
        <w:rPr>
          <w:sz w:val="28"/>
          <w:szCs w:val="28"/>
        </w:rPr>
      </w:pPr>
      <w:r>
        <w:rPr>
          <w:sz w:val="28"/>
          <w:szCs w:val="28"/>
        </w:rPr>
        <w:t>8) нарушение срока или порядка выдачи документов по результатам предоставления муниципальной услуги;</w:t>
      </w:r>
    </w:p>
    <w:p>
      <w:pPr>
        <w:pStyle w:val="Normal"/>
        <w:autoSpaceDE w:val="false"/>
        <w:ind w:firstLine="720"/>
        <w:jc w:val="both"/>
        <w:rPr/>
      </w:pPr>
      <w:r>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12">
        <w:r>
          <w:rPr>
            <w:rStyle w:val="InternetLink"/>
            <w:sz w:val="28"/>
            <w:szCs w:val="28"/>
          </w:rPr>
          <w:t>частью 1.3 статьи 16</w:t>
        </w:r>
      </w:hyperlink>
      <w:r>
        <w:rPr>
          <w:sz w:val="28"/>
          <w:szCs w:val="28"/>
        </w:rPr>
        <w:t xml:space="preserve"> Федерального закона № 210-ФЗ;</w:t>
      </w:r>
    </w:p>
    <w:p>
      <w:pPr>
        <w:pStyle w:val="Normal"/>
        <w:autoSpaceDE w:val="false"/>
        <w:ind w:firstLine="708"/>
        <w:jc w:val="both"/>
        <w:rPr>
          <w:sz w:val="28"/>
          <w:szCs w:val="28"/>
        </w:rPr>
      </w:pPr>
      <w:r>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13">
        <w:r>
          <w:rPr>
            <w:rStyle w:val="InternetLink"/>
            <w:sz w:val="28"/>
            <w:szCs w:val="28"/>
          </w:rPr>
          <w:t>пунктом 4 части 1 статьи 7</w:t>
        </w:r>
      </w:hyperlink>
      <w:r>
        <w:rPr>
          <w:sz w:val="28"/>
          <w:szCs w:val="28"/>
        </w:rPr>
        <w:t xml:space="preserve">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данной  муниципальной услуги в полном объеме в порядке, определенном </w:t>
      </w:r>
      <w:hyperlink r:id="rId114">
        <w:r>
          <w:rPr>
            <w:rStyle w:val="InternetLink"/>
            <w:sz w:val="28"/>
            <w:szCs w:val="28"/>
          </w:rPr>
          <w:t>частью 1.3 статьи 16</w:t>
        </w:r>
      </w:hyperlink>
      <w:r>
        <w:rPr>
          <w:sz w:val="28"/>
          <w:szCs w:val="28"/>
        </w:rPr>
        <w:t xml:space="preserve"> Федерального закона</w:t>
      </w:r>
      <w:r>
        <w:rPr>
          <w:bCs/>
          <w:sz w:val="28"/>
          <w:szCs w:val="28"/>
        </w:rPr>
        <w:t xml:space="preserve">  </w:t>
      </w:r>
      <w:r>
        <w:rPr>
          <w:rFonts w:eastAsia="Calibri"/>
          <w:sz w:val="28"/>
          <w:szCs w:val="28"/>
        </w:rPr>
        <w:t>№ 210-ФЗ.</w:t>
      </w:r>
    </w:p>
    <w:p>
      <w:pPr>
        <w:pStyle w:val="Normal"/>
        <w:widowControl w:val="false"/>
        <w:autoSpaceDE w:val="false"/>
        <w:ind w:firstLine="720"/>
        <w:jc w:val="both"/>
        <w:rPr/>
      </w:pPr>
      <w:r>
        <w:rPr>
          <w:sz w:val="28"/>
          <w:szCs w:val="28"/>
        </w:rPr>
        <w:t xml:space="preserve">5.2. Жалоба подается в письменной форме на бумажном носителе, в электронной форме в администрацию Ковалевского сельского поселения Октябрьского муниципального района Волгоградской области, МФЦ,  либо в комитет по экономической политике и развитию Волгоградской области, являющийся учредителем МФЦ (далее - учредитель МФЦ), а также в организации, предусмотренные </w:t>
      </w:r>
      <w:hyperlink r:id="rId115">
        <w:r>
          <w:rPr>
            <w:rStyle w:val="InternetLink"/>
            <w:sz w:val="28"/>
            <w:szCs w:val="28"/>
          </w:rPr>
          <w:t>частью 1.1 статьи 16</w:t>
        </w:r>
      </w:hyperlink>
      <w:r>
        <w:rPr>
          <w:sz w:val="28"/>
          <w:szCs w:val="28"/>
        </w:rPr>
        <w:t xml:space="preserve"> Федерального закона № 210-ФЗ.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116">
        <w:r>
          <w:rPr>
            <w:rStyle w:val="InternetLink"/>
            <w:sz w:val="28"/>
            <w:szCs w:val="28"/>
          </w:rPr>
          <w:t>частью 1.1 статьи 16</w:t>
        </w:r>
      </w:hyperlink>
      <w:r>
        <w:rPr>
          <w:sz w:val="28"/>
          <w:szCs w:val="28"/>
        </w:rPr>
        <w:t xml:space="preserve"> Федерального закона № 210-ФЗ, подаются руководителям этих организаций.</w:t>
      </w:r>
    </w:p>
    <w:p>
      <w:pPr>
        <w:pStyle w:val="Normal"/>
        <w:widowControl w:val="false"/>
        <w:autoSpaceDE w:val="false"/>
        <w:ind w:firstLine="720"/>
        <w:jc w:val="both"/>
        <w:rPr/>
      </w:pPr>
      <w:r>
        <w:rPr>
          <w:sz w:val="28"/>
          <w:szCs w:val="28"/>
        </w:rPr>
        <w:t xml:space="preserve">Жалоба на решения и действия (бездействие)администрации Ковалевского сельского поселения Октябрьского муниципального района Волгоградской области, должностного лица администрации Ковалевского сельского поселения Октябрьского муниципального района Волгоградской области, муниципального служащего, руководителя администрации Ковалевского сельского поселения Октябрьского муниципального района Волгоградской области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pPr>
        <w:pStyle w:val="Normal"/>
        <w:widowControl w:val="false"/>
        <w:autoSpaceDE w:val="false"/>
        <w:ind w:firstLine="720"/>
        <w:jc w:val="both"/>
        <w:rPr>
          <w:sz w:val="28"/>
          <w:szCs w:val="28"/>
        </w:rPr>
      </w:pPr>
      <w:r>
        <w:rPr>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pPr>
        <w:pStyle w:val="Normal"/>
        <w:widowControl w:val="false"/>
        <w:autoSpaceDE w:val="false"/>
        <w:ind w:firstLine="720"/>
        <w:jc w:val="both"/>
        <w:rPr/>
      </w:pPr>
      <w:r>
        <w:rPr>
          <w:sz w:val="28"/>
          <w:szCs w:val="28"/>
        </w:rPr>
        <w:t xml:space="preserve">Жалоба на решения и действия (бездействие) организаций, предусмотренных </w:t>
      </w:r>
      <w:hyperlink r:id="rId117">
        <w:r>
          <w:rPr>
            <w:rStyle w:val="InternetLink"/>
            <w:sz w:val="28"/>
            <w:szCs w:val="28"/>
          </w:rPr>
          <w:t>частью 1.1 статьи 16</w:t>
        </w:r>
      </w:hyperlink>
      <w:r>
        <w:rPr>
          <w:sz w:val="28"/>
          <w:szCs w:val="28"/>
        </w:rPr>
        <w:t xml:space="preserve">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pPr>
        <w:pStyle w:val="Normal"/>
        <w:autoSpaceDE w:val="false"/>
        <w:ind w:right="-16" w:firstLine="708"/>
        <w:jc w:val="both"/>
        <w:rPr>
          <w:sz w:val="28"/>
          <w:szCs w:val="28"/>
        </w:rPr>
      </w:pPr>
      <w:r>
        <w:rPr>
          <w:sz w:val="28"/>
          <w:szCs w:val="28"/>
        </w:rPr>
        <w:t>5.3.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pPr>
        <w:pStyle w:val="Normal"/>
        <w:widowControl w:val="false"/>
        <w:autoSpaceDE w:val="false"/>
        <w:ind w:right="-16" w:firstLine="720"/>
        <w:jc w:val="both"/>
        <w:rPr>
          <w:sz w:val="28"/>
          <w:szCs w:val="28"/>
        </w:rPr>
      </w:pPr>
      <w:r>
        <w:rPr>
          <w:sz w:val="28"/>
          <w:szCs w:val="28"/>
        </w:rPr>
        <w:t>5.4. Жалоба должна содержать:</w:t>
      </w:r>
    </w:p>
    <w:p>
      <w:pPr>
        <w:pStyle w:val="Normal"/>
        <w:widowControl w:val="false"/>
        <w:autoSpaceDE w:val="false"/>
        <w:ind w:firstLine="720"/>
        <w:jc w:val="both"/>
        <w:rPr/>
      </w:pPr>
      <w:r>
        <w:rPr>
          <w:sz w:val="28"/>
          <w:szCs w:val="28"/>
        </w:rPr>
        <w:t xml:space="preserve">1) наименование исполнительно-распорядительного органа муниципального образования, должностного лица администрации Ковалевского сельского поселения Октябрьского муниципального района Волгоградской области, или муниципального служащего, МФЦ, его руководителя и (или) работника, организаций, предусмотренных </w:t>
      </w:r>
      <w:hyperlink r:id="rId118">
        <w:r>
          <w:rPr>
            <w:rStyle w:val="InternetLink"/>
            <w:sz w:val="28"/>
            <w:szCs w:val="28"/>
          </w:rPr>
          <w:t>частью 1.1 статьи 16</w:t>
        </w:r>
      </w:hyperlink>
      <w:r>
        <w:rPr>
          <w:sz w:val="28"/>
          <w:szCs w:val="28"/>
        </w:rPr>
        <w:t xml:space="preserve"> Федерального закона № 210, их руководителей и (или) работников, решения и действия (бездействие) которых обжалуются;</w:t>
      </w:r>
    </w:p>
    <w:p>
      <w:pPr>
        <w:pStyle w:val="Normal"/>
        <w:widowControl w:val="false"/>
        <w:autoSpaceDE w:val="false"/>
        <w:ind w:right="-16" w:firstLine="720"/>
        <w:jc w:val="both"/>
        <w:rPr>
          <w:sz w:val="28"/>
          <w:szCs w:val="28"/>
        </w:rPr>
      </w:pPr>
      <w:r>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pPr>
        <w:pStyle w:val="Normal"/>
        <w:widowControl w:val="false"/>
        <w:autoSpaceDE w:val="false"/>
        <w:ind w:right="-16" w:firstLine="720"/>
        <w:jc w:val="both"/>
        <w:rPr/>
      </w:pPr>
      <w:r>
        <w:rPr>
          <w:sz w:val="28"/>
          <w:szCs w:val="28"/>
        </w:rPr>
        <w:t xml:space="preserve">3) сведения об обжалуемых решениях и действиях (бездействии)администрации Ковалевского сельского поселения Октябрьского муниципального района Волгоградской области,  должностного лица, администрации Ковалевского сельского поселения Октябрьского муниципального района Волгоградской области, либо муниципального служащего, МФЦ, работника МФЦ, организаций, предусмотренных </w:t>
      </w:r>
      <w:hyperlink r:id="rId119">
        <w:r>
          <w:rPr>
            <w:rStyle w:val="InternetLink"/>
            <w:sz w:val="28"/>
            <w:szCs w:val="28"/>
          </w:rPr>
          <w:t>частью 1.1 статьи 16</w:t>
        </w:r>
      </w:hyperlink>
      <w:r>
        <w:rPr>
          <w:sz w:val="28"/>
          <w:szCs w:val="28"/>
        </w:rPr>
        <w:t xml:space="preserve"> Федерального закона № 210-ФЗ, их работников;</w:t>
      </w:r>
    </w:p>
    <w:p>
      <w:pPr>
        <w:pStyle w:val="Normal"/>
        <w:widowControl w:val="false"/>
        <w:autoSpaceDE w:val="false"/>
        <w:ind w:firstLine="720"/>
        <w:jc w:val="both"/>
        <w:rPr/>
      </w:pPr>
      <w:r>
        <w:rPr>
          <w:sz w:val="28"/>
          <w:szCs w:val="28"/>
        </w:rPr>
        <w:t xml:space="preserve">4) доводы, на основании которых заявитель не согласен с решением и действиями (бездействием) администрации Ковалевского сельского поселения Октябрьского муниципального района Волгоградской области, должностного лица администрации Ковалевского сельского поселения Октябрьского муниципального района Волгоградской области, или муниципального служащего, МФЦ, работника МФЦ, организаций, предусмотренных </w:t>
      </w:r>
      <w:hyperlink r:id="rId120">
        <w:r>
          <w:rPr>
            <w:rStyle w:val="InternetLink"/>
            <w:sz w:val="28"/>
            <w:szCs w:val="28"/>
          </w:rPr>
          <w:t>частью 1.1 статьи 16</w:t>
        </w:r>
      </w:hyperlink>
      <w:r>
        <w:rPr>
          <w:sz w:val="28"/>
          <w:szCs w:val="28"/>
        </w:rPr>
        <w:t xml:space="preserve"> Федерального закона           № 210-ФЗ, их работников. Заявителем могут быть представлены документы (при наличии), подтверждающие доводы заявителя, либо их копии.</w:t>
      </w:r>
    </w:p>
    <w:p>
      <w:pPr>
        <w:pStyle w:val="Normal"/>
        <w:widowControl w:val="false"/>
        <w:autoSpaceDE w:val="false"/>
        <w:ind w:right="-16" w:firstLine="720"/>
        <w:jc w:val="both"/>
        <w:rPr>
          <w:sz w:val="28"/>
          <w:szCs w:val="28"/>
        </w:rPr>
      </w:pPr>
      <w:r>
        <w:rPr>
          <w:sz w:val="28"/>
          <w:szCs w:val="28"/>
        </w:rPr>
        <w:t>Заявитель имеет право на получение информации и документов, необходимых для обоснования и рассмотрения жалобы.</w:t>
      </w:r>
    </w:p>
    <w:p>
      <w:pPr>
        <w:pStyle w:val="Normal"/>
        <w:widowControl w:val="false"/>
        <w:autoSpaceDE w:val="false"/>
        <w:ind w:right="-16" w:firstLine="720"/>
        <w:jc w:val="both"/>
        <w:rPr/>
      </w:pPr>
      <w:r>
        <w:rPr>
          <w:sz w:val="28"/>
          <w:szCs w:val="28"/>
        </w:rPr>
        <w:t xml:space="preserve">5.5.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 администрации Ковалевского сельского поселения Октябрьского муниципального района Волгоградской области,  работниками МФЦ, организаций, предусмотренных </w:t>
      </w:r>
      <w:hyperlink r:id="rId121">
        <w:r>
          <w:rPr>
            <w:rStyle w:val="InternetLink"/>
            <w:sz w:val="28"/>
            <w:szCs w:val="28"/>
          </w:rPr>
          <w:t>частью 1.1 статьи 16</w:t>
        </w:r>
      </w:hyperlink>
      <w:r>
        <w:rPr>
          <w:sz w:val="28"/>
          <w:szCs w:val="28"/>
        </w:rPr>
        <w:t xml:space="preserve"> Федерального закона № 210-ФЗ. в течение трех дней со дня ее поступления.</w:t>
      </w:r>
    </w:p>
    <w:p>
      <w:pPr>
        <w:pStyle w:val="Normal"/>
        <w:widowControl w:val="false"/>
        <w:autoSpaceDE w:val="false"/>
        <w:ind w:firstLine="720"/>
        <w:jc w:val="both"/>
        <w:rPr/>
      </w:pPr>
      <w:r>
        <w:rPr>
          <w:sz w:val="28"/>
          <w:szCs w:val="28"/>
        </w:rPr>
        <w:t xml:space="preserve">Жалоба, поступившая в администрацию Ковалевского сельского поселения Октябрьского муниципального района Волгоградской области, МФЦ, учредителю МФЦ, в организации, предусмотренные </w:t>
      </w:r>
      <w:hyperlink r:id="rId122">
        <w:r>
          <w:rPr>
            <w:rStyle w:val="InternetLink"/>
            <w:sz w:val="28"/>
            <w:szCs w:val="28"/>
          </w:rPr>
          <w:t>частью 1.1 статьи 16</w:t>
        </w:r>
      </w:hyperlink>
      <w:r>
        <w:rPr>
          <w:sz w:val="28"/>
          <w:szCs w:val="28"/>
        </w:rPr>
        <w:t xml:space="preserve"> Федерального закона № 210-ФЗ, подлежит рассмотрению в течение пятнадцати рабочих дней со дня ее регистрации, а в случае обжалования отказа администрации Ковалевского сельского поселения Октябрьского муниципального района Волгоградской области МФЦ, организаций, предусмотренных </w:t>
      </w:r>
      <w:hyperlink r:id="rId123">
        <w:r>
          <w:rPr>
            <w:rStyle w:val="InternetLink"/>
            <w:sz w:val="28"/>
            <w:szCs w:val="28"/>
          </w:rPr>
          <w:t>частью 1.1 статьи 16</w:t>
        </w:r>
      </w:hyperlink>
      <w:r>
        <w:rPr>
          <w:sz w:val="28"/>
          <w:szCs w:val="28"/>
        </w:rPr>
        <w:t xml:space="preserve"> настоящего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pPr>
        <w:pStyle w:val="Normal"/>
        <w:widowControl w:val="false"/>
        <w:ind w:firstLine="720"/>
        <w:jc w:val="both"/>
        <w:rPr/>
      </w:pPr>
      <w:r>
        <w:rPr>
          <w:sz w:val="28"/>
          <w:szCs w:val="28"/>
        </w:rPr>
        <w:t xml:space="preserve">5.6. В случае если в жалобе не указаны фамилия заявителя, направившего жалобу, и (или) почтовый адрес, по которому должен быть направлен ответ, ответ на жалобу не дается. </w:t>
      </w:r>
    </w:p>
    <w:p>
      <w:pPr>
        <w:pStyle w:val="Normal"/>
        <w:widowControl w:val="false"/>
        <w:ind w:firstLine="720"/>
        <w:jc w:val="both"/>
        <w:rPr>
          <w:sz w:val="28"/>
          <w:szCs w:val="28"/>
        </w:rPr>
      </w:pPr>
      <w:r>
        <w:rPr>
          <w:sz w:val="28"/>
          <w:szCs w:val="28"/>
        </w:rPr>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pPr>
        <w:pStyle w:val="Normal"/>
        <w:widowControl w:val="false"/>
        <w:ind w:firstLine="720"/>
        <w:jc w:val="both"/>
        <w:rPr/>
      </w:pPr>
      <w:r>
        <w:rPr>
          <w:sz w:val="28"/>
          <w:szCs w:val="28"/>
        </w:rPr>
        <w:t xml:space="preserve">Должностное лицо, работник, наделенные полномочиями по рассмотрению жалоб в соответствии с </w:t>
      </w:r>
      <w:hyperlink r:id="rId124">
        <w:r>
          <w:rPr>
            <w:rStyle w:val="InternetLink"/>
            <w:sz w:val="28"/>
            <w:szCs w:val="28"/>
          </w:rPr>
          <w:t>пунктом</w:t>
        </w:r>
      </w:hyperlink>
      <w:r>
        <w:rPr>
          <w:sz w:val="28"/>
          <w:szCs w:val="28"/>
        </w:rPr>
        <w:t xml:space="preserve"> 5.2 настоящего административного регламента,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
    <w:p>
      <w:pPr>
        <w:pStyle w:val="Normal"/>
        <w:widowControl w:val="false"/>
        <w:ind w:firstLine="720"/>
        <w:jc w:val="both"/>
        <w:rPr>
          <w:sz w:val="28"/>
          <w:szCs w:val="28"/>
        </w:rPr>
      </w:pPr>
      <w:r>
        <w:rPr>
          <w:sz w:val="28"/>
          <w:szCs w:val="28"/>
        </w:rPr>
        <w:t>В случае если текст жалобы не поддается прочтению, она оставляется без ответа, о чем в течение семи дней со дня регистрации жалобы сообщается заявителю, если его фамилия и почтовый адрес поддаются прочтению.</w:t>
      </w:r>
    </w:p>
    <w:p>
      <w:pPr>
        <w:pStyle w:val="Normal"/>
        <w:widowControl w:val="false"/>
        <w:ind w:firstLine="720"/>
        <w:jc w:val="both"/>
        <w:rPr/>
      </w:pPr>
      <w:r>
        <w:rPr>
          <w:sz w:val="28"/>
          <w:szCs w:val="28"/>
        </w:rPr>
        <w:t xml:space="preserve">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w:t>
      </w:r>
      <w:hyperlink r:id="rId125">
        <w:r>
          <w:rPr>
            <w:rStyle w:val="InternetLink"/>
            <w:sz w:val="28"/>
            <w:szCs w:val="28"/>
          </w:rPr>
          <w:t>законом</w:t>
        </w:r>
      </w:hyperlink>
      <w:r>
        <w:rPr>
          <w:sz w:val="28"/>
          <w:szCs w:val="28"/>
        </w:rPr>
        <w:t xml:space="preserve"> тайну, в течение семи дней со дня 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pPr>
        <w:pStyle w:val="Normal"/>
        <w:widowControl w:val="false"/>
        <w:ind w:firstLine="720"/>
        <w:jc w:val="both"/>
        <w:rPr>
          <w:bCs/>
          <w:sz w:val="28"/>
          <w:szCs w:val="28"/>
        </w:rPr>
      </w:pPr>
      <w:r>
        <w:rPr>
          <w:bCs/>
          <w:sz w:val="28"/>
          <w:szCs w:val="28"/>
        </w:rPr>
        <w:t xml:space="preserve">В случае если текст жалобы не позволяет определить суть обращения заявителя, ответ по существу жалобы не дается, о чем в течение семи дней со дня регистрации жалобы сообщается заявителю. </w:t>
      </w:r>
    </w:p>
    <w:p>
      <w:pPr>
        <w:pStyle w:val="Normal"/>
        <w:widowControl w:val="false"/>
        <w:ind w:firstLine="720"/>
        <w:jc w:val="both"/>
        <w:rPr>
          <w:sz w:val="28"/>
          <w:szCs w:val="28"/>
        </w:rPr>
      </w:pPr>
      <w:r>
        <w:rPr>
          <w:sz w:val="28"/>
          <w:szCs w:val="28"/>
        </w:rPr>
        <w:t>В случае если в жалобе обжалуется судебное решение, такая жалоба в течение семи дней со дня её регистрации возвращается заявителю, направившему жалобу, с разъяснением порядка обжалования данного судебного решения.</w:t>
      </w:r>
    </w:p>
    <w:p>
      <w:pPr>
        <w:pStyle w:val="Normal"/>
        <w:widowControl w:val="false"/>
        <w:autoSpaceDE w:val="false"/>
        <w:ind w:firstLine="720"/>
        <w:jc w:val="both"/>
        <w:rPr/>
      </w:pPr>
      <w:r>
        <w:rPr>
          <w:sz w:val="28"/>
          <w:szCs w:val="28"/>
        </w:rPr>
        <w:t xml:space="preserve">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работник, наделенные полномочиями по рассмотрению жалоб в соответствии с </w:t>
      </w:r>
      <w:hyperlink r:id="rId126">
        <w:r>
          <w:rPr>
            <w:rStyle w:val="InternetLink"/>
            <w:sz w:val="28"/>
            <w:szCs w:val="28"/>
          </w:rPr>
          <w:t>пунктом</w:t>
        </w:r>
      </w:hyperlink>
      <w:r>
        <w:rPr>
          <w:sz w:val="28"/>
          <w:szCs w:val="28"/>
        </w:rPr>
        <w:t xml:space="preserve"> 5.2 настоящего административного регламента,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уполномоченный орган или одному и тому же должностному лицу. О данном решении уведомляется заявитель, направивший жалобу.</w:t>
      </w:r>
    </w:p>
    <w:p>
      <w:pPr>
        <w:pStyle w:val="Normal"/>
        <w:widowControl w:val="false"/>
        <w:autoSpaceDE w:val="false"/>
        <w:ind w:right="-16" w:firstLine="720"/>
        <w:jc w:val="both"/>
        <w:rPr>
          <w:sz w:val="28"/>
          <w:szCs w:val="28"/>
        </w:rPr>
      </w:pPr>
      <w:r>
        <w:rPr>
          <w:sz w:val="28"/>
          <w:szCs w:val="28"/>
        </w:rPr>
        <w:t>5.7. По результатам рассмотрения жалобы принимается одно из следующих решений:</w:t>
      </w:r>
    </w:p>
    <w:p>
      <w:pPr>
        <w:pStyle w:val="Normal"/>
        <w:widowControl w:val="false"/>
        <w:autoSpaceDE w:val="false"/>
        <w:ind w:firstLine="720"/>
        <w:jc w:val="both"/>
        <w:rPr>
          <w:strike/>
          <w:sz w:val="28"/>
          <w:szCs w:val="28"/>
        </w:rPr>
      </w:pPr>
      <w:r>
        <w:rPr>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w:t>
      </w:r>
    </w:p>
    <w:p>
      <w:pPr>
        <w:pStyle w:val="Normal"/>
        <w:widowControl w:val="false"/>
        <w:autoSpaceDE w:val="false"/>
        <w:ind w:firstLine="720"/>
        <w:jc w:val="both"/>
        <w:rPr>
          <w:sz w:val="28"/>
          <w:szCs w:val="28"/>
        </w:rPr>
      </w:pPr>
      <w:r>
        <w:rPr>
          <w:sz w:val="28"/>
          <w:szCs w:val="28"/>
        </w:rPr>
        <w:t>2) в удовлетворении жалобы отказывается.</w:t>
      </w:r>
    </w:p>
    <w:p>
      <w:pPr>
        <w:pStyle w:val="Normal"/>
        <w:widowControl w:val="false"/>
        <w:autoSpaceDE w:val="false"/>
        <w:ind w:firstLine="720"/>
        <w:jc w:val="both"/>
        <w:rPr>
          <w:sz w:val="28"/>
          <w:szCs w:val="28"/>
        </w:rPr>
      </w:pPr>
      <w:r>
        <w:rPr>
          <w:sz w:val="28"/>
          <w:szCs w:val="28"/>
        </w:rPr>
        <w:t>5.8. Основаниями для отказа в удовлетворении жалобы являются:</w:t>
      </w:r>
    </w:p>
    <w:p>
      <w:pPr>
        <w:pStyle w:val="Normal"/>
        <w:widowControl w:val="false"/>
        <w:autoSpaceDE w:val="false"/>
        <w:ind w:firstLine="720"/>
        <w:jc w:val="both"/>
        <w:rPr/>
      </w:pPr>
      <w:r>
        <w:rPr>
          <w:sz w:val="28"/>
          <w:szCs w:val="28"/>
        </w:rPr>
        <w:t>1) признание правомерными решения и (или) действий (бездействия) администрации Ковалевского сельского поселения Октябрьского муниципального района Волгоградской области, должностных лиц, муниципальных служащих администрации Ковалевского сельского поселения Октябрьского муниципального района Волгоградской области,  МФЦ, работника МФЦ, а также организаций, предусмотренных частью 1.1 статьи 16 Федерального закона № 210-ФЗ, или их работников, участвующих в предоставлении муниципальной услуги,</w:t>
      </w:r>
    </w:p>
    <w:p>
      <w:pPr>
        <w:pStyle w:val="Normal"/>
        <w:widowControl w:val="false"/>
        <w:autoSpaceDE w:val="false"/>
        <w:ind w:firstLine="720"/>
        <w:jc w:val="both"/>
        <w:rPr>
          <w:sz w:val="28"/>
          <w:szCs w:val="28"/>
        </w:rPr>
      </w:pPr>
      <w:r>
        <w:rPr>
          <w:sz w:val="28"/>
          <w:szCs w:val="28"/>
        </w:rPr>
        <w:t>2) наличие вступившего в законную силу решения суда по жалобе о том же предмете и по тем же основаниям;</w:t>
      </w:r>
    </w:p>
    <w:p>
      <w:pPr>
        <w:pStyle w:val="Normal"/>
        <w:widowControl w:val="false"/>
        <w:autoSpaceDE w:val="false"/>
        <w:ind w:firstLine="720"/>
        <w:jc w:val="both"/>
        <w:rPr>
          <w:sz w:val="28"/>
          <w:szCs w:val="28"/>
        </w:rPr>
      </w:pPr>
      <w:r>
        <w:rPr>
          <w:sz w:val="28"/>
          <w:szCs w:val="28"/>
        </w:rPr>
        <w:t>3) подача жалобы лицом, полномочия которого не подтверждены в порядке, установленном законодательством Российской Федерации.</w:t>
      </w:r>
    </w:p>
    <w:p>
      <w:pPr>
        <w:pStyle w:val="Normal"/>
        <w:widowControl w:val="false"/>
        <w:autoSpaceDE w:val="false"/>
        <w:ind w:right="-16" w:firstLine="720"/>
        <w:jc w:val="both"/>
        <w:rPr>
          <w:sz w:val="28"/>
          <w:szCs w:val="28"/>
        </w:rPr>
      </w:pPr>
      <w:r>
        <w:rPr>
          <w:sz w:val="28"/>
          <w:szCs w:val="28"/>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pPr>
        <w:pStyle w:val="Normal"/>
        <w:autoSpaceDE w:val="false"/>
        <w:ind w:firstLine="708"/>
        <w:jc w:val="both"/>
        <w:rPr/>
      </w:pPr>
      <w:r>
        <w:rPr>
          <w:sz w:val="28"/>
          <w:szCs w:val="28"/>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МФЦ, либо организацией, предусмотренных </w:t>
      </w:r>
      <w:hyperlink r:id="rId127">
        <w:r>
          <w:rPr>
            <w:rStyle w:val="InternetLink"/>
            <w:sz w:val="28"/>
            <w:szCs w:val="28"/>
          </w:rPr>
          <w:t>частью 1.1 статьи 16</w:t>
        </w:r>
      </w:hyperlink>
      <w:r>
        <w:rPr>
          <w:sz w:val="28"/>
          <w:szCs w:val="28"/>
        </w:rPr>
        <w:t xml:space="preserve"> Федерального закона </w:t>
      </w:r>
      <w:r>
        <w:rPr>
          <w:rFonts w:eastAsia="Calibri"/>
          <w:sz w:val="28"/>
          <w:szCs w:val="28"/>
        </w:rPr>
        <w:t>№ 210-ФЗ</w:t>
      </w:r>
      <w:r>
        <w:rPr>
          <w:sz w:val="28"/>
          <w:szCs w:val="28"/>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pPr>
        <w:pStyle w:val="Normal"/>
        <w:autoSpaceDE w:val="false"/>
        <w:ind w:firstLine="708"/>
        <w:jc w:val="both"/>
        <w:rPr>
          <w:sz w:val="28"/>
          <w:szCs w:val="28"/>
        </w:rPr>
      </w:pPr>
      <w:r>
        <w:rPr>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pPr>
        <w:pStyle w:val="Normal"/>
        <w:autoSpaceDE w:val="false"/>
        <w:ind w:firstLine="720"/>
        <w:jc w:val="both"/>
        <w:rPr/>
      </w:pPr>
      <w:r>
        <w:rPr>
          <w:sz w:val="28"/>
          <w:szCs w:val="28"/>
        </w:rPr>
        <w:t xml:space="preserve">5.10.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Ковалевского сельского поселения Отябрьского муниципального района Волгоградской области, работник наделенные </w:t>
      </w:r>
      <w:r>
        <w:rPr>
          <w:bCs/>
          <w:sz w:val="28"/>
          <w:szCs w:val="28"/>
        </w:rPr>
        <w:t>полномочиями по рассмотрению жалоб в соответствии с пунктом 5.2 настоящего административного регламента, незамедлительно направляют имеющиеся материалы в органы прокуратуры.</w:t>
      </w:r>
    </w:p>
    <w:p>
      <w:pPr>
        <w:pStyle w:val="Normal"/>
        <w:autoSpaceDE w:val="false"/>
        <w:ind w:right="-16" w:firstLine="720"/>
        <w:jc w:val="both"/>
        <w:rPr/>
      </w:pPr>
      <w:r>
        <w:rPr>
          <w:sz w:val="28"/>
          <w:szCs w:val="28"/>
        </w:rPr>
        <w:t>5.11. Заявители вправе обжаловать решения, принятые при предоставлении муниципальной услуги, действия (бездействие) должностных лиц, муниципальных служащих администрации Ковалевского сельского поселения Октябрьского муниципального района Волгоградской области,</w:t>
      </w:r>
      <w:r>
        <w:rPr>
          <w:i/>
          <w:sz w:val="29"/>
          <w:szCs w:val="29"/>
        </w:rPr>
        <w:t xml:space="preserve"> </w:t>
      </w:r>
      <w:r>
        <w:rPr>
          <w:sz w:val="29"/>
          <w:szCs w:val="29"/>
        </w:rPr>
        <w:t xml:space="preserve">должностных лиц МФЦ, работников </w:t>
      </w:r>
      <w:r>
        <w:rPr>
          <w:sz w:val="28"/>
          <w:szCs w:val="28"/>
        </w:rPr>
        <w:t xml:space="preserve">организаций, предусмотренных </w:t>
      </w:r>
      <w:hyperlink r:id="rId128">
        <w:r>
          <w:rPr>
            <w:rStyle w:val="InternetLink"/>
            <w:sz w:val="28"/>
            <w:szCs w:val="28"/>
          </w:rPr>
          <w:t>частью 1.1 статьи 16</w:t>
        </w:r>
      </w:hyperlink>
      <w:r>
        <w:rPr>
          <w:sz w:val="28"/>
          <w:szCs w:val="28"/>
        </w:rPr>
        <w:t xml:space="preserve"> Федерального закона № 210-ФЗ, в судебном порядке в соответствии с законодательством Российской Федерации.</w:t>
      </w:r>
    </w:p>
    <w:p>
      <w:pPr>
        <w:pStyle w:val="Normal"/>
        <w:widowControl w:val="false"/>
        <w:numPr>
          <w:ilvl w:val="0"/>
          <w:numId w:val="0"/>
        </w:numPr>
        <w:autoSpaceDE w:val="false"/>
        <w:ind w:firstLine="720"/>
        <w:jc w:val="both"/>
        <w:outlineLvl w:val="0"/>
        <w:rPr>
          <w:sz w:val="28"/>
          <w:szCs w:val="28"/>
        </w:rPr>
      </w:pPr>
      <w:r>
        <w:rPr>
          <w:sz w:val="28"/>
          <w:szCs w:val="28"/>
        </w:rPr>
        <w:t>5.12. Положения настоящего раздела,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02.05.2006 № 59-ФЗ «О порядке рассмотрения обращений граждан Российской Федерации».</w:t>
      </w:r>
    </w:p>
    <w:p>
      <w:pPr>
        <w:pStyle w:val="Normal"/>
        <w:widowControl w:val="false"/>
        <w:numPr>
          <w:ilvl w:val="0"/>
          <w:numId w:val="0"/>
        </w:numPr>
        <w:autoSpaceDE w:val="false"/>
        <w:ind w:firstLine="720"/>
        <w:jc w:val="both"/>
        <w:outlineLvl w:val="0"/>
        <w:rPr>
          <w:sz w:val="28"/>
          <w:szCs w:val="28"/>
        </w:rPr>
      </w:pPr>
      <w:r>
        <w:rPr>
          <w:sz w:val="28"/>
          <w:szCs w:val="28"/>
        </w:rPr>
      </w:r>
    </w:p>
    <w:p>
      <w:pPr>
        <w:pStyle w:val="Normal"/>
        <w:widowControl w:val="false"/>
        <w:numPr>
          <w:ilvl w:val="0"/>
          <w:numId w:val="0"/>
        </w:numPr>
        <w:autoSpaceDE w:val="false"/>
        <w:ind w:firstLine="720"/>
        <w:jc w:val="both"/>
        <w:outlineLvl w:val="0"/>
        <w:rPr>
          <w:sz w:val="28"/>
          <w:szCs w:val="28"/>
        </w:rPr>
      </w:pPr>
      <w:r>
        <w:rPr>
          <w:sz w:val="28"/>
          <w:szCs w:val="28"/>
        </w:rPr>
      </w:r>
    </w:p>
    <w:p>
      <w:pPr>
        <w:pStyle w:val="Normal"/>
        <w:widowControl w:val="false"/>
        <w:numPr>
          <w:ilvl w:val="0"/>
          <w:numId w:val="0"/>
        </w:numPr>
        <w:autoSpaceDE w:val="false"/>
        <w:ind w:firstLine="720"/>
        <w:jc w:val="both"/>
        <w:outlineLvl w:val="0"/>
        <w:rPr>
          <w:sz w:val="28"/>
          <w:szCs w:val="28"/>
        </w:rPr>
      </w:pPr>
      <w:r>
        <w:rPr>
          <w:sz w:val="28"/>
          <w:szCs w:val="28"/>
        </w:rPr>
      </w:r>
    </w:p>
    <w:p>
      <w:pPr>
        <w:pStyle w:val="Normal"/>
        <w:autoSpaceDE w:val="false"/>
        <w:ind w:right="-16" w:hanging="0"/>
        <w:jc w:val="both"/>
        <w:rPr>
          <w:sz w:val="28"/>
          <w:szCs w:val="28"/>
          <w:u w:val="single"/>
        </w:rPr>
      </w:pPr>
      <w:r>
        <w:rPr>
          <w:sz w:val="28"/>
          <w:szCs w:val="28"/>
          <w:u w:val="single"/>
        </w:rPr>
        <w:t>Примечание:</w:t>
      </w:r>
    </w:p>
    <w:p>
      <w:pPr>
        <w:pStyle w:val="Endnote"/>
        <w:spacing w:lineRule="auto" w:line="228"/>
        <w:ind w:right="-16" w:firstLine="567"/>
        <w:jc w:val="both"/>
        <w:rPr>
          <w:sz w:val="28"/>
          <w:szCs w:val="28"/>
        </w:rPr>
      </w:pPr>
      <w:r>
        <w:rPr>
          <w:sz w:val="28"/>
          <w:szCs w:val="28"/>
        </w:rPr>
        <w:t xml:space="preserve">*Сроки данных административных процедур орган местного самоуправления вправе определить самостоятельно. </w:t>
      </w:r>
    </w:p>
    <w:p>
      <w:pPr>
        <w:pStyle w:val="Endnote"/>
        <w:spacing w:lineRule="auto" w:line="228"/>
        <w:ind w:right="-16" w:firstLine="567"/>
        <w:jc w:val="both"/>
        <w:rPr/>
      </w:pPr>
      <w:r>
        <w:rPr>
          <w:sz w:val="28"/>
          <w:szCs w:val="28"/>
        </w:rPr>
        <w:t>При этом сроки исполнения административных процедур в сумме не должны превышать:</w:t>
      </w:r>
    </w:p>
    <w:p>
      <w:pPr>
        <w:pStyle w:val="Endnote"/>
        <w:spacing w:lineRule="auto" w:line="228"/>
        <w:ind w:right="-16" w:firstLine="567"/>
        <w:jc w:val="both"/>
        <w:rPr/>
      </w:pPr>
      <w:r>
        <w:rPr>
          <w:sz w:val="28"/>
          <w:szCs w:val="28"/>
        </w:rPr>
        <w:t>30 дней – при рассмотрении заявления о предварительном согласовании предоставления земельного участка в случае отсутствия необходимости проведения процедуры согласования схемы расположения земельного участка с комитетом природных ресурсов, лесного хозяйства и экологии Волгоградской области;</w:t>
      </w:r>
    </w:p>
    <w:p>
      <w:pPr>
        <w:pStyle w:val="Endnote"/>
        <w:spacing w:lineRule="auto" w:line="228"/>
        <w:ind w:right="-16" w:firstLine="567"/>
        <w:jc w:val="both"/>
        <w:rPr>
          <w:sz w:val="28"/>
          <w:szCs w:val="28"/>
        </w:rPr>
      </w:pPr>
      <w:r>
        <w:rPr>
          <w:sz w:val="28"/>
          <w:szCs w:val="28"/>
        </w:rPr>
        <w:t>45 дней  – в случае необходимости проведения указанной процедуры;</w:t>
      </w:r>
    </w:p>
    <w:p>
      <w:pPr>
        <w:pStyle w:val="Endnote"/>
        <w:spacing w:lineRule="auto" w:line="228"/>
        <w:ind w:right="-16" w:firstLine="567"/>
        <w:jc w:val="both"/>
        <w:rPr>
          <w:sz w:val="28"/>
          <w:szCs w:val="28"/>
        </w:rPr>
      </w:pPr>
      <w:r>
        <w:rPr>
          <w:sz w:val="28"/>
          <w:szCs w:val="28"/>
        </w:rPr>
        <w:t>30 дней – при рассмотрении заявления о предоставлении земельного участка в аренду.</w:t>
      </w:r>
    </w:p>
    <w:p>
      <w:pPr>
        <w:pStyle w:val="Normal"/>
        <w:autoSpaceDE w:val="false"/>
        <w:spacing w:lineRule="auto" w:line="228"/>
        <w:ind w:firstLine="720"/>
        <w:jc w:val="both"/>
        <w:rPr>
          <w:sz w:val="28"/>
          <w:szCs w:val="28"/>
        </w:rPr>
      </w:pPr>
      <w:r>
        <w:rPr>
          <w:sz w:val="28"/>
          <w:szCs w:val="28"/>
        </w:rPr>
      </w:r>
    </w:p>
    <w:p>
      <w:pPr>
        <w:pStyle w:val="Normal"/>
        <w:autoSpaceDE w:val="false"/>
        <w:spacing w:lineRule="auto" w:line="228"/>
        <w:ind w:firstLine="720"/>
        <w:jc w:val="both"/>
        <w:rPr>
          <w:sz w:val="28"/>
          <w:szCs w:val="28"/>
        </w:rPr>
      </w:pPr>
      <w:r>
        <w:rPr>
          <w:sz w:val="28"/>
          <w:szCs w:val="28"/>
        </w:rPr>
        <w:t>Проектом административного регламента предлагается определить следующие сроки:</w:t>
      </w:r>
    </w:p>
    <w:p>
      <w:pPr>
        <w:pStyle w:val="Normal"/>
        <w:autoSpaceDE w:val="false"/>
        <w:spacing w:lineRule="auto" w:line="228"/>
        <w:ind w:firstLine="720"/>
        <w:jc w:val="both"/>
        <w:rPr>
          <w:sz w:val="28"/>
          <w:szCs w:val="28"/>
        </w:rPr>
      </w:pPr>
      <w:r>
        <w:rPr>
          <w:sz w:val="28"/>
          <w:szCs w:val="28"/>
        </w:rPr>
        <w:t>1) прием и регистрация заявления о предварительном согласовании, в том числе, поступившего в электронной форме и прилагаемых к нему документов либо отказ в приеме заявления (1 – 3 дня);</w:t>
      </w:r>
    </w:p>
    <w:p>
      <w:pPr>
        <w:pStyle w:val="Normal"/>
        <w:autoSpaceDE w:val="false"/>
        <w:spacing w:lineRule="auto" w:line="228"/>
        <w:ind w:firstLine="720"/>
        <w:jc w:val="both"/>
        <w:rPr>
          <w:sz w:val="28"/>
          <w:szCs w:val="28"/>
        </w:rPr>
      </w:pPr>
      <w:r>
        <w:rPr>
          <w:sz w:val="28"/>
          <w:szCs w:val="28"/>
        </w:rPr>
        <w:t>2) приостановление срока рассмотрения заявления о предварительном согласовании (1 день);</w:t>
      </w:r>
    </w:p>
    <w:p>
      <w:pPr>
        <w:pStyle w:val="Normal"/>
        <w:autoSpaceDE w:val="false"/>
        <w:spacing w:lineRule="auto" w:line="228"/>
        <w:ind w:firstLine="720"/>
        <w:jc w:val="both"/>
        <w:rPr>
          <w:sz w:val="28"/>
          <w:szCs w:val="28"/>
        </w:rPr>
      </w:pPr>
      <w:r>
        <w:rPr>
          <w:sz w:val="28"/>
          <w:szCs w:val="28"/>
        </w:rPr>
        <w:t>3) формирование и направление межведомственных запросов документов (3 дня);</w:t>
      </w:r>
    </w:p>
    <w:p>
      <w:pPr>
        <w:pStyle w:val="Normal"/>
        <w:autoSpaceDE w:val="false"/>
        <w:spacing w:lineRule="auto" w:line="228"/>
        <w:ind w:firstLine="720"/>
        <w:jc w:val="both"/>
        <w:rPr/>
      </w:pPr>
      <w:r>
        <w:rPr>
          <w:sz w:val="28"/>
          <w:szCs w:val="28"/>
        </w:rPr>
        <w:t>4) направление схемы расположения земельного участка на согласование в комитет природных ресурсов, лесного хозяйства и экологии Волгоградской области (10 дней);</w:t>
      </w:r>
    </w:p>
    <w:p>
      <w:pPr>
        <w:pStyle w:val="Normal"/>
        <w:autoSpaceDE w:val="false"/>
        <w:spacing w:lineRule="auto" w:line="228"/>
        <w:ind w:firstLine="720"/>
        <w:jc w:val="both"/>
        <w:rPr/>
      </w:pPr>
      <w:r>
        <w:rPr>
          <w:sz w:val="28"/>
          <w:szCs w:val="28"/>
        </w:rPr>
        <w:t>5) рассмотрение заявления о предварительном согласовании, принятие решения по итогам рассмотрения (16 дней);</w:t>
      </w:r>
    </w:p>
    <w:p>
      <w:pPr>
        <w:pStyle w:val="Normal"/>
        <w:autoSpaceDE w:val="false"/>
        <w:spacing w:lineRule="auto" w:line="228"/>
        <w:ind w:firstLine="720"/>
        <w:jc w:val="both"/>
        <w:rPr/>
      </w:pPr>
      <w:r>
        <w:rPr>
          <w:sz w:val="28"/>
          <w:szCs w:val="28"/>
        </w:rPr>
        <w:t>6) прием и регистрация заявления о предоставлении земельного участка в аренду, в том числе, поступившего в электронной форме и прилагаемых к нему документов либо отказ в приеме заявления (1 – 3 дня);</w:t>
      </w:r>
    </w:p>
    <w:p>
      <w:pPr>
        <w:pStyle w:val="Normal"/>
        <w:autoSpaceDE w:val="false"/>
        <w:spacing w:lineRule="auto" w:line="228"/>
        <w:ind w:firstLine="720"/>
        <w:jc w:val="both"/>
        <w:rPr/>
      </w:pPr>
      <w:r>
        <w:rPr>
          <w:sz w:val="28"/>
          <w:szCs w:val="28"/>
        </w:rPr>
        <w:t>7) формирование и направление межведомственных запросов документов (информации), необходимых для предоставления земельного участка (3 дня);</w:t>
      </w:r>
    </w:p>
    <w:p>
      <w:pPr>
        <w:pStyle w:val="Normal"/>
        <w:autoSpaceDE w:val="false"/>
        <w:spacing w:lineRule="auto" w:line="228"/>
        <w:ind w:firstLine="720"/>
        <w:jc w:val="both"/>
        <w:rPr/>
      </w:pPr>
      <w:r>
        <w:rPr>
          <w:sz w:val="28"/>
          <w:szCs w:val="28"/>
        </w:rPr>
        <w:t>8) рассмотрение заявления о предоставлении в аренду земельного участка и   принятие решения об отказе в предоставлении земельного участка в аренду или направление заявителю проекта договора аренды земельного участка (17 дней).</w:t>
      </w:r>
    </w:p>
    <w:p>
      <w:pPr>
        <w:pStyle w:val="Endnote"/>
        <w:ind w:right="-16" w:firstLine="567"/>
        <w:jc w:val="both"/>
        <w:rPr>
          <w:sz w:val="28"/>
          <w:szCs w:val="28"/>
        </w:rPr>
      </w:pPr>
      <w:r>
        <w:rPr>
          <w:sz w:val="28"/>
          <w:szCs w:val="28"/>
        </w:rPr>
      </w:r>
    </w:p>
    <w:p>
      <w:pPr>
        <w:pStyle w:val="Endnote"/>
        <w:ind w:firstLine="540"/>
        <w:jc w:val="both"/>
        <w:rPr>
          <w:sz w:val="28"/>
          <w:szCs w:val="28"/>
        </w:rPr>
      </w:pPr>
      <w:r>
        <w:rPr>
          <w:sz w:val="28"/>
          <w:szCs w:val="28"/>
        </w:rPr>
        <w:t>**Формы документов разрабатываются органом, уполномоченным на предоставление муниципальной услуги, с учетом требований законодательства Российской Федерации.</w:t>
      </w:r>
    </w:p>
    <w:p>
      <w:pPr>
        <w:pStyle w:val="Endnote"/>
        <w:ind w:right="-16" w:firstLine="567"/>
        <w:jc w:val="both"/>
        <w:rPr>
          <w:sz w:val="28"/>
          <w:szCs w:val="28"/>
        </w:rPr>
      </w:pPr>
      <w:r>
        <w:rPr>
          <w:sz w:val="28"/>
          <w:szCs w:val="28"/>
        </w:rPr>
      </w:r>
    </w:p>
    <w:p>
      <w:pPr>
        <w:pStyle w:val="Normal"/>
        <w:widowControl w:val="false"/>
        <w:autoSpaceDE w:val="false"/>
        <w:jc w:val="center"/>
        <w:rPr>
          <w:sz w:val="28"/>
          <w:szCs w:val="28"/>
        </w:rPr>
      </w:pPr>
      <w:r>
        <w:rPr>
          <w:sz w:val="28"/>
          <w:szCs w:val="28"/>
        </w:rPr>
      </w:r>
    </w:p>
    <w:sectPr>
      <w:headerReference w:type="default" r:id="rId129"/>
      <w:headerReference w:type="first" r:id="rId130"/>
      <w:footnotePr>
        <w:numFmt w:val="decimal"/>
      </w:footnotePr>
      <w:type w:val="nextPage"/>
      <w:pgSz w:w="11906" w:h="16838"/>
      <w:pgMar w:left="851" w:right="851" w:header="709" w:top="964" w:footer="0" w:bottom="567" w:gutter="0"/>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cc"/>
    <w:family w:val="roman"/>
    <w:pitch w:val="variable"/>
  </w:font>
  <w:font w:name="Arial">
    <w:charset w:val="cc"/>
    <w:family w:val="swiss"/>
    <w:pitch w:val="variable"/>
  </w:font>
  <w:font w:name="Tahoma">
    <w:charset w:val="cc"/>
    <w:family w:val="swiss"/>
    <w:pitch w:val="variable"/>
  </w:font>
  <w:font w:name="Calibri">
    <w:charset w:val="cc"/>
    <w:family w:val="swiss"/>
    <w:pitch w:val="variable"/>
  </w:font>
  <w:font w:name="Courier New">
    <w:charset w:val="cc"/>
    <w:family w:val="modern"/>
    <w:pitch w:val="default"/>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Normal"/>
        <w:autoSpaceDE w:val="false"/>
        <w:jc w:val="both"/>
        <w:rPr/>
      </w:pPr>
      <w:r>
        <w:rPr>
          <w:rStyle w:val="FootnoteCharacters"/>
        </w:rPr>
        <w:footnoteRef/>
      </w:r>
      <w:r>
        <w:rPr>
          <w:b/>
          <w:color w:val="FF0000"/>
          <w:sz w:val="28"/>
          <w:szCs w:val="28"/>
        </w:rPr>
        <w:t xml:space="preserve"> </w:t>
      </w:r>
      <w:r>
        <w:rPr>
          <w:color w:val="FF0000"/>
        </w:rPr>
        <w:t>Настоящий административный регламент не устанавливает порядок предоставления в аренду без проведения торгов земельных участков, находящихся в муниципальной собственности</w:t>
      </w:r>
      <w:r>
        <w:rPr>
          <w:i/>
          <w:color w:val="FF0000"/>
          <w:u w:val="single"/>
        </w:rPr>
        <w:t>,</w:t>
      </w:r>
      <w:r>
        <w:rPr>
          <w:color w:val="FF0000"/>
        </w:rPr>
        <w:t xml:space="preserve"> и земельных участков,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в соответствии со </w:t>
      </w:r>
      <w:hyperlink r:id="rId1">
        <w:r>
          <w:rPr>
            <w:rStyle w:val="InternetLink"/>
            <w:color w:val="FF0000"/>
          </w:rPr>
          <w:t>статьей 39.18</w:t>
        </w:r>
      </w:hyperlink>
      <w:r>
        <w:rPr>
          <w:color w:val="FF0000"/>
        </w:rPr>
        <w:t xml:space="preserve"> Земельного кодекса Российской Федерации.</w:t>
      </w:r>
    </w:p>
    <w:p>
      <w:pPr>
        <w:pStyle w:val="Footnote"/>
        <w:rPr>
          <w:color w:val="FF0000"/>
        </w:rPr>
      </w:pPr>
      <w:r>
        <w:rPr>
          <w:color w:val="FF0000"/>
        </w:rPr>
      </w:r>
    </w:p>
  </w:footnote>
  <w:footnote w:id="3">
    <w:p>
      <w:pPr>
        <w:pStyle w:val="Footnote"/>
        <w:rPr/>
      </w:pPr>
      <w:r>
        <w:rPr>
          <w:rStyle w:val="FootnoteCharacters"/>
        </w:rPr>
        <w:footnoteRef/>
      </w:r>
      <w:r>
        <w:rPr/>
      </w:r>
    </w:p>
  </w:footnote>
  <w:footnote w:id="4">
    <w:p>
      <w:pPr>
        <w:pStyle w:val="Footnote"/>
        <w:rPr/>
      </w:pPr>
      <w:r>
        <w:rPr>
          <w:rStyle w:val="FootnoteCharacters"/>
        </w:rPr>
        <w:footnoteRef/>
      </w:r>
      <w:r>
        <w:rPr/>
      </w:r>
    </w:p>
  </w:footnote>
  <w:footnote w:id="5">
    <w:p>
      <w:pPr>
        <w:pStyle w:val="Footnote"/>
        <w:jc w:val="both"/>
        <w:rPr>
          <w:color w:val="FF0000"/>
        </w:rPr>
      </w:pPr>
      <w:r>
        <w:rPr>
          <w:rStyle w:val="FootnoteCharacters"/>
        </w:rPr>
        <w:footnoteRef/>
      </w:r>
      <w:r>
        <w:rPr>
          <w:b/>
          <w:color w:val="FF0000"/>
          <w:sz w:val="28"/>
          <w:szCs w:val="28"/>
        </w:rPr>
        <w:t xml:space="preserve"> </w:t>
      </w:r>
      <w:r>
        <w:rPr>
          <w:color w:val="FF0000"/>
        </w:rPr>
        <w:t>В случае,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w:t>
      </w:r>
    </w:p>
  </w:footnote>
  <w:footnote w:id="6">
    <w:p>
      <w:pPr>
        <w:pStyle w:val="Footnote"/>
        <w:rPr/>
      </w:pPr>
      <w:r>
        <w:rPr>
          <w:rStyle w:val="FootnoteCharacters"/>
        </w:rPr>
        <w:footnoteRef/>
      </w:r>
      <w:r>
        <w:rPr/>
      </w:r>
    </w:p>
  </w:footnote>
  <w:footnote w:id="7">
    <w:p>
      <w:pPr>
        <w:pStyle w:val="Footnote"/>
        <w:jc w:val="both"/>
        <w:rPr>
          <w:b/>
          <w:b/>
          <w:color w:val="FF0000"/>
          <w:sz w:val="28"/>
          <w:szCs w:val="28"/>
        </w:rPr>
      </w:pPr>
      <w:r>
        <w:rPr>
          <w:rStyle w:val="FootnoteCharacters"/>
        </w:rPr>
        <w:footnoteRef/>
      </w:r>
      <w:r>
        <w:rPr>
          <w:color w:val="FF0000"/>
        </w:rPr>
        <w:t xml:space="preserve">Данный </w:t>
      </w:r>
      <w:r>
        <w:rPr>
          <w:color w:val="FF0000"/>
          <w:highlight w:val="lightGray"/>
        </w:rPr>
        <w:t>абзац</w:t>
      </w:r>
      <w:r>
        <w:rPr>
          <w:color w:val="FF0000"/>
        </w:rPr>
        <w:t xml:space="preserve"> и соответствующая </w:t>
      </w:r>
      <w:r>
        <w:rPr>
          <w:color w:val="FF0000"/>
          <w:highlight w:val="lightGray"/>
        </w:rPr>
        <w:t>ему</w:t>
      </w:r>
      <w:r>
        <w:rPr>
          <w:color w:val="FF0000"/>
        </w:rPr>
        <w:t xml:space="preserve"> административная процедура согласования</w:t>
      </w:r>
      <w:r>
        <w:rPr>
          <w:b/>
          <w:color w:val="FF0000"/>
        </w:rPr>
        <w:t xml:space="preserve"> </w:t>
      </w:r>
      <w:r>
        <w:rPr>
          <w:color w:val="FF0000"/>
        </w:rPr>
        <w:t xml:space="preserve">указывается в административном регламенте, утверждаемом органами местного самоуправления </w:t>
      </w:r>
      <w:r>
        <w:rPr>
          <w:color w:val="FF0000"/>
          <w:u w:val="single"/>
        </w:rPr>
        <w:t>муниципального района, городского округа или городского поселения</w:t>
      </w:r>
      <w:r>
        <w:rPr>
          <w:color w:val="FF0000"/>
        </w:rPr>
        <w:t>, уполномоченными на распоряжение земельными участками, государственная собственность на которые не разграничена.</w:t>
      </w:r>
    </w:p>
  </w:footnote>
  <w:footnote w:id="8">
    <w:p>
      <w:pPr>
        <w:pStyle w:val="Footnote"/>
        <w:rPr/>
      </w:pPr>
      <w:r>
        <w:rPr>
          <w:rStyle w:val="FootnoteCharacters"/>
        </w:rPr>
        <w:footnoteRef/>
      </w:r>
      <w:r>
        <w:rPr/>
      </w:r>
    </w:p>
  </w:footnote>
  <w:footnote w:id="9">
    <w:p>
      <w:pPr>
        <w:pStyle w:val="Footnote"/>
        <w:rPr/>
      </w:pPr>
      <w:r>
        <w:rPr>
          <w:rStyle w:val="FootnoteCharacters"/>
        </w:rPr>
        <w:footnoteRef/>
      </w:r>
      <w:r>
        <w:rPr/>
      </w:r>
    </w:p>
  </w:footnote>
  <w:footnote w:id="10">
    <w:p>
      <w:pPr>
        <w:pStyle w:val="Footnote"/>
        <w:rPr/>
      </w:pPr>
      <w:r>
        <w:rPr>
          <w:rStyle w:val="FootnoteCharacters"/>
        </w:rPr>
        <w:footnoteRef/>
      </w:r>
      <w:r>
        <w:rPr/>
      </w:r>
    </w:p>
  </w:footnote>
  <w:footnote w:id="11">
    <w:p>
      <w:pPr>
        <w:pStyle w:val="Normal"/>
        <w:autoSpaceDE w:val="false"/>
        <w:jc w:val="both"/>
        <w:rPr/>
      </w:pPr>
      <w:r>
        <w:rPr>
          <w:rStyle w:val="FootnoteCharacters"/>
        </w:rPr>
        <w:footnoteRef/>
      </w:r>
      <w:r>
        <w:rPr>
          <w:b/>
          <w:color w:val="FF0000"/>
          <w:sz w:val="28"/>
          <w:szCs w:val="28"/>
        </w:rPr>
        <w:t xml:space="preserve"> </w:t>
      </w:r>
      <w:r>
        <w:rPr>
          <w:color w:val="FF0000"/>
        </w:rPr>
        <w:t>Документы представляются (направляются) в подлиннике (в копии, если документы являются общедоступными) либо в копиях, заверяемых должностным лицом органа исполнительной власти или органа местного самоуправления, принимающего заявление о приобретении прав на земельный участок.</w:t>
      </w:r>
    </w:p>
    <w:p>
      <w:pPr>
        <w:pStyle w:val="Footnote"/>
        <w:rPr>
          <w:color w:val="FF0000"/>
        </w:rPr>
      </w:pPr>
      <w:r>
        <w:rPr>
          <w:color w:val="FF0000"/>
        </w:rPr>
      </w:r>
    </w:p>
  </w:footnote>
  <w:footnote w:id="12">
    <w:p>
      <w:pPr>
        <w:pStyle w:val="Normal"/>
        <w:autoSpaceDE w:val="false"/>
        <w:jc w:val="both"/>
        <w:rPr/>
      </w:pPr>
      <w:r>
        <w:rPr>
          <w:rStyle w:val="FootnoteCharacters"/>
        </w:rPr>
        <w:footnoteRef/>
      </w:r>
      <w:r>
        <w:rPr>
          <w:b/>
          <w:color w:val="FF0000"/>
          <w:sz w:val="28"/>
          <w:szCs w:val="28"/>
        </w:rPr>
        <w:t xml:space="preserve"> </w:t>
      </w:r>
      <w:r>
        <w:rPr>
          <w:color w:val="FF0000"/>
        </w:rPr>
        <w:t>Документы представляются (направляются) в подлиннике (в копии, если документы являются общедоступными) либо в копиях, заверяемых должностным лицом органа исполнительной власти или органа местного самоуправления, принимающего заявление о приобретении прав на земельный участок.</w:t>
      </w:r>
    </w:p>
    <w:p>
      <w:pPr>
        <w:pStyle w:val="Footnote"/>
        <w:rPr>
          <w:color w:val="FF0000"/>
        </w:rPr>
      </w:pPr>
      <w:r>
        <w:rPr>
          <w:color w:val="FF0000"/>
        </w:rPr>
      </w:r>
    </w:p>
  </w:footnote>
  <w:footnote w:id="13">
    <w:p>
      <w:pPr>
        <w:pStyle w:val="Normal"/>
        <w:autoSpaceDE w:val="false"/>
        <w:jc w:val="both"/>
        <w:rPr/>
      </w:pPr>
      <w:r>
        <w:rPr>
          <w:rStyle w:val="FootnoteCharacters"/>
        </w:rPr>
        <w:footnoteRef/>
      </w:r>
      <w:r>
        <w:rPr>
          <w:color w:val="FF0000"/>
        </w:rPr>
        <w:t xml:space="preserve"> </w:t>
      </w:r>
      <w:r>
        <w:rPr>
          <w:color w:val="FF0000"/>
        </w:rPr>
        <w:t xml:space="preserve">В случае отсутствия утвержденного проекта межевания территории до 1 января 2020 г. допускается предоставление проекта организации и застройки территории садоводческого, огороднического или дачного некоммерческого объединения граждан, утвержденного до 1 января 2018 г., в соответствии с </w:t>
      </w:r>
      <w:hyperlink r:id="rId2">
        <w:r>
          <w:rPr>
            <w:rStyle w:val="InternetLink"/>
            <w:color w:val="FF0000"/>
          </w:rPr>
          <w:t>частью 9 статьи 34</w:t>
        </w:r>
      </w:hyperlink>
      <w:r>
        <w:rPr>
          <w:color w:val="FF0000"/>
        </w:rPr>
        <w:t xml:space="preserve"> Федерального закона от 23 июня 2014 г. N 171-ФЗ "О внесении изменений в Земельный кодекс Российской Федерации и отдельные законодательные акты Российской Федерации"</w:t>
      </w:r>
    </w:p>
    <w:p>
      <w:pPr>
        <w:pStyle w:val="Footnote"/>
        <w:rPr>
          <w:color w:val="FF0000"/>
        </w:rPr>
      </w:pPr>
      <w:r>
        <w:rPr>
          <w:color w:val="FF0000"/>
        </w:rPr>
      </w:r>
    </w:p>
  </w:footnote>
  <w:footnote w:id="14">
    <w:p>
      <w:pPr>
        <w:pStyle w:val="Footnote"/>
        <w:rPr/>
      </w:pPr>
      <w:r>
        <w:rPr>
          <w:rStyle w:val="FootnoteCharacters"/>
        </w:rPr>
        <w:footnoteRef/>
      </w:r>
      <w:r>
        <w:rPr/>
      </w:r>
    </w:p>
  </w:footnote>
  <w:footnote w:id="15">
    <w:p>
      <w:pPr>
        <w:pStyle w:val="Footnote"/>
        <w:jc w:val="both"/>
        <w:rPr/>
      </w:pPr>
      <w:r>
        <w:rPr>
          <w:rStyle w:val="FootnoteCharacters"/>
        </w:rPr>
        <w:footnoteRef/>
      </w:r>
      <w:r>
        <w:rPr>
          <w:b/>
          <w:sz w:val="28"/>
          <w:szCs w:val="28"/>
        </w:rPr>
        <w:t xml:space="preserve"> </w:t>
      </w:r>
      <w:r>
        <w:rPr>
          <w:iCs/>
          <w:color w:val="FF0000"/>
        </w:rPr>
        <w:t>Указывается в случае, если предоставление муниципальной услуги возможно в электронной форме и (или) через МФЦ в соответствии с законодательством и соглашением, заключенным между исполнительно-распорядительным органом муниципального образования и МФЦ.</w:t>
      </w:r>
    </w:p>
  </w:footnote>
  <w:footnote w:id="16">
    <w:p>
      <w:pPr>
        <w:pStyle w:val="Footnote"/>
        <w:jc w:val="both"/>
        <w:rPr/>
      </w:pPr>
      <w:r>
        <w:rPr>
          <w:rStyle w:val="FootnoteCharacters"/>
        </w:rPr>
        <w:footnoteRef/>
      </w:r>
      <w:r>
        <w:rPr>
          <w:color w:val="FF0000"/>
        </w:rPr>
        <w:t xml:space="preserve"> </w:t>
      </w:r>
      <w:r>
        <w:rPr>
          <w:color w:val="FF0000"/>
        </w:rPr>
        <w:t xml:space="preserve">Административные процедуры осуществляются в случае, если испрашиваемый земельный участок предстоит образовать или осуществить уточнение его границ в соответствии с Федеральным законом от 24.07.2007 № 221-ФЗ «О государственном кадастре недвижимости» и от заявителя поступило заявление о предварительном согласовании предоставления земельного участка. </w:t>
      </w:r>
    </w:p>
    <w:p>
      <w:pPr>
        <w:pStyle w:val="Footnote"/>
        <w:rPr>
          <w:color w:val="FF0000"/>
        </w:rPr>
      </w:pPr>
      <w:r>
        <w:rPr>
          <w:color w:val="FF0000"/>
        </w:rPr>
      </w:r>
    </w:p>
  </w:footnote>
  <w:footnote w:id="17">
    <w:p>
      <w:pPr>
        <w:pStyle w:val="Footnote"/>
        <w:jc w:val="both"/>
        <w:rPr>
          <w:color w:val="FF0000"/>
        </w:rPr>
      </w:pPr>
      <w:r>
        <w:rPr>
          <w:rStyle w:val="FootnoteCharacters"/>
        </w:rPr>
        <w:footnoteRef/>
      </w:r>
      <w:r>
        <w:rPr>
          <w:color w:val="FF0000"/>
        </w:rPr>
        <w:t xml:space="preserve"> </w:t>
      </w:r>
      <w:r>
        <w:rPr>
          <w:color w:val="FF0000"/>
        </w:rPr>
        <w:t>Процедуры и сроки проведения кадастровых работ не входят в срок предоставления данной муниципальной услуги.</w:t>
      </w:r>
    </w:p>
  </w:footnote>
  <w:footnote w:id="18">
    <w:p>
      <w:pPr>
        <w:pStyle w:val="Footnote"/>
        <w:jc w:val="both"/>
        <w:rPr>
          <w:strike/>
          <w:color w:val="FF0000"/>
        </w:rPr>
      </w:pPr>
      <w:r>
        <w:rPr>
          <w:rStyle w:val="FootnoteCharacters"/>
        </w:rPr>
        <w:footnoteRef/>
      </w:r>
      <w:r>
        <w:rPr>
          <w:color w:val="FF0000"/>
        </w:rPr>
        <w:t xml:space="preserve"> </w:t>
      </w:r>
      <w:r>
        <w:rPr>
          <w:color w:val="FF0000"/>
        </w:rPr>
        <w:t xml:space="preserve">Общий максимальный срок исполнения административных процедур, предусмотренных пунктами 3.1-3.6 настоящего административного регламента, не может превышать 30 (45) дней. </w:t>
      </w:r>
    </w:p>
  </w:footnote>
  <w:footnote w:id="19">
    <w:p>
      <w:pPr>
        <w:pStyle w:val="Normal"/>
        <w:autoSpaceDE w:val="false"/>
        <w:jc w:val="both"/>
        <w:rPr/>
      </w:pPr>
      <w:r>
        <w:rPr>
          <w:rStyle w:val="FootnoteCharacters"/>
        </w:rPr>
        <w:footnoteRef/>
      </w:r>
      <w:r>
        <w:rPr>
          <w:color w:val="FF0000"/>
        </w:rPr>
        <w:t xml:space="preserve"> </w:t>
      </w:r>
      <w:r>
        <w:rPr>
          <w:color w:val="FF0000"/>
        </w:rPr>
        <w:t>Общий максимальный срок исполнения административных процедур, предусмотренных пунктами 3.</w:t>
      </w:r>
      <w:r>
        <w:rPr>
          <w:color w:val="FF0000"/>
          <w:highlight w:val="lightGray"/>
        </w:rPr>
        <w:t>7</w:t>
      </w:r>
      <w:r>
        <w:rPr>
          <w:color w:val="FF0000"/>
        </w:rPr>
        <w:t xml:space="preserve"> -3.</w:t>
      </w:r>
      <w:r>
        <w:rPr>
          <w:color w:val="FF0000"/>
          <w:highlight w:val="lightGray"/>
        </w:rPr>
        <w:t>10</w:t>
      </w:r>
      <w:r>
        <w:rPr>
          <w:color w:val="FF0000"/>
        </w:rPr>
        <w:t xml:space="preserve"> настоящего административного регламента, не может превышать 30 дней со дня поступления заявления о предоставлении земельного участка в аренду.</w:t>
      </w:r>
    </w:p>
  </w:footnote>
  <w:footnote w:id="20">
    <w:p>
      <w:pPr>
        <w:pStyle w:val="Footnote"/>
        <w:ind w:firstLine="540"/>
        <w:jc w:val="both"/>
        <w:rPr>
          <w:color w:val="FF0000"/>
        </w:rPr>
      </w:pPr>
      <w:r>
        <w:rPr>
          <w:rStyle w:val="FootnoteCharacters"/>
        </w:rPr>
        <w:footnoteRef/>
      </w:r>
      <w:r>
        <w:rPr>
          <w:color w:val="FF0000"/>
        </w:rPr>
        <w:t xml:space="preserve"> </w:t>
      </w:r>
      <w:r>
        <w:rPr>
          <w:color w:val="FF0000"/>
        </w:rPr>
        <w:t>Здесь и далее по тексту настоящего регламента о</w:t>
      </w:r>
      <w:r>
        <w:rPr>
          <w:bCs/>
          <w:color w:val="FF0000"/>
        </w:rPr>
        <w:t xml:space="preserve">рганизации, указанные в </w:t>
      </w:r>
      <w:hyperlink r:id="rId3">
        <w:r>
          <w:rPr>
            <w:rStyle w:val="InternetLink"/>
            <w:bCs/>
            <w:color w:val="FF0000"/>
          </w:rPr>
          <w:t>части 1.1 статьи 16</w:t>
        </w:r>
      </w:hyperlink>
      <w:r>
        <w:rPr>
          <w:bCs/>
          <w:color w:val="FF0000"/>
        </w:rPr>
        <w:t xml:space="preserve"> Федерального закона от 27.07.2010 № 210-ФЗ "Об организации предоставления государственных и муниципальных услуг", указываются при наличии таковых.</w:t>
      </w:r>
    </w:p>
  </w:footnote>
  <w:footnote w:id="21">
    <w:p>
      <w:pPr>
        <w:pStyle w:val="Normal"/>
        <w:autoSpaceDE w:val="false"/>
        <w:ind w:firstLine="540"/>
        <w:jc w:val="both"/>
        <w:rPr/>
      </w:pPr>
      <w:r>
        <w:rPr>
          <w:rStyle w:val="FootnoteCharacters"/>
        </w:rPr>
        <w:footnoteRef/>
      </w:r>
      <w:r>
        <w:rPr>
          <w:color w:val="FF0000"/>
        </w:rPr>
        <w:t xml:space="preserve"> </w:t>
      </w:r>
      <w:r>
        <w:rPr>
          <w:color w:val="FF0000"/>
        </w:rPr>
        <w:t>Указывается в случае, если предоставляемая в соответствии с настоящим регламентом муниципальная услуга не включена в Перечень муниципальных услуг, предоставление которых посредством комплексного запроса не осуществляется, утвержденный муниципальным правовым актом соответствующего муниципального образования (часть 13 статьи 15.1 Федерального закона № 210-ФЗ).</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r>
      <mc:AlternateContent>
        <mc:Choice Requires="wps">
          <w:drawing>
            <wp:anchor behindDoc="0" distT="0" distB="0" distL="0" distR="0" simplePos="0" locked="0" layoutInCell="1" allowOverlap="1" relativeHeight="58">
              <wp:simplePos x="0" y="0"/>
              <wp:positionH relativeFrom="margin">
                <wp:align>center</wp:align>
              </wp:positionH>
              <wp:positionV relativeFrom="paragraph">
                <wp:posOffset>635</wp:posOffset>
              </wp:positionV>
              <wp:extent cx="127635" cy="146685"/>
              <wp:effectExtent l="0" t="0" r="0" b="0"/>
              <wp:wrapSquare wrapText="largest"/>
              <wp:docPr id="1" name="Frame1"/>
              <a:graphic xmlns:a="http://schemas.openxmlformats.org/drawingml/2006/main">
                <a:graphicData uri="http://schemas.microsoft.com/office/word/2010/wordprocessingShape">
                  <wps:wsp>
                    <wps:cNvSpPr txBox="1"/>
                    <wps:spPr>
                      <a:xfrm>
                        <a:off x="0" y="0"/>
                        <a:ext cx="127635" cy="146685"/>
                      </a:xfrm>
                      <a:prstGeom prst="rect"/>
                      <a:solidFill>
                        <a:srgbClr val="FFFFFF">
                          <a:alpha val="0"/>
                        </a:srgbClr>
                      </a:solidFill>
                    </wps:spPr>
                    <wps:txbx>
                      <w:txbxContent>
                        <w:p>
                          <w:pPr>
                            <w:pStyle w:val="Header"/>
                            <w:rPr>
                              <w:rStyle w:val="PageNumber"/>
                            </w:rPr>
                          </w:pPr>
                          <w:r>
                            <w:rPr>
                              <w:rStyle w:val="PageNumber"/>
                            </w:rPr>
                            <w:fldChar w:fldCharType="begin"/>
                          </w:r>
                          <w:r>
                            <w:rPr>
                              <w:rStyle w:val="PageNumber"/>
                            </w:rPr>
                            <w:instrText> PAGE </w:instrText>
                          </w:r>
                          <w:r>
                            <w:rPr>
                              <w:rStyle w:val="PageNumber"/>
                            </w:rPr>
                            <w:fldChar w:fldCharType="separate"/>
                          </w:r>
                          <w:r>
                            <w:rPr>
                              <w:rStyle w:val="PageNumber"/>
                            </w:rPr>
                            <w:t>58</w:t>
                          </w:r>
                          <w:r>
                            <w:rPr>
                              <w:rStyle w:val="PageNumber"/>
                            </w:rPr>
                            <w:fldChar w:fldCharType="end"/>
                          </w:r>
                        </w:p>
                      </w:txbxContent>
                    </wps:txbx>
                    <wps:bodyPr anchor="t" lIns="0" tIns="0" rIns="0" bIns="0">
                      <a:noAutofit/>
                    </wps:bodyPr>
                  </wps:wsp>
                </a:graphicData>
              </a:graphic>
            </wp:anchor>
          </w:drawing>
        </mc:Choice>
        <mc:Fallback>
          <w:pict>
            <v:rect fillcolor="#FFFFFF" style="position:absolute;rotation:0;width:10.05pt;height:11.55pt;mso-wrap-distance-left:0pt;mso-wrap-distance-right:0pt;mso-wrap-distance-top:0pt;mso-wrap-distance-bottom:0pt;margin-top:0.05pt;mso-position-vertical-relative:text;margin-left:250.1pt;mso-position-horizontal:center;mso-position-horizontal-relative:margin">
              <v:fill opacity="0f"/>
              <v:textbox>
                <w:txbxContent>
                  <w:p>
                    <w:pPr>
                      <w:pStyle w:val="Header"/>
                      <w:rPr>
                        <w:rStyle w:val="PageNumber"/>
                      </w:rPr>
                    </w:pPr>
                    <w:r>
                      <w:rPr>
                        <w:rStyle w:val="PageNumber"/>
                      </w:rPr>
                      <w:fldChar w:fldCharType="begin"/>
                    </w:r>
                    <w:r>
                      <w:rPr>
                        <w:rStyle w:val="PageNumber"/>
                      </w:rPr>
                      <w:instrText> PAGE </w:instrText>
                    </w:r>
                    <w:r>
                      <w:rPr>
                        <w:rStyle w:val="PageNumber"/>
                      </w:rPr>
                      <w:fldChar w:fldCharType="separate"/>
                    </w:r>
                    <w:r>
                      <w:rPr>
                        <w:rStyle w:val="PageNumber"/>
                      </w:rPr>
                      <w:t>58</w:t>
                    </w:r>
                    <w:r>
                      <w:rPr>
                        <w:rStyle w:val="PageNumber"/>
                      </w:rPr>
                      <w:fldChar w:fldCharType="end"/>
                    </w:r>
                  </w:p>
                </w:txbxContent>
              </v:textbox>
              <w10:wrap type="square" side="largest"/>
            </v:rect>
          </w:pict>
        </mc:Fallback>
      </mc:AlternateContent>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pStyle w:val="Heading3"/>
      <w:numFmt w:val="none"/>
      <w:suff w:val="nothing"/>
      <w:lvlText w:val=""/>
      <w:lvlJc w:val="left"/>
      <w:pPr>
        <w:ind w:left="0" w:hanging="0"/>
      </w:pPr>
    </w:lvl>
    <w:lvl w:ilvl="3">
      <w:start w:val="1"/>
      <w:pStyle w:val="Heading4"/>
      <w:numFmt w:val="none"/>
      <w:suff w:val="nothing"/>
      <w:lvlText w:val=""/>
      <w:lvlJc w:val="left"/>
      <w:pPr>
        <w:ind w:left="0" w:hanging="0"/>
      </w:pPr>
    </w:lvl>
    <w:lvl w:ilvl="4">
      <w:start w:val="1"/>
      <w:pStyle w:val="Heading5"/>
      <w:numFmt w:val="none"/>
      <w:suff w:val="nothing"/>
      <w:lvlText w:val=""/>
      <w:lvlJc w:val="left"/>
      <w:pPr>
        <w:ind w:left="0" w:hanging="0"/>
      </w:pPr>
    </w:lvl>
    <w:lvl w:ilvl="5">
      <w:start w:val="1"/>
      <w:pStyle w:val="Heading6"/>
      <w:numFmt w:val="none"/>
      <w:suff w:val="nothing"/>
      <w:lvlText w:val=""/>
      <w:lvlJc w:val="left"/>
      <w:pPr>
        <w:ind w:left="0" w:hanging="0"/>
      </w:pPr>
    </w:lvl>
    <w:lvl w:ilvl="6">
      <w:start w:val="1"/>
      <w:pStyle w:val="Heading7"/>
      <w:numFmt w:val="none"/>
      <w:suff w:val="nothing"/>
      <w:lvlText w:val=""/>
      <w:lvlJc w:val="left"/>
      <w:pPr>
        <w:ind w:left="0" w:hanging="0"/>
      </w:pPr>
    </w:lvl>
    <w:lvl w:ilvl="7">
      <w:start w:val="1"/>
      <w:pStyle w:val="Heading8"/>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25"/>
  <w:defaultTabStop w:val="720"/>
  <w:footnotePr>
    <w:numFmt w:val="decimal"/>
    <w:footnote w:id="0"/>
    <w:footnote w:id="1"/>
  </w:footnotePr>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DejaVu Sans" w:cs="DejaVu Sans"/>
        <w:sz w:val="24"/>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0"/>
      <w:szCs w:val="20"/>
      <w:lang w:val="ru-RU" w:bidi="ar-SA" w:eastAsia="zh-CN"/>
    </w:rPr>
  </w:style>
  <w:style w:type="paragraph" w:styleId="Heading1">
    <w:name w:val="Heading 1"/>
    <w:basedOn w:val="Normal"/>
    <w:next w:val="Normal"/>
    <w:qFormat/>
    <w:pPr>
      <w:keepNext w:val="true"/>
      <w:numPr>
        <w:ilvl w:val="0"/>
        <w:numId w:val="1"/>
      </w:numPr>
      <w:jc w:val="right"/>
      <w:outlineLvl w:val="0"/>
    </w:pPr>
    <w:rPr>
      <w:sz w:val="24"/>
    </w:rPr>
  </w:style>
  <w:style w:type="paragraph" w:styleId="Heading2">
    <w:name w:val="Heading 2"/>
    <w:basedOn w:val="Normal"/>
    <w:next w:val="Normal"/>
    <w:qFormat/>
    <w:pPr>
      <w:keepNext w:val="true"/>
      <w:numPr>
        <w:ilvl w:val="1"/>
        <w:numId w:val="1"/>
      </w:numPr>
      <w:outlineLvl w:val="1"/>
    </w:pPr>
    <w:rPr>
      <w:b/>
      <w:sz w:val="24"/>
    </w:rPr>
  </w:style>
  <w:style w:type="paragraph" w:styleId="Heading3">
    <w:name w:val="Heading 3"/>
    <w:basedOn w:val="Normal"/>
    <w:next w:val="Normal"/>
    <w:qFormat/>
    <w:pPr>
      <w:keepNext w:val="true"/>
      <w:numPr>
        <w:ilvl w:val="2"/>
        <w:numId w:val="1"/>
      </w:numPr>
      <w:jc w:val="center"/>
      <w:outlineLvl w:val="2"/>
    </w:pPr>
    <w:rPr>
      <w:b/>
      <w:sz w:val="28"/>
    </w:rPr>
  </w:style>
  <w:style w:type="paragraph" w:styleId="Heading4">
    <w:name w:val="Heading 4"/>
    <w:basedOn w:val="Normal"/>
    <w:next w:val="Normal"/>
    <w:qFormat/>
    <w:pPr>
      <w:keepNext w:val="true"/>
      <w:numPr>
        <w:ilvl w:val="3"/>
        <w:numId w:val="1"/>
      </w:numPr>
      <w:jc w:val="center"/>
      <w:outlineLvl w:val="3"/>
    </w:pPr>
    <w:rPr>
      <w:b/>
      <w:sz w:val="24"/>
    </w:rPr>
  </w:style>
  <w:style w:type="paragraph" w:styleId="Heading5">
    <w:name w:val="Heading 5"/>
    <w:basedOn w:val="Normal"/>
    <w:next w:val="Normal"/>
    <w:qFormat/>
    <w:pPr>
      <w:keepNext w:val="true"/>
      <w:numPr>
        <w:ilvl w:val="4"/>
        <w:numId w:val="1"/>
      </w:numPr>
      <w:jc w:val="both"/>
      <w:outlineLvl w:val="4"/>
    </w:pPr>
    <w:rPr>
      <w:sz w:val="28"/>
    </w:rPr>
  </w:style>
  <w:style w:type="paragraph" w:styleId="Heading6">
    <w:name w:val="Heading 6"/>
    <w:basedOn w:val="Normal"/>
    <w:next w:val="Normal"/>
    <w:qFormat/>
    <w:pPr>
      <w:keepNext w:val="true"/>
      <w:numPr>
        <w:ilvl w:val="5"/>
        <w:numId w:val="1"/>
      </w:numPr>
      <w:jc w:val="right"/>
      <w:outlineLvl w:val="5"/>
    </w:pPr>
    <w:rPr>
      <w:b/>
      <w:sz w:val="24"/>
    </w:rPr>
  </w:style>
  <w:style w:type="paragraph" w:styleId="Heading7">
    <w:name w:val="Heading 7"/>
    <w:basedOn w:val="Normal"/>
    <w:next w:val="Normal"/>
    <w:qFormat/>
    <w:pPr>
      <w:keepNext w:val="true"/>
      <w:numPr>
        <w:ilvl w:val="6"/>
        <w:numId w:val="1"/>
      </w:numPr>
      <w:ind w:left="3969" w:hanging="0"/>
      <w:outlineLvl w:val="6"/>
    </w:pPr>
    <w:rPr>
      <w:b/>
      <w:sz w:val="28"/>
    </w:rPr>
  </w:style>
  <w:style w:type="paragraph" w:styleId="Heading8">
    <w:name w:val="Heading 8"/>
    <w:basedOn w:val="Normal"/>
    <w:next w:val="Normal"/>
    <w:qFormat/>
    <w:pPr>
      <w:keepNext w:val="true"/>
      <w:numPr>
        <w:ilvl w:val="7"/>
        <w:numId w:val="1"/>
      </w:numPr>
      <w:ind w:left="4820" w:right="-738" w:hanging="0"/>
      <w:outlineLvl w:val="7"/>
    </w:pPr>
    <w:rPr>
      <w:b/>
      <w:sz w:val="28"/>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Style6">
    <w:name w:val="Основной шрифт абзаца"/>
    <w:qFormat/>
    <w:rPr/>
  </w:style>
  <w:style w:type="character" w:styleId="ConsPlusNormal">
    <w:name w:val="ConsPlusNormal Знак"/>
    <w:qFormat/>
    <w:rPr>
      <w:rFonts w:ascii="Arial" w:hAnsi="Arial" w:cs="Arial"/>
      <w:lang w:val="ru-RU" w:bidi="ar-SA"/>
    </w:rPr>
  </w:style>
  <w:style w:type="character" w:styleId="PageNumber">
    <w:name w:val="Page Number"/>
    <w:basedOn w:val="Style6"/>
    <w:rPr/>
  </w:style>
  <w:style w:type="character" w:styleId="InternetLink">
    <w:name w:val="Internet Link"/>
    <w:rPr>
      <w:color w:val="0000FF"/>
      <w:u w:val="single"/>
    </w:rPr>
  </w:style>
  <w:style w:type="character" w:styleId="13">
    <w:name w:val="Обычный +13 пт Знак"/>
    <w:qFormat/>
    <w:rPr>
      <w:rFonts w:ascii="Arial" w:hAnsi="Arial" w:cs="Arial"/>
      <w:sz w:val="18"/>
      <w:szCs w:val="18"/>
      <w:lang w:val="ru-RU" w:bidi="ar-SA"/>
    </w:rPr>
  </w:style>
  <w:style w:type="character" w:styleId="FontStyle15">
    <w:name w:val="Font Style15"/>
    <w:qFormat/>
    <w:rPr>
      <w:rFonts w:ascii="Times New Roman" w:hAnsi="Times New Roman" w:cs="Times New Roman"/>
      <w:color w:val="000000"/>
      <w:sz w:val="26"/>
      <w:szCs w:val="26"/>
    </w:rPr>
  </w:style>
  <w:style w:type="character" w:styleId="S11">
    <w:name w:val="s11"/>
    <w:qFormat/>
    <w:rPr>
      <w:rFonts w:cs="Times New Roman"/>
      <w:color w:val="000000"/>
    </w:rPr>
  </w:style>
  <w:style w:type="character" w:styleId="Snippetequal">
    <w:name w:val="snippet_equal"/>
    <w:basedOn w:val="Style6"/>
    <w:qFormat/>
    <w:rPr/>
  </w:style>
  <w:style w:type="character" w:styleId="Blk">
    <w:name w:val="blk"/>
    <w:qFormat/>
    <w:rPr/>
  </w:style>
  <w:style w:type="character" w:styleId="Style7">
    <w:name w:val="Гипертекстовая ссылка"/>
    <w:qFormat/>
    <w:rPr>
      <w:b/>
      <w:bCs/>
      <w:color w:val="106BBE"/>
      <w:sz w:val="26"/>
      <w:szCs w:val="26"/>
    </w:rPr>
  </w:style>
  <w:style w:type="character" w:styleId="EndnoteCharacters">
    <w:name w:val="Endnote Characters"/>
    <w:qFormat/>
    <w:rPr>
      <w:vertAlign w:val="superscript"/>
    </w:rPr>
  </w:style>
  <w:style w:type="character" w:styleId="FootnoteCharacters">
    <w:name w:val="Footnote Characters"/>
    <w:qFormat/>
    <w:rPr>
      <w:vertAlign w:val="superscript"/>
    </w:rPr>
  </w:style>
  <w:style w:type="character" w:styleId="VDzhevelo">
    <w:name w:val="V_Dzhevelo"/>
    <w:qFormat/>
    <w:rPr>
      <w:rFonts w:ascii="Arial" w:hAnsi="Arial" w:cs="Arial"/>
      <w:color w:val="000000"/>
      <w:sz w:val="20"/>
      <w:szCs w:val="20"/>
    </w:rPr>
  </w:style>
  <w:style w:type="character" w:styleId="Style8">
    <w:name w:val="Текст сноски Знак"/>
    <w:qFormat/>
    <w:rPr>
      <w:lang w:val="ru-RU" w:bidi="ar-SA"/>
    </w:rPr>
  </w:style>
  <w:style w:type="character" w:styleId="FootnoteAnchor">
    <w:name w:val="Footnote Anchor"/>
    <w:rPr>
      <w:vertAlign w:val="superscript"/>
    </w:rPr>
  </w:style>
  <w:style w:type="character" w:styleId="EndnoteAnchor">
    <w:name w:val="Endnote Anchor"/>
    <w:rPr>
      <w:vertAlign w:val="superscript"/>
    </w:rPr>
  </w:style>
  <w:style w:type="paragraph" w:styleId="Heading">
    <w:name w:val="Heading"/>
    <w:basedOn w:val="Normal"/>
    <w:next w:val="TextBody"/>
    <w:qFormat/>
    <w:pPr>
      <w:keepLines/>
      <w:widowControl w:val="false"/>
      <w:ind w:firstLine="567"/>
      <w:jc w:val="center"/>
    </w:pPr>
    <w:rPr>
      <w:rFonts w:ascii="Arial" w:hAnsi="Arial" w:cs="Arial"/>
      <w:b/>
      <w:kern w:val="2"/>
      <w:sz w:val="28"/>
      <w:szCs w:val="24"/>
    </w:rPr>
  </w:style>
  <w:style w:type="paragraph" w:styleId="TextBody">
    <w:name w:val="Body Text"/>
    <w:basedOn w:val="Normal"/>
    <w:pPr>
      <w:jc w:val="both"/>
    </w:pPr>
    <w:rPr>
      <w:sz w:val="28"/>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TextBodyIndent">
    <w:name w:val="Body Text Indent"/>
    <w:basedOn w:val="Normal"/>
    <w:pPr>
      <w:ind w:firstLine="709"/>
      <w:jc w:val="both"/>
    </w:pPr>
    <w:rPr>
      <w:b/>
      <w:sz w:val="24"/>
    </w:rPr>
  </w:style>
  <w:style w:type="paragraph" w:styleId="Style9">
    <w:name w:val="Цитата"/>
    <w:basedOn w:val="Normal"/>
    <w:qFormat/>
    <w:pPr>
      <w:ind w:left="3969" w:right="-738" w:firstLine="851"/>
    </w:pPr>
    <w:rPr>
      <w:b/>
      <w:sz w:val="28"/>
    </w:rPr>
  </w:style>
  <w:style w:type="paragraph" w:styleId="2">
    <w:name w:val="Основной текст с отступом 2"/>
    <w:basedOn w:val="Normal"/>
    <w:qFormat/>
    <w:pPr>
      <w:ind w:left="4395" w:hanging="0"/>
    </w:pPr>
    <w:rPr>
      <w:b/>
      <w:sz w:val="28"/>
    </w:rPr>
  </w:style>
  <w:style w:type="paragraph" w:styleId="21">
    <w:name w:val="Основной текст 2"/>
    <w:basedOn w:val="Normal"/>
    <w:qFormat/>
    <w:pPr>
      <w:ind w:right="-286" w:hanging="0"/>
      <w:jc w:val="both"/>
    </w:pPr>
    <w:rPr>
      <w:b/>
      <w:sz w:val="28"/>
    </w:rPr>
  </w:style>
  <w:style w:type="paragraph" w:styleId="Style10">
    <w:name w:val="Текст выноски"/>
    <w:basedOn w:val="Normal"/>
    <w:qFormat/>
    <w:pPr/>
    <w:rPr>
      <w:rFonts w:ascii="Tahoma" w:hAnsi="Tahoma" w:cs="Tahoma"/>
      <w:sz w:val="16"/>
      <w:szCs w:val="16"/>
    </w:rPr>
  </w:style>
  <w:style w:type="paragraph" w:styleId="Style11">
    <w:name w:val="Абзац списка"/>
    <w:basedOn w:val="Normal"/>
    <w:qFormat/>
    <w:pPr>
      <w:spacing w:lineRule="auto" w:line="276" w:before="0" w:after="200"/>
      <w:ind w:left="720" w:hanging="0"/>
      <w:contextualSpacing/>
    </w:pPr>
    <w:rPr>
      <w:rFonts w:ascii="Calibri" w:hAnsi="Calibri" w:eastAsia="Calibri" w:cs="Calibri"/>
      <w:sz w:val="22"/>
      <w:szCs w:val="22"/>
    </w:rPr>
  </w:style>
  <w:style w:type="paragraph" w:styleId="ConsPlusNormal1">
    <w:name w:val="ConsPlusNormal"/>
    <w:qFormat/>
    <w:pPr>
      <w:widowControl/>
      <w:autoSpaceDE w:val="false"/>
    </w:pPr>
    <w:rPr>
      <w:rFonts w:ascii="Arial" w:hAnsi="Arial" w:eastAsia="Times New Roman" w:cs="Arial"/>
      <w:color w:val="auto"/>
      <w:sz w:val="20"/>
      <w:szCs w:val="20"/>
      <w:lang w:val="ru-RU" w:bidi="ar-SA" w:eastAsia="zh-CN"/>
    </w:rPr>
  </w:style>
  <w:style w:type="paragraph" w:styleId="Header">
    <w:name w:val="Header"/>
    <w:basedOn w:val="Normal"/>
    <w:pPr>
      <w:tabs>
        <w:tab w:val="clear" w:pos="720"/>
        <w:tab w:val="center" w:pos="4677" w:leader="none"/>
        <w:tab w:val="right" w:pos="9355" w:leader="none"/>
      </w:tabs>
    </w:pPr>
    <w:rPr/>
  </w:style>
  <w:style w:type="paragraph" w:styleId="211">
    <w:name w:val="Основной текст 21"/>
    <w:basedOn w:val="Normal"/>
    <w:qFormat/>
    <w:pPr>
      <w:suppressAutoHyphens w:val="true"/>
      <w:ind w:firstLine="567"/>
      <w:jc w:val="both"/>
    </w:pPr>
    <w:rPr>
      <w:rFonts w:ascii="Arial" w:hAnsi="Arial" w:cs="Arial"/>
      <w:sz w:val="24"/>
      <w:szCs w:val="24"/>
    </w:rPr>
  </w:style>
  <w:style w:type="paragraph" w:styleId="131">
    <w:name w:val="Обычный +13 пт"/>
    <w:basedOn w:val="Normal"/>
    <w:qFormat/>
    <w:pPr>
      <w:ind w:firstLine="567"/>
      <w:jc w:val="both"/>
    </w:pPr>
    <w:rPr>
      <w:rFonts w:ascii="Arial" w:hAnsi="Arial" w:cs="Arial"/>
      <w:sz w:val="18"/>
      <w:szCs w:val="18"/>
    </w:rPr>
  </w:style>
  <w:style w:type="paragraph" w:styleId="Text">
    <w:name w:val="text"/>
    <w:basedOn w:val="Normal"/>
    <w:qFormat/>
    <w:pPr>
      <w:ind w:firstLine="567"/>
      <w:jc w:val="both"/>
    </w:pPr>
    <w:rPr>
      <w:rFonts w:ascii="Arial" w:hAnsi="Arial" w:cs="Arial"/>
      <w:sz w:val="24"/>
      <w:szCs w:val="24"/>
    </w:rPr>
  </w:style>
  <w:style w:type="paragraph" w:styleId="Style81">
    <w:name w:val="Style8"/>
    <w:basedOn w:val="Normal"/>
    <w:qFormat/>
    <w:pPr>
      <w:widowControl w:val="false"/>
      <w:autoSpaceDE w:val="false"/>
      <w:spacing w:lineRule="exact" w:line="322"/>
      <w:ind w:firstLine="696"/>
      <w:jc w:val="both"/>
    </w:pPr>
    <w:rPr>
      <w:sz w:val="24"/>
      <w:szCs w:val="24"/>
    </w:rPr>
  </w:style>
  <w:style w:type="paragraph" w:styleId="ConsPlusTitle">
    <w:name w:val="ConsPlusTitle"/>
    <w:qFormat/>
    <w:pPr>
      <w:widowControl w:val="false"/>
      <w:suppressAutoHyphens w:val="true"/>
      <w:autoSpaceDE w:val="false"/>
    </w:pPr>
    <w:rPr>
      <w:rFonts w:ascii="Arial" w:hAnsi="Arial" w:eastAsia="Times New Roman" w:cs="Arial"/>
      <w:b/>
      <w:bCs/>
      <w:color w:val="auto"/>
      <w:sz w:val="20"/>
      <w:szCs w:val="20"/>
      <w:lang w:val="ru-RU" w:bidi="ar-SA" w:eastAsia="zh-CN"/>
    </w:rPr>
  </w:style>
  <w:style w:type="paragraph" w:styleId="1">
    <w:name w:val="Знак Знак Знак Знак1"/>
    <w:basedOn w:val="Normal"/>
    <w:qFormat/>
    <w:pPr>
      <w:spacing w:before="100" w:after="100"/>
      <w:jc w:val="both"/>
    </w:pPr>
    <w:rPr>
      <w:rFonts w:ascii="Tahoma" w:hAnsi="Tahoma" w:cs="Tahoma"/>
      <w:lang w:val="en-US"/>
    </w:rPr>
  </w:style>
  <w:style w:type="paragraph" w:styleId="Style12">
    <w:name w:val="Без интервала"/>
    <w:qFormat/>
    <w:pPr>
      <w:widowControl/>
      <w:suppressAutoHyphens w:val="true"/>
    </w:pPr>
    <w:rPr>
      <w:rFonts w:ascii="Times New Roman" w:hAnsi="Times New Roman" w:eastAsia="Times New Roman" w:cs="Times New Roman"/>
      <w:color w:val="auto"/>
      <w:sz w:val="24"/>
      <w:szCs w:val="24"/>
      <w:lang w:val="ru-RU" w:bidi="ar-SA" w:eastAsia="zh-CN"/>
    </w:rPr>
  </w:style>
  <w:style w:type="paragraph" w:styleId="Consplusnormal2">
    <w:name w:val="consplusnormal"/>
    <w:basedOn w:val="Normal"/>
    <w:qFormat/>
    <w:pPr>
      <w:autoSpaceDE w:val="false"/>
    </w:pPr>
    <w:rPr>
      <w:rFonts w:ascii="Arial" w:hAnsi="Arial" w:cs="Arial"/>
    </w:rPr>
  </w:style>
  <w:style w:type="paragraph" w:styleId="ConsPlusCell">
    <w:name w:val="ConsPlusCell"/>
    <w:qFormat/>
    <w:pPr>
      <w:widowControl/>
      <w:autoSpaceDE w:val="false"/>
    </w:pPr>
    <w:rPr>
      <w:rFonts w:ascii="Arial" w:hAnsi="Arial" w:eastAsia="Times New Roman" w:cs="Arial"/>
      <w:color w:val="auto"/>
      <w:sz w:val="20"/>
      <w:szCs w:val="20"/>
      <w:lang w:val="ru-RU" w:bidi="ar-SA" w:eastAsia="zh-CN"/>
    </w:rPr>
  </w:style>
  <w:style w:type="paragraph" w:styleId="Style13">
    <w:name w:val="Знак"/>
    <w:basedOn w:val="Normal"/>
    <w:qFormat/>
    <w:pPr>
      <w:spacing w:lineRule="exact" w:line="240" w:before="0" w:after="160"/>
      <w:ind w:firstLine="567"/>
      <w:jc w:val="both"/>
    </w:pPr>
    <w:rPr>
      <w:rFonts w:ascii="Arial" w:hAnsi="Arial" w:cs="Arial"/>
      <w:lang w:val="en-US"/>
    </w:rPr>
  </w:style>
  <w:style w:type="paragraph" w:styleId="ConsPlusNonformat">
    <w:name w:val="ConsPlusNonformat"/>
    <w:qFormat/>
    <w:pPr>
      <w:widowControl/>
      <w:autoSpaceDE w:val="false"/>
    </w:pPr>
    <w:rPr>
      <w:rFonts w:ascii="Courier New" w:hAnsi="Courier New" w:eastAsia="Times New Roman" w:cs="Courier New"/>
      <w:color w:val="auto"/>
      <w:sz w:val="20"/>
      <w:szCs w:val="20"/>
      <w:lang w:val="ru-RU" w:bidi="ar-SA" w:eastAsia="zh-CN"/>
    </w:rPr>
  </w:style>
  <w:style w:type="paragraph" w:styleId="Endnote">
    <w:name w:val="Endnote Text"/>
    <w:basedOn w:val="Normal"/>
    <w:pPr/>
    <w:rPr/>
  </w:style>
  <w:style w:type="paragraph" w:styleId="Footnote">
    <w:name w:val="Footnote Text"/>
    <w:basedOn w:val="Normal"/>
    <w:pPr/>
    <w:rPr/>
  </w:style>
  <w:style w:type="paragraph" w:styleId="Style14">
    <w:name w:val="Схема документа"/>
    <w:basedOn w:val="Normal"/>
    <w:qFormat/>
    <w:pPr>
      <w:shd w:fill="000080" w:val="clear"/>
    </w:pPr>
    <w:rPr>
      <w:rFonts w:ascii="Tahoma" w:hAnsi="Tahoma" w:cs="Tahoma"/>
    </w:rPr>
  </w:style>
  <w:style w:type="paragraph" w:styleId="Style15">
    <w:name w:val=" Знак"/>
    <w:basedOn w:val="Normal"/>
    <w:qFormat/>
    <w:pPr>
      <w:widowControl w:val="false"/>
      <w:spacing w:lineRule="exact" w:line="240" w:before="0" w:after="160"/>
      <w:jc w:val="right"/>
    </w:pPr>
    <w:rPr>
      <w:lang w:val="en-GB"/>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 w:type="paragraph" w:styleId="FrameContents">
    <w:name w:val="Frame Contents"/>
    <w:basedOn w:val="Normal"/>
    <w:qFormat/>
    <w:pPr/>
    <w:rPr/>
  </w:style>
  <w:style w:type="numbering" w:styleId="WW8Num1">
    <w:name w:val="WW8Num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consultantplus://offline/ref=773CDBCE7718BF7C6958EF3174D089A872E43738D8F78195FF9400C074B9E3061DD76F69CD23E860J3RBN" TargetMode="External"/><Relationship Id="rId3" Type="http://schemas.openxmlformats.org/officeDocument/2006/relationships/hyperlink" Target="consultantplus://offline/ref=DF6FCDA57B202026C6ADCA52D9D2D023E70D6E25341C09564CB55A5CEED5634E196F5B2D53FD448E5C47D03D4456v2F" TargetMode="External"/><Relationship Id="rId4" Type="http://schemas.openxmlformats.org/officeDocument/2006/relationships/hyperlink" Target="consultantplus://offline/ref=773CDBCE7718BF7C6958EF3174D089A871E33439DAF28195FF9400C074B9E3061DD76F60C5J2R7N" TargetMode="External"/><Relationship Id="rId5" Type="http://schemas.openxmlformats.org/officeDocument/2006/relationships/hyperlink" Target="consultantplus://offline/ref=773CDBCE7718BF7C6958EF3174D089A871E33439DAF28195FF9400C074B9E3061DD76F6DCDJ2RBN" TargetMode="External"/><Relationship Id="rId6" Type="http://schemas.openxmlformats.org/officeDocument/2006/relationships/hyperlink" Target="consultantplus://offline/ref=773CDBCE7718BF7C6958EF3174D089A871E33439DAF28195FF9400C074B9E3061DD76F6DCBJ2R0N" TargetMode="External"/><Relationship Id="rId7" Type="http://schemas.openxmlformats.org/officeDocument/2006/relationships/hyperlink" Target="consultantplus://offline/ref=773CDBCE7718BF7C6958EF3174D089A871E3353DDEF28195FF9400C074JBR9N" TargetMode="External"/><Relationship Id="rId8" Type="http://schemas.openxmlformats.org/officeDocument/2006/relationships/hyperlink" Target="consultantplus://offline/ref=773CDBCE7718BF7C6958EF3174D089A871E2373CD2F78195FF9400C074JBR9N" TargetMode="External"/><Relationship Id="rId9" Type="http://schemas.openxmlformats.org/officeDocument/2006/relationships/hyperlink" Target="consultantplus://offline/ref=D69F194F8E8B8BA4DD1A1273DDA99ABED8BFEE7EA35F2B6EE28F3BED92DBAADC58CDEBF6B916064C388C4EAB32356E026CD1D230CBA6r645E" TargetMode="External"/><Relationship Id="rId10" Type="http://schemas.openxmlformats.org/officeDocument/2006/relationships/hyperlink" Target="consultantplus://offline/ref=773CDBCE7718BF7C6958EF3174D089A871E33439DAF28195FF9400C074B9E3061DD76F6DCDJ2R3N" TargetMode="External"/><Relationship Id="rId11" Type="http://schemas.openxmlformats.org/officeDocument/2006/relationships/hyperlink" Target="consultantplus://offline/ref=773CDBCE7718BF7C6958EF3174D089A871E33439DAF28195FF9400C074B9E3061DD76F6DCDJ2R0N" TargetMode="External"/><Relationship Id="rId12" Type="http://schemas.openxmlformats.org/officeDocument/2006/relationships/hyperlink" Target="consultantplus://offline/ref=773CDBCE7718BF7C6958EF3174D089A871E3343ADDF58195FF9400C074JBR9N" TargetMode="External"/><Relationship Id="rId13" Type="http://schemas.openxmlformats.org/officeDocument/2006/relationships/hyperlink" Target="http://www.gosuslugi.ru/" TargetMode="External"/><Relationship Id="rId14" Type="http://schemas.openxmlformats.org/officeDocument/2006/relationships/hyperlink" Target="consultantplus://offline/ref=0E885329CB9322F50FCF7361F164B624F6F007AC5F439FE92163A8F014FFD42A56D5816292P6u1L" TargetMode="External"/><Relationship Id="rId15" Type="http://schemas.openxmlformats.org/officeDocument/2006/relationships/hyperlink" Target="consultantplus://offline/ref=0E885329CB9322F50FCF7361F164B624F6F007AC5F439FE92163A8F014FFD42A56D5816292P6u2L" TargetMode="External"/><Relationship Id="rId16" Type="http://schemas.openxmlformats.org/officeDocument/2006/relationships/hyperlink" Target="consultantplus://offline/ref=0E885329CB9322F50FCF7361F164B624F5F902AA5F429FE92163A8F014PFuFL" TargetMode="External"/><Relationship Id="rId17" Type="http://schemas.openxmlformats.org/officeDocument/2006/relationships/hyperlink" Target="consultantplus://offline/ref=0E885329CB9322F50FCF7361F164B624F6F007AC5F439FE92163A8F014FFD42A56D5816292P6u2L" TargetMode="External"/><Relationship Id="rId18" Type="http://schemas.openxmlformats.org/officeDocument/2006/relationships/hyperlink" Target="consultantplus://offline/ref=0E885329CB9322F50FCF7361F164B624F6F007AC5F439FE92163A8F014FFD42A56D5816292P6u3L" TargetMode="External"/><Relationship Id="rId19" Type="http://schemas.openxmlformats.org/officeDocument/2006/relationships/hyperlink" Target="consultantplus://offline/ref=0E885329CB9322F50FCF7361F164B624F6F007AC5F439FE92163A8F014FFD42A56D5816292P6u3L" TargetMode="External"/><Relationship Id="rId20" Type="http://schemas.openxmlformats.org/officeDocument/2006/relationships/hyperlink" Target="consultantplus://offline/ref=0E885329CB9322F50FCF7361F164B624F6F007AC5F439FE92163A8F014FFD42A56D5816292P6u4L" TargetMode="External"/><Relationship Id="rId21" Type="http://schemas.openxmlformats.org/officeDocument/2006/relationships/hyperlink" Target="consultantplus://offline/ref=0E885329CB9322F50FCF7361F164B624F6F007AC5F439FE92163A8F014FFD42A56D5816292P6u5L" TargetMode="External"/><Relationship Id="rId22" Type="http://schemas.openxmlformats.org/officeDocument/2006/relationships/hyperlink" Target="consultantplus://offline/ref=0E885329CB9322F50FCF7361F164B624F6F007AC5F439FE92163A8F014FFD42A56D5816292P6u6L" TargetMode="External"/><Relationship Id="rId23" Type="http://schemas.openxmlformats.org/officeDocument/2006/relationships/hyperlink" Target="consultantplus://offline/ref=0E885329CB9322F50FCF7361F164B624F6F007AC5F439FE92163A8F014FFD42A56D5816E9DP6u4L" TargetMode="External"/><Relationship Id="rId24" Type="http://schemas.openxmlformats.org/officeDocument/2006/relationships/hyperlink" Target="consultantplus://offline/ref=0E885329CB9322F50FCF7361F164B624F6F007AC5F439FE92163A8F014FFD42A56D5816292P6u7L" TargetMode="External"/><Relationship Id="rId25" Type="http://schemas.openxmlformats.org/officeDocument/2006/relationships/hyperlink" Target="consultantplus://offline/ref=0E885329CB9322F50FCF7361F164B624F6F006AA5E459FE92163A8F014FFD42A56D5816797P6u7L" TargetMode="External"/><Relationship Id="rId26" Type="http://schemas.openxmlformats.org/officeDocument/2006/relationships/hyperlink" Target="consultantplus://offline/ref=0E885329CB9322F50FCF7361F164B624F6F007AC5F439FE92163A8F014FFD42A56D5816292P6u8L" TargetMode="External"/><Relationship Id="rId27" Type="http://schemas.openxmlformats.org/officeDocument/2006/relationships/hyperlink" Target="consultantplus://offline/ref=0E885329CB9322F50FCF7361F164B624F6F007AC5F439FE92163A8F014FFD42A56D581629DP6u0L" TargetMode="External"/><Relationship Id="rId28" Type="http://schemas.openxmlformats.org/officeDocument/2006/relationships/hyperlink" Target="consultantplus://offline/ref=0E885329CB9322F50FCF7361F164B624F6F007AC5F439FE92163A8F014FFD42A56D581679465PFuFL" TargetMode="External"/><Relationship Id="rId29" Type="http://schemas.openxmlformats.org/officeDocument/2006/relationships/hyperlink" Target="consultantplus://offline/ref=0E885329CB9322F50FCF7361F164B624F6F007AC5F439FE92163A8F014FFD42A56D581679465PFuFL" TargetMode="External"/><Relationship Id="rId30" Type="http://schemas.openxmlformats.org/officeDocument/2006/relationships/hyperlink" Target="consultantplus://offline/ref=0E885329CB9322F50FCF7361F164B624F6F007AC5F439FE92163A8F014FFD42A56D581679069PFu9L" TargetMode="External"/><Relationship Id="rId31" Type="http://schemas.openxmlformats.org/officeDocument/2006/relationships/hyperlink" Target="consultantplus://offline/ref=0E885329CB9322F50FCF7361F164B624F6F007AC5F439FE92163A8F014FFD42A56D581679069PFu8L" TargetMode="External"/><Relationship Id="rId32" Type="http://schemas.openxmlformats.org/officeDocument/2006/relationships/hyperlink" Target="consultantplus://offline/ref=0E885329CB9322F50FCF7361F164B624F6F007AC5F439FE92163A8F014FFD42A56D581629DP6u1L" TargetMode="External"/><Relationship Id="rId33" Type="http://schemas.openxmlformats.org/officeDocument/2006/relationships/hyperlink" Target="consultantplus://offline/ref=0E885329CB9322F50FCF7361F164B624F6F007AC5F439FE92163A8F014FFD42A56D581629DP6u3L" TargetMode="External"/><Relationship Id="rId34" Type="http://schemas.openxmlformats.org/officeDocument/2006/relationships/hyperlink" Target="consultantplus://offline/ref=0E885329CB9322F50FCF7361F164B624F6F007AC5F439FE92163A8F014FFD42A56D581629DP6u4L" TargetMode="External"/><Relationship Id="rId35" Type="http://schemas.openxmlformats.org/officeDocument/2006/relationships/hyperlink" Target="consultantplus://offline/ref=0E885329CB9322F50FCF7361F164B624F6F007AC5F439FE92163A8F014FFD42A56D581629DP6u5L" TargetMode="External"/><Relationship Id="rId36" Type="http://schemas.openxmlformats.org/officeDocument/2006/relationships/hyperlink" Target="consultantplus://offline/ref=0E885329CB9322F50FCF7361F164B624F6F007AC5F439FE92163A8F014FFD42A56D581629DP6u7L" TargetMode="External"/><Relationship Id="rId37" Type="http://schemas.openxmlformats.org/officeDocument/2006/relationships/hyperlink" Target="consultantplus://offline/ref=0E885329CB9322F50FCF7361F164B624F6F007AC5F439FE92163A8F014FFD42A56D581629CP6u0L" TargetMode="External"/><Relationship Id="rId38" Type="http://schemas.openxmlformats.org/officeDocument/2006/relationships/hyperlink" Target="consultantplus://offline/ref=0E885329CB9322F50FCF7361F164B624F6F007AC5F439FE92163A8F014FFD42A56D581679465PFuEL" TargetMode="External"/><Relationship Id="rId39" Type="http://schemas.openxmlformats.org/officeDocument/2006/relationships/hyperlink" Target="consultantplus://offline/ref=0E885329CB9322F50FCF7361F164B624F6F007AC5F439FE92163A8F014FFD42A56D581679465PFuEL" TargetMode="External"/><Relationship Id="rId40" Type="http://schemas.openxmlformats.org/officeDocument/2006/relationships/hyperlink" Target="consultantplus://offline/ref=0E885329CB9322F50FCF7361F164B624F6F007AC5F439FE92163A8F014FFD42A56D581679068PFuCL" TargetMode="External"/><Relationship Id="rId41" Type="http://schemas.openxmlformats.org/officeDocument/2006/relationships/hyperlink" Target="consultantplus://offline/ref=0E885329CB9322F50FCF7361F164B624F6F007AC5F439FE92163A8F014FFD42A56D581629CP6u1L" TargetMode="External"/><Relationship Id="rId42" Type="http://schemas.openxmlformats.org/officeDocument/2006/relationships/hyperlink" Target="consultantplus://offline/ref=0E885329CB9322F50FCF7361F164B624F6F007AC5F439FE92163A8F014FFD42A56D581629CP6u5L" TargetMode="External"/><Relationship Id="rId43" Type="http://schemas.openxmlformats.org/officeDocument/2006/relationships/hyperlink" Target="consultantplus://offline/ref=0E885329CB9322F50FCF7361F164B624F6F007AC5F439FE92163A8F014FFD42A56D581629CP6u9L" TargetMode="External"/><Relationship Id="rId44" Type="http://schemas.openxmlformats.org/officeDocument/2006/relationships/hyperlink" Target="consultantplus://offline/ref=10F855FDD1151EAAB5BB098C4CBA13551E19AFF6B71D806CDC6ABCD834EB460CF379DDF3ABE9kDM" TargetMode="External"/><Relationship Id="rId45" Type="http://schemas.openxmlformats.org/officeDocument/2006/relationships/hyperlink" Target="consultantplus://offline/ref=0E885329CB9322F50FCF7361F164B624F6F007AC5F439FE92163A8F014FFD42A56D5816293P6u8L" TargetMode="External"/><Relationship Id="rId46" Type="http://schemas.openxmlformats.org/officeDocument/2006/relationships/hyperlink" Target="consultantplus://offline/ref=0E885329CB9322F50FCF7361F164B624F6F007AC5F439FE92163A8F014FFD42A56D5816293P6u9L" TargetMode="External"/><Relationship Id="rId47" Type="http://schemas.openxmlformats.org/officeDocument/2006/relationships/hyperlink" Target="consultantplus://offline/ref=0E885329CB9322F50FCF7361F164B624F6F007AC5F439FE92163A8F014FFD42A56D5816292P6u0L" TargetMode="External"/><Relationship Id="rId48" Type="http://schemas.openxmlformats.org/officeDocument/2006/relationships/hyperlink" Target="consultantplus://offline/ref=0E885329CB9322F50FCF7361F164B624F6F007AC5F439FE92163A8F014FFD42A56D5816292P6u1L" TargetMode="External"/><Relationship Id="rId49" Type="http://schemas.openxmlformats.org/officeDocument/2006/relationships/hyperlink" Target="consultantplus://offline/ref=0E885329CB9322F50FCF7361F164B624F6F007AC5F439FE92163A8F014FFD42A56D5816292P6u2L" TargetMode="External"/><Relationship Id="rId50" Type="http://schemas.openxmlformats.org/officeDocument/2006/relationships/hyperlink" Target="consultantplus://offline/ref=0E885329CB9322F50FCF7361F164B624F6F007AC5F439FE92163A8F014FFD42A56D5816292P6u2L" TargetMode="External"/><Relationship Id="rId51" Type="http://schemas.openxmlformats.org/officeDocument/2006/relationships/hyperlink" Target="consultantplus://offline/ref=0E885329CB9322F50FCF7361F164B624F6F007AC5F439FE92163A8F014FFD42A56D5816292P6u3L" TargetMode="External"/><Relationship Id="rId52" Type="http://schemas.openxmlformats.org/officeDocument/2006/relationships/hyperlink" Target="consultantplus://offline/ref=0E885329CB9322F50FCF7361F164B624F6F007AC5F439FE92163A8F014FFD42A56D5816292P6u3L" TargetMode="External"/><Relationship Id="rId53" Type="http://schemas.openxmlformats.org/officeDocument/2006/relationships/hyperlink" Target="consultantplus://offline/ref=0E885329CB9322F50FCF7361F164B624F6F007AC5F439FE92163A8F014FFD42A56D5816292P6u4L" TargetMode="External"/><Relationship Id="rId54" Type="http://schemas.openxmlformats.org/officeDocument/2006/relationships/hyperlink" Target="consultantplus://offline/ref=0E885329CB9322F50FCF7361F164B624F6F007AC5F439FE92163A8F014FFD42A56D5816292P6u5L" TargetMode="External"/><Relationship Id="rId55" Type="http://schemas.openxmlformats.org/officeDocument/2006/relationships/hyperlink" Target="consultantplus://offline/ref=0E885329CB9322F50FCF7361F164B624F6F007AC5F439FE92163A8F014FFD42A56D5816292P6u6L" TargetMode="External"/><Relationship Id="rId56" Type="http://schemas.openxmlformats.org/officeDocument/2006/relationships/hyperlink" Target="consultantplus://offline/ref=0E885329CB9322F50FCF7361F164B624F6F007AC5F439FE92163A8F014FFD42A56D5816E9DP6u4L" TargetMode="External"/><Relationship Id="rId57" Type="http://schemas.openxmlformats.org/officeDocument/2006/relationships/hyperlink" Target="consultantplus://offline/ref=0E885329CB9322F50FCF7361F164B624F6F007AC5F439FE92163A8F014FFD42A56D5816292P6u7L" TargetMode="External"/><Relationship Id="rId58" Type="http://schemas.openxmlformats.org/officeDocument/2006/relationships/hyperlink" Target="consultantplus://offline/ref=0E885329CB9322F50FCF7361F164B624F6F006AA5E459FE92163A8F014FFD42A56D5816797P6u7L" TargetMode="External"/><Relationship Id="rId59" Type="http://schemas.openxmlformats.org/officeDocument/2006/relationships/hyperlink" Target="consultantplus://offline/ref=0E885329CB9322F50FCF7361F164B624F6F007AC5F439FE92163A8F014FFD42A56D5816292P6u8L" TargetMode="External"/><Relationship Id="rId60" Type="http://schemas.openxmlformats.org/officeDocument/2006/relationships/hyperlink" Target="consultantplus://offline/ref=0E885329CB9322F50FCF7361F164B624F6F007AC5F439FE92163A8F014FFD42A56D5816292P6u9L" TargetMode="External"/><Relationship Id="rId61" Type="http://schemas.openxmlformats.org/officeDocument/2006/relationships/hyperlink" Target="consultantplus://offline/ref=0E885329CB9322F50FCF7361F164B624F6F007AC5F439FE92163A8F014FFD42A56D581629DP6u0L" TargetMode="External"/><Relationship Id="rId62" Type="http://schemas.openxmlformats.org/officeDocument/2006/relationships/hyperlink" Target="consultantplus://offline/ref=0E885329CB9322F50FCF7361F164B624F6F007AC5F439FE92163A8F014FFD42A56D581679465PFuFL" TargetMode="External"/><Relationship Id="rId63" Type="http://schemas.openxmlformats.org/officeDocument/2006/relationships/hyperlink" Target="consultantplus://offline/ref=0E885329CB9322F50FCF7361F164B624F6F007AC5F439FE92163A8F014FFD42A56D581679465PFuFL" TargetMode="External"/><Relationship Id="rId64" Type="http://schemas.openxmlformats.org/officeDocument/2006/relationships/hyperlink" Target="consultantplus://offline/ref=0E885329CB9322F50FCF7361F164B624F6F007AC5F439FE92163A8F014FFD42A56D581679069PFu9L" TargetMode="External"/><Relationship Id="rId65" Type="http://schemas.openxmlformats.org/officeDocument/2006/relationships/hyperlink" Target="consultantplus://offline/ref=0E885329CB9322F50FCF7361F164B624F6F007AC5F439FE92163A8F014FFD42A56D581679069PFu8L" TargetMode="External"/><Relationship Id="rId66" Type="http://schemas.openxmlformats.org/officeDocument/2006/relationships/hyperlink" Target="consultantplus://offline/ref=0E885329CB9322F50FCF7361F164B624F6F007AC5F439FE92163A8F014FFD42A56D581629DP6u1L" TargetMode="External"/><Relationship Id="rId67" Type="http://schemas.openxmlformats.org/officeDocument/2006/relationships/hyperlink" Target="consultantplus://offline/ref=0E885329CB9322F50FCF7361F164B624F6F007AC5F439FE92163A8F014FFD42A56D581629DP6u3L" TargetMode="External"/><Relationship Id="rId68" Type="http://schemas.openxmlformats.org/officeDocument/2006/relationships/hyperlink" Target="consultantplus://offline/ref=0E885329CB9322F50FCF7361F164B624F6F007AC5F439FE92163A8F014FFD42A56D581629DP6u4L" TargetMode="External"/><Relationship Id="rId69" Type="http://schemas.openxmlformats.org/officeDocument/2006/relationships/hyperlink" Target="consultantplus://offline/ref=0E885329CB9322F50FCF7361F164B624F6F007AC5F439FE92163A8F014FFD42A56D581629DP6u4L" TargetMode="External"/><Relationship Id="rId70" Type="http://schemas.openxmlformats.org/officeDocument/2006/relationships/hyperlink" Target="consultantplus://offline/ref=0E885329CB9322F50FCF7361F164B624F6F007AC5F439FE92163A8F014FFD42A56D581629DP6u5L" TargetMode="External"/><Relationship Id="rId71" Type="http://schemas.openxmlformats.org/officeDocument/2006/relationships/hyperlink" Target="consultantplus://offline/ref=0E885329CB9322F50FCF7361F164B624F6F007AC5F439FE92163A8F014FFD42A56D581629DP6u6L" TargetMode="External"/><Relationship Id="rId72" Type="http://schemas.openxmlformats.org/officeDocument/2006/relationships/hyperlink" Target="consultantplus://offline/ref=0E885329CB9322F50FCF7361F164B624F6F007AC5F439FE92163A8F014FFD42A56D581629DP6u7L" TargetMode="External"/><Relationship Id="rId73" Type="http://schemas.openxmlformats.org/officeDocument/2006/relationships/hyperlink" Target="consultantplus://offline/ref=0E885329CB9322F50FCF7361F164B624F6F007AC5F439FE92163A8F014FFD42A56D581629DP6u8L" TargetMode="External"/><Relationship Id="rId74" Type="http://schemas.openxmlformats.org/officeDocument/2006/relationships/hyperlink" Target="consultantplus://offline/ref=0E885329CB9322F50FCF7361F164B624F6F007AC5F439FE92163A8F014FFD42A56D581629DP6u8L" TargetMode="External"/><Relationship Id="rId75" Type="http://schemas.openxmlformats.org/officeDocument/2006/relationships/hyperlink" Target="consultantplus://offline/ref=0E885329CB9322F50FCF7361F164B624F6F007AC5F439FE92163A8F014FFD42A56D581629DP6u9L" TargetMode="External"/><Relationship Id="rId76" Type="http://schemas.openxmlformats.org/officeDocument/2006/relationships/hyperlink" Target="consultantplus://offline/ref=0E885329CB9322F50FCF7361F164B624F6F007AC5F439FE92163A8F014FFD42A56D581629CP6u0L" TargetMode="External"/><Relationship Id="rId77" Type="http://schemas.openxmlformats.org/officeDocument/2006/relationships/hyperlink" Target="consultantplus://offline/ref=0E885329CB9322F50FCF7361F164B624F6F007AC5F439FE92163A8F014FFD42A56D581679465PFuEL" TargetMode="External"/><Relationship Id="rId78" Type="http://schemas.openxmlformats.org/officeDocument/2006/relationships/hyperlink" Target="consultantplus://offline/ref=0E885329CB9322F50FCF7361F164B624F6F007AC5F439FE92163A8F014FFD42A56D581679465PFuEL" TargetMode="External"/><Relationship Id="rId79" Type="http://schemas.openxmlformats.org/officeDocument/2006/relationships/hyperlink" Target="consultantplus://offline/ref=0E885329CB9322F50FCF7361F164B624F6F007AC5F439FE92163A8F014FFD42A56D581679068PFuCL" TargetMode="External"/><Relationship Id="rId80" Type="http://schemas.openxmlformats.org/officeDocument/2006/relationships/hyperlink" Target="consultantplus://offline/ref=0E885329CB9322F50FCF7361F164B624F6F007AC5F439FE92163A8F014FFD42A56D581629CP6u1L" TargetMode="External"/><Relationship Id="rId81" Type="http://schemas.openxmlformats.org/officeDocument/2006/relationships/hyperlink" Target="consultantplus://offline/ref=0E885329CB9322F50FCF7361F164B624F6F007AC5F439FE92163A8F014FFD42A56D581629CP6u2L" TargetMode="External"/><Relationship Id="rId82" Type="http://schemas.openxmlformats.org/officeDocument/2006/relationships/hyperlink" Target="consultantplus://offline/ref=0E885329CB9322F50FCF7361F164B624F6F007AC5F439FE92163A8F014FFD42A56D581629CP6u3L" TargetMode="External"/><Relationship Id="rId83" Type="http://schemas.openxmlformats.org/officeDocument/2006/relationships/hyperlink" Target="consultantplus://offline/ref=0E885329CB9322F50FCF7361F164B624F6F007AC5F439FE92163A8F014FFD42A56D581629CP6u4L" TargetMode="External"/><Relationship Id="rId84" Type="http://schemas.openxmlformats.org/officeDocument/2006/relationships/hyperlink" Target="consultantplus://offline/ref=0E885329CB9322F50FCF7361F164B624F6F007AC5F439FE92163A8F014FFD42A56D581629CP6u5L" TargetMode="External"/><Relationship Id="rId85" Type="http://schemas.openxmlformats.org/officeDocument/2006/relationships/hyperlink" Target="consultantplus://offline/ref=0E885329CB9322F50FCF7361F164B624F6F007AC5F439FE92163A8F014FFD42A56D581629CP6u6L" TargetMode="External"/><Relationship Id="rId86" Type="http://schemas.openxmlformats.org/officeDocument/2006/relationships/hyperlink" Target="consultantplus://offline/ref=0E885329CB9322F50FCF7361F164B624F6F007AC5F439FE92163A8F014FFD42A56D581629CP6u7L" TargetMode="External"/><Relationship Id="rId87" Type="http://schemas.openxmlformats.org/officeDocument/2006/relationships/hyperlink" Target="consultantplus://offline/ref=0E885329CB9322F50FCF7361F164B624F6F007AC5F439FE92163A8F014FFD42A56D581629CP6u8L" TargetMode="External"/><Relationship Id="rId88" Type="http://schemas.openxmlformats.org/officeDocument/2006/relationships/hyperlink" Target="consultantplus://offline/ref=0E885329CB9322F50FCF7361F164B624F6F007AC5F439FE92163A8F014FFD42A56D581629CP6u9L" TargetMode="External"/><Relationship Id="rId89" Type="http://schemas.openxmlformats.org/officeDocument/2006/relationships/hyperlink" Target="consultantplus://offline/ref=76A038209484676489BE10DBBAA5C16B5D7B483A3B72DD1C906327BB6BFFCA717B194839E56DP5K6H" TargetMode="External"/><Relationship Id="rId90" Type="http://schemas.openxmlformats.org/officeDocument/2006/relationships/hyperlink" Target="consultantplus://offline/ref=76A038209484676489BE10DBBAA5C16B5D7B483B367DDD1C906327BB6BFFCA717B19483AE26DP5KBH" TargetMode="External"/><Relationship Id="rId91" Type="http://schemas.openxmlformats.org/officeDocument/2006/relationships/hyperlink" Target="consultantplus://offline/ref=6711FC0AB56588B6B5B6B6ED7BA043316188C5ED6474D9F65CF0042BCE9EC03153399EDD97D1Y6SBH" TargetMode="External"/><Relationship Id="rId92" Type="http://schemas.openxmlformats.org/officeDocument/2006/relationships/hyperlink" Target="consultantplus://offline/ref=FB14C04790DDB82C2CE4576580C38FA9CCD0CA43202751F71D44B50CB0D21C2586C3734F7E2D2E3C7FFBB989542827BE00726B407573fCn1H" TargetMode="External"/><Relationship Id="rId93" Type="http://schemas.openxmlformats.org/officeDocument/2006/relationships/hyperlink" Target="consultantplus://offline/ref=24D2B078B1941B6A3B799B3CCD0BCEC27FDE01B5EB9441495CF988BEC7AE6C54D0F34E138150F39Fs0b6H" TargetMode="External"/><Relationship Id="rId94" Type="http://schemas.openxmlformats.org/officeDocument/2006/relationships/hyperlink" Target="consultantplus://offline/ref=24D2B078B1941B6A3B799B3CCD0BCEC27FDE01B5EB9441495CF988BEC7AE6C54D0F34E138150F198s0b8H" TargetMode="External"/><Relationship Id="rId95" Type="http://schemas.openxmlformats.org/officeDocument/2006/relationships/hyperlink" Target="consultantplus://offline/ref=1BDB994723FE8A2A5C2A977E5B1A6D0FD52D014751949B3CE3C7C1EF552676952840729519EFF3B4O6h3I" TargetMode="External"/><Relationship Id="rId96" Type="http://schemas.openxmlformats.org/officeDocument/2006/relationships/hyperlink" Target="consultantplus://offline/ref=68B2E88CB8B712B9737DC70F538D7A7DC20B347DC75FE7DDB99EB8750862DB36765E782B544DCD4EeAwCK" TargetMode="External"/><Relationship Id="rId97" Type="http://schemas.openxmlformats.org/officeDocument/2006/relationships/hyperlink" Target="../../../C:/Users/Doronin.A/Desktop/consultantplus://offline/ref=3EDECE97BF4BB806CFF89E7744FAC8B7FED539836A009FE982771A36AEEC99E2E255ECBA54F66DB43CECFF81D9BA9C3127FDA04BE6cBU4M" TargetMode="External"/><Relationship Id="rId98" Type="http://schemas.openxmlformats.org/officeDocument/2006/relationships/hyperlink" Target="../../../C:/Users/Doronin.A/Desktop/consultantplus://offline/ref=3EDECE97BF4BB806CFF89E7744FAC8B7FED539836A009FE982771A36AEEC99E2E255ECBA54F66DB43CECFF81D9BA9C3127FDA04BE6cBU4M" TargetMode="External"/><Relationship Id="rId99" Type="http://schemas.openxmlformats.org/officeDocument/2006/relationships/hyperlink" Target="consultantplus://offline/ref=3FF3696CC0E72D30E85EBEEAAA3143DAF3E21AFADAAFBAF6A9CE31AAB438CFC3EDD6F931E2FC16FDA45070cACAI" TargetMode="External"/><Relationship Id="rId100" Type="http://schemas.openxmlformats.org/officeDocument/2006/relationships/hyperlink" Target="consultantplus://offline/ref=3FF3696CC0E72D30E85EBEEAAA3143DAF3E21AFADAAFBAF6A9CE31AAB438CFC3EDD6F931E2FC16FDA45070cACAI" TargetMode="External"/><Relationship Id="rId101" Type="http://schemas.openxmlformats.org/officeDocument/2006/relationships/hyperlink" Target="consultantplus://offline/ref=3EDECE97BF4BB806CFF89E7744FAC8B7FED539836A009FE982771A36AEEC99E2E255ECBA54F66DB43CECFF81D9BA9C3127FDA04BE6cBU4M" TargetMode="External"/><Relationship Id="rId102" Type="http://schemas.openxmlformats.org/officeDocument/2006/relationships/hyperlink" Target="consultantplus://offline/ref=68B2E88CB8B712B9737DC70F538D7A7DC20B347DC75FE7DDB99EB8750862DB36765E782B544DCD4EeAwCK" TargetMode="External"/><Relationship Id="rId103" Type="http://schemas.openxmlformats.org/officeDocument/2006/relationships/hyperlink" Target="consultantplus://offline/ref=3FF3696CC0E72D30E85EBEEAAA3143DAF3E21AFADAAFBAF6A9CE31AAB438CFC3EDD6F931E2FC16FDA45070cACAI" TargetMode="External"/><Relationship Id="rId104" Type="http://schemas.openxmlformats.org/officeDocument/2006/relationships/hyperlink" Target="consultantplus://offline/ref=3FF3696CC0E72D30E85EBEEAAA3143DAF3E21AFADAAFBAF6A9CE31AAB438CFC3EDD6F931E2FC16FDA45070cACAI" TargetMode="External"/><Relationship Id="rId105" Type="http://schemas.openxmlformats.org/officeDocument/2006/relationships/hyperlink" Target="consultantplus://offline/ref=3BD860DBFDAF1D86B1551C494AB53AAECD57F5CED2F4F7190FAE692E40D9D201D94D11FBA17480DB08t8H" TargetMode="External"/><Relationship Id="rId106" Type="http://schemas.openxmlformats.org/officeDocument/2006/relationships/hyperlink" Target="consultantplus://offline/ref=3BD860DBFDAF1D86B1551C494AB53AAECD57F5CED2F4F7190FAE692E40D9D201D94D11FBA17480DB08t8H" TargetMode="External"/><Relationship Id="rId107" Type="http://schemas.openxmlformats.org/officeDocument/2006/relationships/hyperlink" Target="consultantplus://offline/ref=A889D916D8CCA63FEA8702672F52EF815B47E0B73C82B770F3C3BBBFF1EA9779387FEF208DV2TCL" TargetMode="External"/><Relationship Id="rId108" Type="http://schemas.openxmlformats.org/officeDocument/2006/relationships/hyperlink" Target="consultantplus://offline/ref=872CE06093E7012314A68028A56DBFE51DA9BBD3F25796245F05D10BD10B5D1B8388DBD7E3750F8AV6g0M" TargetMode="External"/><Relationship Id="rId109" Type="http://schemas.openxmlformats.org/officeDocument/2006/relationships/hyperlink" Target="consultantplus://offline/ref=872CE06093E7012314A68028A56DBFE51DA9BBD3F25796245F05D10BD10B5D1B8388DBD7E3750F8AV6g0M" TargetMode="External"/><Relationship Id="rId110" Type="http://schemas.openxmlformats.org/officeDocument/2006/relationships/hyperlink" Target="consultantplus://offline/ref=872CE06093E7012314A68028A56DBFE51DA9BBD3F25796245F05D10BD10B5D1B8388DBD7E3750F8AV6g6M" TargetMode="External"/><Relationship Id="rId111" Type="http://schemas.openxmlformats.org/officeDocument/2006/relationships/hyperlink" Target="consultantplus://offline/ref=872CE06093E7012314A68028A56DBFE51DA9BBD3F25796245F05D10BD10B5D1B8388DBD7E3750F8AV6g0M" TargetMode="External"/><Relationship Id="rId112" Type="http://schemas.openxmlformats.org/officeDocument/2006/relationships/hyperlink" Target="consultantplus://offline/ref=872CE06093E7012314A68028A56DBFE51DA9BBD3F25796245F05D10BD10B5D1B8388DBD7E3750F8AV6g0M" TargetMode="External"/><Relationship Id="rId113" Type="http://schemas.openxmlformats.org/officeDocument/2006/relationships/hyperlink" Target="consultantplus://offline/ref=0DD3F52011E807A2BF22D95A60DC2557D9EF27B5C29923121822777D5776179B9F8B0D90601B11E1C67F5E6441BF6F77349B5B1E95H7U3O" TargetMode="External"/><Relationship Id="rId114" Type="http://schemas.openxmlformats.org/officeDocument/2006/relationships/hyperlink" Target="consultantplus://offline/ref=0DD3F52011E807A2BF22D95A60DC2557D9EF27B5C29923121822777D5776179B9F8B0D93691B19B093305F3804EB7C77359B581E8A7989BBH8U6O" TargetMode="External"/><Relationship Id="rId115" Type="http://schemas.openxmlformats.org/officeDocument/2006/relationships/hyperlink" Target="consultantplus://offline/ref=6E22BD7C4DF76CD4F2BAC246121A2A4D404725F3728915D9DD2596E0C58E667DFE383995599CD603Q449L" TargetMode="External"/><Relationship Id="rId116" Type="http://schemas.openxmlformats.org/officeDocument/2006/relationships/hyperlink" Target="consultantplus://offline/ref=6E22BD7C4DF76CD4F2BAC246121A2A4D404725F3728915D9DD2596E0C58E667DFE383995599CD603Q449L" TargetMode="External"/><Relationship Id="rId117" Type="http://schemas.openxmlformats.org/officeDocument/2006/relationships/hyperlink" Target="consultantplus://offline/ref=6F67E2581701D00929E4F46049104D6C3043F019207BFC64419F7EC3EB820C64B945127D662AA87CHAAEM" TargetMode="External"/><Relationship Id="rId118" Type="http://schemas.openxmlformats.org/officeDocument/2006/relationships/hyperlink" Target="consultantplus://offline/ref=9215AC8A1E463DFF740A80FB31FBF0B2612AA2B4E714CBC50206CADC0DD46A6F507464BF337222E6f1NCM" TargetMode="External"/><Relationship Id="rId119" Type="http://schemas.openxmlformats.org/officeDocument/2006/relationships/hyperlink" Target="consultantplus://offline/ref=2B41579ADA7722726A9FBAB0A32810685311FFCA5FB31566FE0374C76B94DAA1432E2CF1DC3B94F8b0P9M" TargetMode="External"/><Relationship Id="rId120" Type="http://schemas.openxmlformats.org/officeDocument/2006/relationships/hyperlink" Target="consultantplus://offline/ref=938F66B7088F2AE0CE87CE2E6758CE0A1909C10513173091FC04CDFB805EA86C8940ADFAB8EE2D00dDRAM" TargetMode="External"/><Relationship Id="rId121" Type="http://schemas.openxmlformats.org/officeDocument/2006/relationships/hyperlink" Target="consultantplus://offline/ref=938F66B7088F2AE0CE87CE2E6758CE0A1909C10513173091FC04CDFB805EA86C8940ADFAB8EE2D00dDRAM" TargetMode="External"/><Relationship Id="rId122" Type="http://schemas.openxmlformats.org/officeDocument/2006/relationships/hyperlink" Target="consultantplus://offline/ref=7E72189119333675861970A7AB9C0A0678948B8CAF5FC51F159D8F6CCBD88ED86AE41715382DD3C7XDc3M" TargetMode="External"/><Relationship Id="rId123" Type="http://schemas.openxmlformats.org/officeDocument/2006/relationships/hyperlink" Target="consultantplus://offline/ref=7E72189119333675861970A7AB9C0A0678948B8CAF5FC51F159D8F6CCBD88ED86AE41715382DD3C7XDc3M" TargetMode="External"/><Relationship Id="rId124" Type="http://schemas.openxmlformats.org/officeDocument/2006/relationships/hyperlink" Target="consultantplus://offline/ref=E49C6BF63A9DA14897C7D94375A94DD7B8BA45C058C06A5D35222C70E076484A52B3721216h8n4M" TargetMode="External"/><Relationship Id="rId125" Type="http://schemas.openxmlformats.org/officeDocument/2006/relationships/hyperlink" Target="consultantplus://offline/ref=166B6C834A40D9ED059D12BC8CDD9D84D13C7A68142196DE02C83138nBMDI" TargetMode="External"/><Relationship Id="rId126" Type="http://schemas.openxmlformats.org/officeDocument/2006/relationships/hyperlink" Target="consultantplus://offline/ref=E49C6BF63A9DA14897C7D94375A94DD7B8BA45C058C06A5D35222C70E076484A52B3721216h8n4M" TargetMode="External"/><Relationship Id="rId127" Type="http://schemas.openxmlformats.org/officeDocument/2006/relationships/hyperlink" Target="consultantplus://offline/ref=B155DC1F489B4F42BD3B964D0A020F711816E82F01C8B2B02EC2D8F9F6D7B8614F7C5EC34534E85793970D7CBC66F14D81CE5209E91CAFB5XCl8N" TargetMode="External"/><Relationship Id="rId128" Type="http://schemas.openxmlformats.org/officeDocument/2006/relationships/hyperlink" Target="consultantplus://offline/ref=938F66B7088F2AE0CE87CE2E6758CE0A1909C10513173091FC04CDFB805EA86C8940ADFAB8EE2D00dDRAM" TargetMode="External"/><Relationship Id="rId129" Type="http://schemas.openxmlformats.org/officeDocument/2006/relationships/header" Target="header1.xml"/><Relationship Id="rId130" Type="http://schemas.openxmlformats.org/officeDocument/2006/relationships/header" Target="header2.xml"/><Relationship Id="rId131" Type="http://schemas.openxmlformats.org/officeDocument/2006/relationships/footnotes" Target="footnotes.xml"/><Relationship Id="rId132" Type="http://schemas.openxmlformats.org/officeDocument/2006/relationships/numbering" Target="numbering.xml"/><Relationship Id="rId133" Type="http://schemas.openxmlformats.org/officeDocument/2006/relationships/fontTable" Target="fontTable.xml"/><Relationship Id="rId134" Type="http://schemas.openxmlformats.org/officeDocument/2006/relationships/settings" Target="settings.xml"/>
</Relationships>
</file>

<file path=word/_rels/footnotes.xml.rels><?xml version="1.0" encoding="UTF-8"?>
<Relationships xmlns="http://schemas.openxmlformats.org/package/2006/relationships"><Relationship Id="rId1" Type="http://schemas.openxmlformats.org/officeDocument/2006/relationships/hyperlink" Target="consultantplus://offline/ref=773CDBCE7718BF7C6958EF3174D089A871E33439DAF28195FF9400C074B9E3061DD76F60C8J2RBN" TargetMode="External"/><Relationship Id="rId2" Type="http://schemas.openxmlformats.org/officeDocument/2006/relationships/hyperlink" Target="consultantplus://offline/ref=614979FB59638F5E58C4ABD1B7F4DA7D2E4758610B8C342841CB0307C8FA6B5E1DB62EF41C0D80519EFE3C1F09717786D60450E46D514F74R2S4I" TargetMode="External"/><Relationship Id="rId3" Type="http://schemas.openxmlformats.org/officeDocument/2006/relationships/hyperlink" Target="consultantplus://offline/ref=3BD860DBFDAF1D86B1551C494AB53AAECD57F5CED2F4F7190FAE692E40D9D201D94D11FBA17480DB08t8H" TargetMode="External"/>
</Relationships>
</file>

<file path=docProps/app.xml><?xml version="1.0" encoding="utf-8"?>
<Properties xmlns="http://schemas.openxmlformats.org/officeDocument/2006/extended-properties" xmlns:vt="http://schemas.openxmlformats.org/officeDocument/2006/docPropsVTypes">
  <Template>Normal</Template>
  <TotalTime>582</TotalTime>
  <Application>LibreOffice/6.1.5.2$Linux_X86_64 LibreOffice_project/10$Build-2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2020-03-19T15:57:00Z</dcterms:created>
  <dc:creator>111</dc:creator>
  <dc:description/>
  <cp:keywords/>
  <dc:language>en-US</dc:language>
  <cp:lastModifiedBy>Пользователь Windows</cp:lastModifiedBy>
  <cp:lastPrinted>2020-06-17T14:27:00Z</cp:lastPrinted>
  <dcterms:modified xsi:type="dcterms:W3CDTF">2020-06-18T13:58:00Z</dcterms:modified>
  <cp:revision>7</cp:revision>
  <dc:subject/>
  <dc:title>Начальнику  управления финансов</dc:title>
</cp:coreProperties>
</file>